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C8B96" w14:textId="77AE5077" w:rsidR="00FD0B6C" w:rsidRPr="005A2286" w:rsidRDefault="00FD0B6C" w:rsidP="00FD0B6C">
      <w:pPr>
        <w:spacing w:after="0"/>
        <w:jc w:val="right"/>
        <w:rPr>
          <w:rFonts w:ascii="Times New Roman" w:hAnsi="Times New Roman"/>
          <w:sz w:val="24"/>
          <w:szCs w:val="24"/>
        </w:rPr>
      </w:pPr>
      <w:r w:rsidRPr="005A2286">
        <w:rPr>
          <w:rFonts w:ascii="Times New Roman" w:hAnsi="Times New Roman"/>
          <w:sz w:val="24"/>
          <w:szCs w:val="24"/>
        </w:rPr>
        <w:t>2.pielikums</w:t>
      </w:r>
    </w:p>
    <w:p w14:paraId="7873EE27" w14:textId="77777777" w:rsidR="00FD0B6C" w:rsidRPr="005A2286" w:rsidRDefault="00FD0B6C" w:rsidP="00FD0B6C">
      <w:pPr>
        <w:spacing w:after="0"/>
        <w:jc w:val="right"/>
        <w:rPr>
          <w:rFonts w:ascii="Times New Roman" w:hAnsi="Times New Roman"/>
          <w:sz w:val="24"/>
          <w:szCs w:val="24"/>
        </w:rPr>
      </w:pPr>
      <w:r w:rsidRPr="005A2286">
        <w:rPr>
          <w:rFonts w:ascii="Times New Roman" w:hAnsi="Times New Roman"/>
          <w:sz w:val="24"/>
          <w:szCs w:val="24"/>
        </w:rPr>
        <w:t>Projekta iesnieguma atlases nolikumam</w:t>
      </w:r>
    </w:p>
    <w:p w14:paraId="1C50C19B" w14:textId="3D1A9351" w:rsidR="003C5410" w:rsidRPr="005A2286" w:rsidRDefault="003C5410" w:rsidP="00A0228F">
      <w:pPr>
        <w:pStyle w:val="Heading6"/>
      </w:pPr>
    </w:p>
    <w:p w14:paraId="6120095C" w14:textId="77777777" w:rsidR="003C5410" w:rsidRPr="005A2286" w:rsidRDefault="003C5410" w:rsidP="003C5410">
      <w:pPr>
        <w:jc w:val="center"/>
        <w:rPr>
          <w:rFonts w:ascii="Times New Roman" w:hAnsi="Times New Roman" w:cs="Times New Roman"/>
          <w:b/>
          <w:sz w:val="36"/>
          <w:szCs w:val="24"/>
        </w:rPr>
      </w:pPr>
    </w:p>
    <w:p w14:paraId="2513F527" w14:textId="77777777" w:rsidR="003C5410" w:rsidRPr="005A2286" w:rsidRDefault="003C5410" w:rsidP="00044405">
      <w:pPr>
        <w:spacing w:after="0" w:line="240" w:lineRule="auto"/>
        <w:jc w:val="both"/>
        <w:rPr>
          <w:rFonts w:ascii="Times New Roman" w:hAnsi="Times New Roman" w:cs="Times New Roman"/>
          <w:b/>
          <w:sz w:val="36"/>
          <w:szCs w:val="24"/>
        </w:rPr>
      </w:pPr>
    </w:p>
    <w:p w14:paraId="09B08DC5" w14:textId="77777777" w:rsidR="003C5410" w:rsidRPr="005A2286" w:rsidRDefault="003C5410" w:rsidP="003C5410">
      <w:pPr>
        <w:jc w:val="center"/>
        <w:rPr>
          <w:rFonts w:ascii="Times New Roman" w:hAnsi="Times New Roman" w:cs="Times New Roman"/>
          <w:b/>
          <w:sz w:val="36"/>
          <w:szCs w:val="24"/>
        </w:rPr>
      </w:pPr>
    </w:p>
    <w:p w14:paraId="553B85AC" w14:textId="77777777" w:rsidR="003C5410" w:rsidRPr="005A2286" w:rsidRDefault="003C5410" w:rsidP="003C5410">
      <w:pPr>
        <w:jc w:val="center"/>
        <w:rPr>
          <w:rFonts w:ascii="Times New Roman" w:hAnsi="Times New Roman" w:cs="Times New Roman"/>
          <w:b/>
          <w:sz w:val="36"/>
          <w:szCs w:val="24"/>
        </w:rPr>
      </w:pPr>
    </w:p>
    <w:p w14:paraId="6783FFC8" w14:textId="77777777" w:rsidR="003C5410" w:rsidRPr="005A2286" w:rsidRDefault="003C5410" w:rsidP="003C5410">
      <w:pPr>
        <w:jc w:val="center"/>
        <w:rPr>
          <w:rFonts w:ascii="Times New Roman" w:hAnsi="Times New Roman" w:cs="Times New Roman"/>
          <w:b/>
          <w:sz w:val="36"/>
          <w:szCs w:val="24"/>
        </w:rPr>
      </w:pPr>
    </w:p>
    <w:p w14:paraId="4DF895DD" w14:textId="77777777" w:rsidR="003C5410" w:rsidRPr="005A2286" w:rsidRDefault="003C5410" w:rsidP="003C5410">
      <w:pPr>
        <w:jc w:val="center"/>
        <w:rPr>
          <w:rFonts w:ascii="Times New Roman" w:hAnsi="Times New Roman" w:cs="Times New Roman"/>
          <w:b/>
          <w:sz w:val="36"/>
          <w:szCs w:val="24"/>
        </w:rPr>
      </w:pPr>
    </w:p>
    <w:p w14:paraId="383B415B" w14:textId="77777777" w:rsidR="003C5410" w:rsidRPr="005A2286" w:rsidRDefault="003C5410" w:rsidP="003C5410">
      <w:pPr>
        <w:jc w:val="center"/>
        <w:rPr>
          <w:rFonts w:ascii="Times New Roman" w:hAnsi="Times New Roman" w:cs="Times New Roman"/>
          <w:b/>
          <w:sz w:val="36"/>
          <w:szCs w:val="24"/>
        </w:rPr>
      </w:pPr>
    </w:p>
    <w:p w14:paraId="544716AD" w14:textId="77777777" w:rsidR="003C5410" w:rsidRPr="005A2286" w:rsidRDefault="003C5410" w:rsidP="003C5410">
      <w:pPr>
        <w:jc w:val="center"/>
        <w:rPr>
          <w:rFonts w:ascii="Times New Roman" w:hAnsi="Times New Roman" w:cs="Times New Roman"/>
          <w:b/>
          <w:sz w:val="36"/>
          <w:szCs w:val="24"/>
        </w:rPr>
      </w:pPr>
    </w:p>
    <w:p w14:paraId="463DC3CA" w14:textId="475102BE" w:rsidR="006214DB" w:rsidRPr="005A2286" w:rsidRDefault="00FD1245" w:rsidP="006F7064">
      <w:pPr>
        <w:spacing w:after="0"/>
        <w:jc w:val="center"/>
        <w:rPr>
          <w:rFonts w:ascii="Times New Roman" w:hAnsi="Times New Roman" w:cs="Times New Roman"/>
          <w:b/>
          <w:sz w:val="36"/>
          <w:szCs w:val="24"/>
        </w:rPr>
      </w:pPr>
      <w:r w:rsidRPr="005A2286">
        <w:rPr>
          <w:rFonts w:ascii="Times New Roman" w:eastAsia="Times New Roman" w:hAnsi="Times New Roman"/>
          <w:b/>
          <w:sz w:val="36"/>
          <w:szCs w:val="36"/>
        </w:rPr>
        <w:t>Darbības programmas “Izaugsme un nodarbinātība”</w:t>
      </w:r>
      <w:r w:rsidR="0079081E" w:rsidRPr="005A2286">
        <w:rPr>
          <w:rFonts w:ascii="Times New Roman" w:eastAsia="Times New Roman" w:hAnsi="Times New Roman"/>
          <w:b/>
          <w:sz w:val="36"/>
          <w:szCs w:val="36"/>
        </w:rPr>
        <w:t xml:space="preserve"> </w:t>
      </w:r>
      <w:r w:rsidR="00996119" w:rsidRPr="005A2286">
        <w:rPr>
          <w:rFonts w:ascii="Times New Roman" w:hAnsi="Times New Roman" w:cs="Times New Roman"/>
          <w:b/>
          <w:sz w:val="36"/>
          <w:szCs w:val="24"/>
        </w:rPr>
        <w:t>8.1.2.</w:t>
      </w:r>
      <w:r w:rsidR="003C5410" w:rsidRPr="005A2286">
        <w:rPr>
          <w:rFonts w:ascii="Times New Roman" w:hAnsi="Times New Roman" w:cs="Times New Roman"/>
          <w:b/>
          <w:sz w:val="36"/>
          <w:szCs w:val="24"/>
        </w:rPr>
        <w:t xml:space="preserve"> specifiskā atbalsta mērķa “</w:t>
      </w:r>
      <w:r w:rsidR="00186032" w:rsidRPr="005A2286">
        <w:rPr>
          <w:rFonts w:ascii="Times New Roman" w:hAnsi="Times New Roman" w:cs="Times New Roman"/>
          <w:b/>
          <w:sz w:val="36"/>
          <w:szCs w:val="24"/>
        </w:rPr>
        <w:t>Uzlabot vispā</w:t>
      </w:r>
      <w:r w:rsidR="00996119" w:rsidRPr="005A2286">
        <w:rPr>
          <w:rFonts w:ascii="Times New Roman" w:hAnsi="Times New Roman" w:cs="Times New Roman"/>
          <w:b/>
          <w:sz w:val="36"/>
          <w:szCs w:val="24"/>
        </w:rPr>
        <w:t>rējās izglītības iestāžu mācību vidi</w:t>
      </w:r>
      <w:r w:rsidR="003C5410" w:rsidRPr="005A2286">
        <w:rPr>
          <w:rFonts w:ascii="Times New Roman" w:hAnsi="Times New Roman" w:cs="Times New Roman"/>
          <w:b/>
          <w:sz w:val="36"/>
          <w:szCs w:val="24"/>
        </w:rPr>
        <w:t>”</w:t>
      </w:r>
      <w:r w:rsidR="00A64EDD">
        <w:rPr>
          <w:rFonts w:ascii="Times New Roman" w:hAnsi="Times New Roman" w:cs="Times New Roman"/>
          <w:b/>
          <w:sz w:val="36"/>
          <w:szCs w:val="24"/>
        </w:rPr>
        <w:t xml:space="preserve"> pirmā</w:t>
      </w:r>
      <w:r w:rsidR="00E95DC1">
        <w:rPr>
          <w:rFonts w:ascii="Times New Roman" w:hAnsi="Times New Roman" w:cs="Times New Roman"/>
          <w:b/>
          <w:sz w:val="36"/>
          <w:szCs w:val="24"/>
        </w:rPr>
        <w:t>s</w:t>
      </w:r>
      <w:r w:rsidR="00A64EDD">
        <w:rPr>
          <w:rFonts w:ascii="Times New Roman" w:hAnsi="Times New Roman" w:cs="Times New Roman"/>
          <w:b/>
          <w:sz w:val="36"/>
          <w:szCs w:val="24"/>
        </w:rPr>
        <w:t xml:space="preserve"> atlases kārta</w:t>
      </w:r>
      <w:r w:rsidR="00BB4436">
        <w:rPr>
          <w:rFonts w:ascii="Times New Roman" w:hAnsi="Times New Roman" w:cs="Times New Roman"/>
          <w:b/>
          <w:sz w:val="36"/>
          <w:szCs w:val="24"/>
        </w:rPr>
        <w:t>s</w:t>
      </w:r>
    </w:p>
    <w:p w14:paraId="4A8CE729" w14:textId="77777777" w:rsidR="003C5410" w:rsidRPr="005A2286" w:rsidRDefault="003C5410" w:rsidP="006F7064">
      <w:pPr>
        <w:spacing w:after="0"/>
        <w:jc w:val="center"/>
        <w:rPr>
          <w:rFonts w:ascii="Times New Roman" w:hAnsi="Times New Roman" w:cs="Times New Roman"/>
          <w:b/>
          <w:sz w:val="24"/>
          <w:szCs w:val="24"/>
        </w:rPr>
      </w:pPr>
      <w:r w:rsidRPr="005A2286">
        <w:rPr>
          <w:rFonts w:ascii="Times New Roman" w:hAnsi="Times New Roman" w:cs="Times New Roman"/>
          <w:b/>
          <w:sz w:val="36"/>
          <w:szCs w:val="24"/>
        </w:rPr>
        <w:t>projekta iesnieguma veidlapas aizpildīšanas metodika</w:t>
      </w:r>
    </w:p>
    <w:p w14:paraId="1A8CF460" w14:textId="77777777" w:rsidR="003C5410" w:rsidRPr="005A2286" w:rsidRDefault="003C5410" w:rsidP="003C5410">
      <w:pPr>
        <w:rPr>
          <w:rFonts w:ascii="Times New Roman" w:hAnsi="Times New Roman" w:cs="Times New Roman"/>
          <w:b/>
          <w:sz w:val="24"/>
          <w:szCs w:val="24"/>
        </w:rPr>
      </w:pPr>
    </w:p>
    <w:p w14:paraId="2C87D09B" w14:textId="77777777" w:rsidR="003C5410" w:rsidRPr="005A2286" w:rsidRDefault="003C5410" w:rsidP="003C5410">
      <w:pPr>
        <w:rPr>
          <w:rFonts w:ascii="Times New Roman" w:hAnsi="Times New Roman" w:cs="Times New Roman"/>
          <w:sz w:val="24"/>
          <w:szCs w:val="24"/>
        </w:rPr>
      </w:pPr>
    </w:p>
    <w:p w14:paraId="715A99F4" w14:textId="77777777" w:rsidR="003C5410" w:rsidRPr="005A2286" w:rsidRDefault="003C5410" w:rsidP="003C5410">
      <w:pPr>
        <w:rPr>
          <w:rFonts w:ascii="Times New Roman" w:hAnsi="Times New Roman" w:cs="Times New Roman"/>
          <w:sz w:val="24"/>
          <w:szCs w:val="24"/>
        </w:rPr>
      </w:pPr>
    </w:p>
    <w:p w14:paraId="3BD12911" w14:textId="77777777" w:rsidR="003C5410" w:rsidRPr="005A2286" w:rsidRDefault="003C5410" w:rsidP="003C5410">
      <w:pPr>
        <w:rPr>
          <w:rFonts w:ascii="Times New Roman" w:hAnsi="Times New Roman" w:cs="Times New Roman"/>
          <w:sz w:val="24"/>
          <w:szCs w:val="24"/>
        </w:rPr>
      </w:pPr>
    </w:p>
    <w:p w14:paraId="62213BBA" w14:textId="77777777" w:rsidR="003C5410" w:rsidRPr="005A2286" w:rsidRDefault="003C5410" w:rsidP="003C5410">
      <w:pPr>
        <w:rPr>
          <w:rFonts w:ascii="Times New Roman" w:hAnsi="Times New Roman" w:cs="Times New Roman"/>
          <w:sz w:val="24"/>
          <w:szCs w:val="24"/>
        </w:rPr>
      </w:pPr>
    </w:p>
    <w:p w14:paraId="2FFD4482" w14:textId="77777777" w:rsidR="003C5410" w:rsidRPr="005A2286" w:rsidRDefault="003C5410" w:rsidP="003C5410">
      <w:pPr>
        <w:rPr>
          <w:rFonts w:ascii="Times New Roman" w:hAnsi="Times New Roman" w:cs="Times New Roman"/>
          <w:sz w:val="24"/>
          <w:szCs w:val="24"/>
        </w:rPr>
      </w:pPr>
    </w:p>
    <w:p w14:paraId="223A0552" w14:textId="77777777" w:rsidR="003C5410" w:rsidRPr="005A2286" w:rsidRDefault="003C5410" w:rsidP="003C5410">
      <w:pPr>
        <w:rPr>
          <w:rFonts w:ascii="Times New Roman" w:hAnsi="Times New Roman" w:cs="Times New Roman"/>
          <w:sz w:val="24"/>
          <w:szCs w:val="24"/>
        </w:rPr>
      </w:pPr>
    </w:p>
    <w:p w14:paraId="26EAE951" w14:textId="77777777" w:rsidR="003C5410" w:rsidRPr="005A2286" w:rsidRDefault="003C5410" w:rsidP="003C5410">
      <w:pPr>
        <w:rPr>
          <w:rFonts w:ascii="Times New Roman" w:hAnsi="Times New Roman" w:cs="Times New Roman"/>
          <w:sz w:val="24"/>
          <w:szCs w:val="24"/>
        </w:rPr>
      </w:pPr>
    </w:p>
    <w:p w14:paraId="1D0589B1" w14:textId="77777777" w:rsidR="003C5410" w:rsidRPr="005A2286" w:rsidRDefault="003C5410" w:rsidP="003C5410">
      <w:pPr>
        <w:rPr>
          <w:rFonts w:ascii="Times New Roman" w:hAnsi="Times New Roman" w:cs="Times New Roman"/>
          <w:sz w:val="24"/>
          <w:szCs w:val="24"/>
        </w:rPr>
      </w:pPr>
    </w:p>
    <w:p w14:paraId="788006CA" w14:textId="77777777" w:rsidR="003C5410" w:rsidRPr="005A2286" w:rsidRDefault="003C5410" w:rsidP="003C5410">
      <w:pPr>
        <w:rPr>
          <w:rFonts w:ascii="Times New Roman" w:hAnsi="Times New Roman" w:cs="Times New Roman"/>
          <w:sz w:val="24"/>
          <w:szCs w:val="24"/>
        </w:rPr>
      </w:pPr>
    </w:p>
    <w:p w14:paraId="62917C20" w14:textId="77777777" w:rsidR="003C5410" w:rsidRPr="005A2286" w:rsidRDefault="003C5410" w:rsidP="003C5410">
      <w:pPr>
        <w:rPr>
          <w:rFonts w:ascii="Times New Roman" w:hAnsi="Times New Roman" w:cs="Times New Roman"/>
          <w:sz w:val="24"/>
          <w:szCs w:val="24"/>
        </w:rPr>
      </w:pPr>
    </w:p>
    <w:p w14:paraId="0253C480" w14:textId="77777777" w:rsidR="003C5410" w:rsidRPr="005A2286" w:rsidRDefault="003C5410" w:rsidP="003C5410">
      <w:pPr>
        <w:rPr>
          <w:rFonts w:ascii="Times New Roman" w:hAnsi="Times New Roman" w:cs="Times New Roman"/>
          <w:sz w:val="24"/>
          <w:szCs w:val="24"/>
        </w:rPr>
      </w:pPr>
    </w:p>
    <w:p w14:paraId="62A6130D" w14:textId="5CBE7522" w:rsidR="003C5410" w:rsidRPr="005A2286" w:rsidRDefault="00F106E8" w:rsidP="003C5410">
      <w:pPr>
        <w:jc w:val="center"/>
        <w:rPr>
          <w:rFonts w:ascii="Times New Roman" w:hAnsi="Times New Roman" w:cs="Times New Roman"/>
          <w:b/>
          <w:sz w:val="32"/>
          <w:szCs w:val="32"/>
        </w:rPr>
      </w:pPr>
      <w:r w:rsidRPr="005A2286">
        <w:rPr>
          <w:rFonts w:ascii="Times New Roman" w:hAnsi="Times New Roman" w:cs="Times New Roman"/>
          <w:b/>
          <w:sz w:val="32"/>
          <w:szCs w:val="32"/>
        </w:rPr>
        <w:t>201</w:t>
      </w:r>
      <w:r w:rsidR="00196188" w:rsidRPr="008F4979">
        <w:rPr>
          <w:rFonts w:ascii="Times New Roman" w:hAnsi="Times New Roman" w:cs="Times New Roman"/>
          <w:b/>
          <w:sz w:val="32"/>
          <w:szCs w:val="32"/>
        </w:rPr>
        <w:t>8</w:t>
      </w:r>
    </w:p>
    <w:p w14:paraId="6FACBE1D" w14:textId="77777777" w:rsidR="00B603B6" w:rsidRPr="00A37637" w:rsidRDefault="003C5410" w:rsidP="00B603B6">
      <w:pPr>
        <w:pStyle w:val="TOCHeading"/>
        <w:jc w:val="center"/>
        <w:rPr>
          <w:rFonts w:ascii="Times New Roman" w:hAnsi="Times New Roman" w:cs="Times New Roman"/>
          <w:b/>
          <w:color w:val="auto"/>
          <w:sz w:val="36"/>
          <w:szCs w:val="24"/>
        </w:rPr>
      </w:pPr>
      <w:r w:rsidRPr="00A37637">
        <w:rPr>
          <w:rFonts w:ascii="Times New Roman" w:hAnsi="Times New Roman" w:cs="Times New Roman"/>
          <w:sz w:val="24"/>
          <w:szCs w:val="24"/>
        </w:rPr>
        <w:br w:type="page"/>
      </w:r>
      <w:r w:rsidR="005669BA" w:rsidRPr="00A37637">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highlight w:val="yellow"/>
        </w:rPr>
        <w:id w:val="-1661836982"/>
        <w:docPartObj>
          <w:docPartGallery w:val="Table of Contents"/>
          <w:docPartUnique/>
        </w:docPartObj>
      </w:sdtPr>
      <w:sdtEndPr>
        <w:rPr>
          <w:noProof/>
        </w:rPr>
      </w:sdtEndPr>
      <w:sdtContent>
        <w:p w14:paraId="6341556E" w14:textId="37B32C06" w:rsidR="004A7B36" w:rsidRPr="005A2286" w:rsidRDefault="004A7B36" w:rsidP="00B603B6">
          <w:pPr>
            <w:jc w:val="center"/>
            <w:rPr>
              <w:highlight w:val="yellow"/>
            </w:rPr>
          </w:pPr>
        </w:p>
        <w:p w14:paraId="4D1BE59F" w14:textId="77777777" w:rsidR="005D190E" w:rsidRDefault="00C25501">
          <w:pPr>
            <w:pStyle w:val="TOC1"/>
            <w:tabs>
              <w:tab w:val="right" w:leader="dot" w:pos="9061"/>
            </w:tabs>
            <w:rPr>
              <w:rFonts w:cstheme="minorBidi"/>
              <w:noProof/>
              <w:lang w:val="lv-LV" w:eastAsia="lv-LV"/>
            </w:rPr>
          </w:pPr>
          <w:r w:rsidRPr="005A2286">
            <w:rPr>
              <w:highlight w:val="yellow"/>
            </w:rPr>
            <w:fldChar w:fldCharType="begin"/>
          </w:r>
          <w:r w:rsidR="004A7B36" w:rsidRPr="005A2286">
            <w:rPr>
              <w:highlight w:val="yellow"/>
            </w:rPr>
            <w:instrText xml:space="preserve"> TOC \o "1-3" \h \z \u </w:instrText>
          </w:r>
          <w:r w:rsidRPr="005A2286">
            <w:rPr>
              <w:highlight w:val="yellow"/>
            </w:rPr>
            <w:fldChar w:fldCharType="separate"/>
          </w:r>
          <w:hyperlink w:anchor="_Toc508019243" w:history="1">
            <w:r w:rsidR="005D190E" w:rsidRPr="00975288">
              <w:rPr>
                <w:rStyle w:val="Hyperlink"/>
                <w:rFonts w:ascii="Times New Roman" w:eastAsia="Times New Roman" w:hAnsi="Times New Roman"/>
                <w:b/>
                <w:noProof/>
              </w:rPr>
              <w:t xml:space="preserve">Darbības programmas “Izaugsme un nodarbinātība” </w:t>
            </w:r>
            <w:r w:rsidR="005D190E" w:rsidRPr="00975288">
              <w:rPr>
                <w:rStyle w:val="Hyperlink"/>
                <w:rFonts w:ascii="Times New Roman" w:hAnsi="Times New Roman"/>
                <w:b/>
                <w:noProof/>
              </w:rPr>
              <w:t>8.1.2. specifiskā atbalsta mērķa “Uzlabot vispārējās izglītības iestāžu mācību vidi” projekta iesnieguma veidlapas aizpildīšanas metodika</w:t>
            </w:r>
            <w:r w:rsidR="005D190E">
              <w:rPr>
                <w:noProof/>
                <w:webHidden/>
              </w:rPr>
              <w:tab/>
            </w:r>
            <w:r w:rsidR="005D190E">
              <w:rPr>
                <w:noProof/>
                <w:webHidden/>
              </w:rPr>
              <w:fldChar w:fldCharType="begin"/>
            </w:r>
            <w:r w:rsidR="005D190E">
              <w:rPr>
                <w:noProof/>
                <w:webHidden/>
              </w:rPr>
              <w:instrText xml:space="preserve"> PAGEREF _Toc508019243 \h </w:instrText>
            </w:r>
            <w:r w:rsidR="005D190E">
              <w:rPr>
                <w:noProof/>
                <w:webHidden/>
              </w:rPr>
            </w:r>
            <w:r w:rsidR="005D190E">
              <w:rPr>
                <w:noProof/>
                <w:webHidden/>
              </w:rPr>
              <w:fldChar w:fldCharType="separate"/>
            </w:r>
            <w:r w:rsidR="005D190E">
              <w:rPr>
                <w:noProof/>
                <w:webHidden/>
              </w:rPr>
              <w:t>4</w:t>
            </w:r>
            <w:r w:rsidR="005D190E">
              <w:rPr>
                <w:noProof/>
                <w:webHidden/>
              </w:rPr>
              <w:fldChar w:fldCharType="end"/>
            </w:r>
          </w:hyperlink>
        </w:p>
        <w:p w14:paraId="4244F288" w14:textId="77777777" w:rsidR="005D190E" w:rsidRDefault="00EE4A55">
          <w:pPr>
            <w:pStyle w:val="TOC1"/>
            <w:tabs>
              <w:tab w:val="right" w:leader="dot" w:pos="9061"/>
            </w:tabs>
            <w:rPr>
              <w:rFonts w:cstheme="minorBidi"/>
              <w:noProof/>
              <w:lang w:val="lv-LV" w:eastAsia="lv-LV"/>
            </w:rPr>
          </w:pPr>
          <w:hyperlink w:anchor="_Toc508019244" w:history="1">
            <w:r w:rsidR="005D190E" w:rsidRPr="00975288">
              <w:rPr>
                <w:rStyle w:val="Hyperlink"/>
                <w:rFonts w:ascii="Times New Roman" w:hAnsi="Times New Roman"/>
                <w:b/>
                <w:noProof/>
              </w:rPr>
              <w:t>Eiropas Reģionālās attīstības fonda projekta iesniegums</w:t>
            </w:r>
            <w:r w:rsidR="005D190E">
              <w:rPr>
                <w:noProof/>
                <w:webHidden/>
              </w:rPr>
              <w:tab/>
            </w:r>
            <w:r w:rsidR="005D190E">
              <w:rPr>
                <w:noProof/>
                <w:webHidden/>
              </w:rPr>
              <w:fldChar w:fldCharType="begin"/>
            </w:r>
            <w:r w:rsidR="005D190E">
              <w:rPr>
                <w:noProof/>
                <w:webHidden/>
              </w:rPr>
              <w:instrText xml:space="preserve"> PAGEREF _Toc508019244 \h </w:instrText>
            </w:r>
            <w:r w:rsidR="005D190E">
              <w:rPr>
                <w:noProof/>
                <w:webHidden/>
              </w:rPr>
            </w:r>
            <w:r w:rsidR="005D190E">
              <w:rPr>
                <w:noProof/>
                <w:webHidden/>
              </w:rPr>
              <w:fldChar w:fldCharType="separate"/>
            </w:r>
            <w:r w:rsidR="005D190E">
              <w:rPr>
                <w:noProof/>
                <w:webHidden/>
              </w:rPr>
              <w:t>5</w:t>
            </w:r>
            <w:r w:rsidR="005D190E">
              <w:rPr>
                <w:noProof/>
                <w:webHidden/>
              </w:rPr>
              <w:fldChar w:fldCharType="end"/>
            </w:r>
          </w:hyperlink>
        </w:p>
        <w:p w14:paraId="6A192937" w14:textId="77777777" w:rsidR="005D190E" w:rsidRDefault="00EE4A55">
          <w:pPr>
            <w:pStyle w:val="TOC1"/>
            <w:tabs>
              <w:tab w:val="right" w:leader="dot" w:pos="9061"/>
            </w:tabs>
            <w:rPr>
              <w:rFonts w:cstheme="minorBidi"/>
              <w:noProof/>
              <w:lang w:val="lv-LV" w:eastAsia="lv-LV"/>
            </w:rPr>
          </w:pPr>
          <w:hyperlink w:anchor="_Toc508019245" w:history="1">
            <w:r w:rsidR="005D190E" w:rsidRPr="00975288">
              <w:rPr>
                <w:rStyle w:val="Hyperlink"/>
                <w:rFonts w:ascii="Times New Roman" w:hAnsi="Times New Roman"/>
                <w:b/>
                <w:noProof/>
              </w:rPr>
              <w:t>1.SADAĻA – PROJEKTA APRAKSTS</w:t>
            </w:r>
            <w:r w:rsidR="005D190E">
              <w:rPr>
                <w:noProof/>
                <w:webHidden/>
              </w:rPr>
              <w:tab/>
            </w:r>
            <w:r w:rsidR="005D190E">
              <w:rPr>
                <w:noProof/>
                <w:webHidden/>
              </w:rPr>
              <w:fldChar w:fldCharType="begin"/>
            </w:r>
            <w:r w:rsidR="005D190E">
              <w:rPr>
                <w:noProof/>
                <w:webHidden/>
              </w:rPr>
              <w:instrText xml:space="preserve"> PAGEREF _Toc508019245 \h </w:instrText>
            </w:r>
            <w:r w:rsidR="005D190E">
              <w:rPr>
                <w:noProof/>
                <w:webHidden/>
              </w:rPr>
            </w:r>
            <w:r w:rsidR="005D190E">
              <w:rPr>
                <w:noProof/>
                <w:webHidden/>
              </w:rPr>
              <w:fldChar w:fldCharType="separate"/>
            </w:r>
            <w:r w:rsidR="005D190E">
              <w:rPr>
                <w:noProof/>
                <w:webHidden/>
              </w:rPr>
              <w:t>6</w:t>
            </w:r>
            <w:r w:rsidR="005D190E">
              <w:rPr>
                <w:noProof/>
                <w:webHidden/>
              </w:rPr>
              <w:fldChar w:fldCharType="end"/>
            </w:r>
          </w:hyperlink>
        </w:p>
        <w:p w14:paraId="624F0CB4" w14:textId="77777777" w:rsidR="005D190E" w:rsidRDefault="00EE4A55">
          <w:pPr>
            <w:pStyle w:val="TOC2"/>
            <w:tabs>
              <w:tab w:val="left" w:pos="880"/>
              <w:tab w:val="right" w:leader="dot" w:pos="9061"/>
            </w:tabs>
            <w:rPr>
              <w:rFonts w:cstheme="minorBidi"/>
              <w:noProof/>
              <w:lang w:val="lv-LV" w:eastAsia="lv-LV"/>
            </w:rPr>
          </w:pPr>
          <w:hyperlink w:anchor="_Toc508019246" w:history="1">
            <w:r w:rsidR="005D190E" w:rsidRPr="00975288">
              <w:rPr>
                <w:rStyle w:val="Hyperlink"/>
                <w:rFonts w:ascii="Times New Roman" w:eastAsiaTheme="minorHAnsi" w:hAnsi="Times New Roman"/>
                <w:b/>
                <w:noProof/>
              </w:rPr>
              <w:t>1.1.</w:t>
            </w:r>
            <w:r w:rsidR="005D190E">
              <w:rPr>
                <w:rFonts w:cstheme="minorBidi"/>
                <w:noProof/>
                <w:lang w:val="lv-LV" w:eastAsia="lv-LV"/>
              </w:rPr>
              <w:tab/>
            </w:r>
            <w:r w:rsidR="005D190E" w:rsidRPr="00975288">
              <w:rPr>
                <w:rStyle w:val="Hyperlink"/>
                <w:rFonts w:ascii="Times New Roman" w:hAnsi="Times New Roman"/>
                <w:b/>
                <w:noProof/>
              </w:rPr>
              <w:t>Projekta kopsavilkums: projekta mērķis, galvenās darbības, ilgums, kopējās izmaksas un plānotie rezultāti</w:t>
            </w:r>
            <w:r w:rsidR="005D190E">
              <w:rPr>
                <w:noProof/>
                <w:webHidden/>
              </w:rPr>
              <w:tab/>
            </w:r>
            <w:r w:rsidR="005D190E">
              <w:rPr>
                <w:noProof/>
                <w:webHidden/>
              </w:rPr>
              <w:fldChar w:fldCharType="begin"/>
            </w:r>
            <w:r w:rsidR="005D190E">
              <w:rPr>
                <w:noProof/>
                <w:webHidden/>
              </w:rPr>
              <w:instrText xml:space="preserve"> PAGEREF _Toc508019246 \h </w:instrText>
            </w:r>
            <w:r w:rsidR="005D190E">
              <w:rPr>
                <w:noProof/>
                <w:webHidden/>
              </w:rPr>
            </w:r>
            <w:r w:rsidR="005D190E">
              <w:rPr>
                <w:noProof/>
                <w:webHidden/>
              </w:rPr>
              <w:fldChar w:fldCharType="separate"/>
            </w:r>
            <w:r w:rsidR="005D190E">
              <w:rPr>
                <w:noProof/>
                <w:webHidden/>
              </w:rPr>
              <w:t>6</w:t>
            </w:r>
            <w:r w:rsidR="005D190E">
              <w:rPr>
                <w:noProof/>
                <w:webHidden/>
              </w:rPr>
              <w:fldChar w:fldCharType="end"/>
            </w:r>
          </w:hyperlink>
        </w:p>
        <w:p w14:paraId="0DA73A8C" w14:textId="77777777" w:rsidR="005D190E" w:rsidRDefault="00EE4A55">
          <w:pPr>
            <w:pStyle w:val="TOC2"/>
            <w:tabs>
              <w:tab w:val="left" w:pos="880"/>
              <w:tab w:val="right" w:leader="dot" w:pos="9061"/>
            </w:tabs>
            <w:rPr>
              <w:rFonts w:cstheme="minorBidi"/>
              <w:noProof/>
              <w:lang w:val="lv-LV" w:eastAsia="lv-LV"/>
            </w:rPr>
          </w:pPr>
          <w:hyperlink w:anchor="_Toc508019247" w:history="1">
            <w:r w:rsidR="005D190E" w:rsidRPr="00975288">
              <w:rPr>
                <w:rStyle w:val="Hyperlink"/>
                <w:rFonts w:ascii="Times New Roman" w:eastAsiaTheme="minorHAnsi" w:hAnsi="Times New Roman"/>
                <w:b/>
                <w:noProof/>
              </w:rPr>
              <w:t>1.2.</w:t>
            </w:r>
            <w:r w:rsidR="005D190E">
              <w:rPr>
                <w:rFonts w:cstheme="minorBidi"/>
                <w:noProof/>
                <w:lang w:val="lv-LV" w:eastAsia="lv-LV"/>
              </w:rPr>
              <w:tab/>
            </w:r>
            <w:r w:rsidR="005D190E" w:rsidRPr="00975288">
              <w:rPr>
                <w:rStyle w:val="Hyperlink"/>
                <w:rFonts w:ascii="Times New Roman" w:hAnsi="Times New Roman"/>
                <w:b/>
                <w:noProof/>
              </w:rPr>
              <w:t>Projekta mērķis un tā pamatojums</w:t>
            </w:r>
            <w:r w:rsidR="005D190E">
              <w:rPr>
                <w:noProof/>
                <w:webHidden/>
              </w:rPr>
              <w:tab/>
            </w:r>
            <w:r w:rsidR="005D190E">
              <w:rPr>
                <w:noProof/>
                <w:webHidden/>
              </w:rPr>
              <w:fldChar w:fldCharType="begin"/>
            </w:r>
            <w:r w:rsidR="005D190E">
              <w:rPr>
                <w:noProof/>
                <w:webHidden/>
              </w:rPr>
              <w:instrText xml:space="preserve"> PAGEREF _Toc508019247 \h </w:instrText>
            </w:r>
            <w:r w:rsidR="005D190E">
              <w:rPr>
                <w:noProof/>
                <w:webHidden/>
              </w:rPr>
            </w:r>
            <w:r w:rsidR="005D190E">
              <w:rPr>
                <w:noProof/>
                <w:webHidden/>
              </w:rPr>
              <w:fldChar w:fldCharType="separate"/>
            </w:r>
            <w:r w:rsidR="005D190E">
              <w:rPr>
                <w:noProof/>
                <w:webHidden/>
              </w:rPr>
              <w:t>7</w:t>
            </w:r>
            <w:r w:rsidR="005D190E">
              <w:rPr>
                <w:noProof/>
                <w:webHidden/>
              </w:rPr>
              <w:fldChar w:fldCharType="end"/>
            </w:r>
          </w:hyperlink>
        </w:p>
        <w:p w14:paraId="637DC893" w14:textId="77777777" w:rsidR="005D190E" w:rsidRDefault="00EE4A55">
          <w:pPr>
            <w:pStyle w:val="TOC2"/>
            <w:tabs>
              <w:tab w:val="left" w:pos="880"/>
              <w:tab w:val="right" w:leader="dot" w:pos="9061"/>
            </w:tabs>
            <w:rPr>
              <w:rFonts w:cstheme="minorBidi"/>
              <w:noProof/>
              <w:lang w:val="lv-LV" w:eastAsia="lv-LV"/>
            </w:rPr>
          </w:pPr>
          <w:hyperlink w:anchor="_Toc508019248" w:history="1">
            <w:r w:rsidR="005D190E" w:rsidRPr="00975288">
              <w:rPr>
                <w:rStyle w:val="Hyperlink"/>
                <w:rFonts w:ascii="Times New Roman" w:hAnsi="Times New Roman"/>
                <w:b/>
                <w:noProof/>
              </w:rPr>
              <w:t>1.3.</w:t>
            </w:r>
            <w:r w:rsidR="005D190E">
              <w:rPr>
                <w:rFonts w:cstheme="minorBidi"/>
                <w:noProof/>
                <w:lang w:val="lv-LV" w:eastAsia="lv-LV"/>
              </w:rPr>
              <w:tab/>
            </w:r>
            <w:r w:rsidR="005D190E" w:rsidRPr="00975288">
              <w:rPr>
                <w:rStyle w:val="Hyperlink"/>
                <w:rFonts w:ascii="Times New Roman" w:hAnsi="Times New Roman"/>
                <w:b/>
                <w:noProof/>
              </w:rPr>
              <w:t>Problēmas un risinājuma apraksts, t.sk. mērķa grupu problēmu un risinājuma apraksts</w:t>
            </w:r>
            <w:r w:rsidR="005D190E">
              <w:rPr>
                <w:noProof/>
                <w:webHidden/>
              </w:rPr>
              <w:tab/>
            </w:r>
            <w:r w:rsidR="005D190E">
              <w:rPr>
                <w:noProof/>
                <w:webHidden/>
              </w:rPr>
              <w:fldChar w:fldCharType="begin"/>
            </w:r>
            <w:r w:rsidR="005D190E">
              <w:rPr>
                <w:noProof/>
                <w:webHidden/>
              </w:rPr>
              <w:instrText xml:space="preserve"> PAGEREF _Toc508019248 \h </w:instrText>
            </w:r>
            <w:r w:rsidR="005D190E">
              <w:rPr>
                <w:noProof/>
                <w:webHidden/>
              </w:rPr>
            </w:r>
            <w:r w:rsidR="005D190E">
              <w:rPr>
                <w:noProof/>
                <w:webHidden/>
              </w:rPr>
              <w:fldChar w:fldCharType="separate"/>
            </w:r>
            <w:r w:rsidR="005D190E">
              <w:rPr>
                <w:noProof/>
                <w:webHidden/>
              </w:rPr>
              <w:t>7</w:t>
            </w:r>
            <w:r w:rsidR="005D190E">
              <w:rPr>
                <w:noProof/>
                <w:webHidden/>
              </w:rPr>
              <w:fldChar w:fldCharType="end"/>
            </w:r>
          </w:hyperlink>
        </w:p>
        <w:p w14:paraId="6B84A6B0" w14:textId="77777777" w:rsidR="005D190E" w:rsidRDefault="00EE4A55">
          <w:pPr>
            <w:pStyle w:val="TOC2"/>
            <w:tabs>
              <w:tab w:val="left" w:pos="880"/>
              <w:tab w:val="right" w:leader="dot" w:pos="9061"/>
            </w:tabs>
            <w:rPr>
              <w:rFonts w:cstheme="minorBidi"/>
              <w:noProof/>
              <w:lang w:val="lv-LV" w:eastAsia="lv-LV"/>
            </w:rPr>
          </w:pPr>
          <w:hyperlink w:anchor="_Toc508019249" w:history="1">
            <w:r w:rsidR="005D190E" w:rsidRPr="00975288">
              <w:rPr>
                <w:rStyle w:val="Hyperlink"/>
                <w:rFonts w:ascii="Times New Roman" w:eastAsiaTheme="minorHAnsi" w:hAnsi="Times New Roman"/>
                <w:b/>
                <w:noProof/>
              </w:rPr>
              <w:t>1.4.</w:t>
            </w:r>
            <w:r w:rsidR="005D190E">
              <w:rPr>
                <w:rFonts w:cstheme="minorBidi"/>
                <w:noProof/>
                <w:lang w:val="lv-LV" w:eastAsia="lv-LV"/>
              </w:rPr>
              <w:tab/>
            </w:r>
            <w:r w:rsidR="005D190E" w:rsidRPr="00975288">
              <w:rPr>
                <w:rStyle w:val="Hyperlink"/>
                <w:rFonts w:ascii="Times New Roman" w:hAnsi="Times New Roman"/>
                <w:b/>
                <w:noProof/>
              </w:rPr>
              <w:t>Projekta mērķa grupas apraksts</w:t>
            </w:r>
            <w:r w:rsidR="005D190E">
              <w:rPr>
                <w:noProof/>
                <w:webHidden/>
              </w:rPr>
              <w:tab/>
            </w:r>
            <w:r w:rsidR="005D190E">
              <w:rPr>
                <w:noProof/>
                <w:webHidden/>
              </w:rPr>
              <w:fldChar w:fldCharType="begin"/>
            </w:r>
            <w:r w:rsidR="005D190E">
              <w:rPr>
                <w:noProof/>
                <w:webHidden/>
              </w:rPr>
              <w:instrText xml:space="preserve"> PAGEREF _Toc508019249 \h </w:instrText>
            </w:r>
            <w:r w:rsidR="005D190E">
              <w:rPr>
                <w:noProof/>
                <w:webHidden/>
              </w:rPr>
            </w:r>
            <w:r w:rsidR="005D190E">
              <w:rPr>
                <w:noProof/>
                <w:webHidden/>
              </w:rPr>
              <w:fldChar w:fldCharType="separate"/>
            </w:r>
            <w:r w:rsidR="005D190E">
              <w:rPr>
                <w:noProof/>
                <w:webHidden/>
              </w:rPr>
              <w:t>9</w:t>
            </w:r>
            <w:r w:rsidR="005D190E">
              <w:rPr>
                <w:noProof/>
                <w:webHidden/>
              </w:rPr>
              <w:fldChar w:fldCharType="end"/>
            </w:r>
          </w:hyperlink>
        </w:p>
        <w:p w14:paraId="5AFB8E5E" w14:textId="77777777" w:rsidR="005D190E" w:rsidRDefault="00EE4A55">
          <w:pPr>
            <w:pStyle w:val="TOC2"/>
            <w:tabs>
              <w:tab w:val="left" w:pos="880"/>
              <w:tab w:val="right" w:leader="dot" w:pos="9061"/>
            </w:tabs>
            <w:rPr>
              <w:rFonts w:cstheme="minorBidi"/>
              <w:noProof/>
              <w:lang w:val="lv-LV" w:eastAsia="lv-LV"/>
            </w:rPr>
          </w:pPr>
          <w:hyperlink w:anchor="_Toc508019250" w:history="1">
            <w:r w:rsidR="005D190E" w:rsidRPr="00975288">
              <w:rPr>
                <w:rStyle w:val="Hyperlink"/>
                <w:rFonts w:ascii="Times New Roman" w:hAnsi="Times New Roman"/>
                <w:b/>
                <w:noProof/>
              </w:rPr>
              <w:t>1.5.</w:t>
            </w:r>
            <w:r w:rsidR="005D190E">
              <w:rPr>
                <w:rFonts w:cstheme="minorBidi"/>
                <w:noProof/>
                <w:lang w:val="lv-LV" w:eastAsia="lv-LV"/>
              </w:rPr>
              <w:tab/>
            </w:r>
            <w:r w:rsidR="005D190E" w:rsidRPr="00975288">
              <w:rPr>
                <w:rStyle w:val="Hyperlink"/>
                <w:rFonts w:ascii="Times New Roman" w:hAnsi="Times New Roman"/>
                <w:b/>
                <w:noProof/>
              </w:rPr>
              <w:t>Projekta darbības un sasniedzamie rezultāti</w:t>
            </w:r>
            <w:r w:rsidR="005D190E" w:rsidRPr="00975288">
              <w:rPr>
                <w:rStyle w:val="Hyperlink"/>
                <w:rFonts w:ascii="Times New Roman" w:hAnsi="Times New Roman"/>
                <w:noProof/>
              </w:rPr>
              <w:t>:</w:t>
            </w:r>
            <w:r w:rsidR="005D190E">
              <w:rPr>
                <w:noProof/>
                <w:webHidden/>
              </w:rPr>
              <w:tab/>
            </w:r>
            <w:r w:rsidR="005D190E">
              <w:rPr>
                <w:noProof/>
                <w:webHidden/>
              </w:rPr>
              <w:fldChar w:fldCharType="begin"/>
            </w:r>
            <w:r w:rsidR="005D190E">
              <w:rPr>
                <w:noProof/>
                <w:webHidden/>
              </w:rPr>
              <w:instrText xml:space="preserve"> PAGEREF _Toc508019250 \h </w:instrText>
            </w:r>
            <w:r w:rsidR="005D190E">
              <w:rPr>
                <w:noProof/>
                <w:webHidden/>
              </w:rPr>
            </w:r>
            <w:r w:rsidR="005D190E">
              <w:rPr>
                <w:noProof/>
                <w:webHidden/>
              </w:rPr>
              <w:fldChar w:fldCharType="separate"/>
            </w:r>
            <w:r w:rsidR="005D190E">
              <w:rPr>
                <w:noProof/>
                <w:webHidden/>
              </w:rPr>
              <w:t>10</w:t>
            </w:r>
            <w:r w:rsidR="005D190E">
              <w:rPr>
                <w:noProof/>
                <w:webHidden/>
              </w:rPr>
              <w:fldChar w:fldCharType="end"/>
            </w:r>
          </w:hyperlink>
        </w:p>
        <w:p w14:paraId="7F91A3A8" w14:textId="77777777" w:rsidR="005D190E" w:rsidRDefault="00EE4A55">
          <w:pPr>
            <w:pStyle w:val="TOC2"/>
            <w:tabs>
              <w:tab w:val="left" w:pos="880"/>
              <w:tab w:val="right" w:leader="dot" w:pos="9061"/>
            </w:tabs>
            <w:rPr>
              <w:rFonts w:cstheme="minorBidi"/>
              <w:noProof/>
              <w:lang w:val="lv-LV" w:eastAsia="lv-LV"/>
            </w:rPr>
          </w:pPr>
          <w:hyperlink w:anchor="_Toc508019251" w:history="1">
            <w:r w:rsidR="005D190E" w:rsidRPr="00975288">
              <w:rPr>
                <w:rStyle w:val="Hyperlink"/>
                <w:rFonts w:ascii="Times New Roman" w:eastAsiaTheme="minorHAnsi" w:hAnsi="Times New Roman"/>
                <w:b/>
                <w:noProof/>
              </w:rPr>
              <w:t>1.6.</w:t>
            </w:r>
            <w:r w:rsidR="005D190E">
              <w:rPr>
                <w:rFonts w:cstheme="minorBidi"/>
                <w:noProof/>
                <w:lang w:val="lv-LV" w:eastAsia="lv-LV"/>
              </w:rPr>
              <w:tab/>
            </w:r>
            <w:r w:rsidR="005D190E" w:rsidRPr="00975288">
              <w:rPr>
                <w:rStyle w:val="Hyperlink"/>
                <w:rFonts w:ascii="Times New Roman" w:hAnsi="Times New Roman"/>
                <w:b/>
                <w:noProof/>
              </w:rPr>
              <w:t>Projektā sasniedzamie uzraudzības rādītāji atbilstoši normatīvajos aktos par attiecīgā ES fonda SAM vai pasākuma  īstenošanu norādītajiem</w:t>
            </w:r>
            <w:r w:rsidR="005D190E">
              <w:rPr>
                <w:noProof/>
                <w:webHidden/>
              </w:rPr>
              <w:tab/>
            </w:r>
            <w:r w:rsidR="005D190E">
              <w:rPr>
                <w:noProof/>
                <w:webHidden/>
              </w:rPr>
              <w:fldChar w:fldCharType="begin"/>
            </w:r>
            <w:r w:rsidR="005D190E">
              <w:rPr>
                <w:noProof/>
                <w:webHidden/>
              </w:rPr>
              <w:instrText xml:space="preserve"> PAGEREF _Toc508019251 \h </w:instrText>
            </w:r>
            <w:r w:rsidR="005D190E">
              <w:rPr>
                <w:noProof/>
                <w:webHidden/>
              </w:rPr>
            </w:r>
            <w:r w:rsidR="005D190E">
              <w:rPr>
                <w:noProof/>
                <w:webHidden/>
              </w:rPr>
              <w:fldChar w:fldCharType="separate"/>
            </w:r>
            <w:r w:rsidR="005D190E">
              <w:rPr>
                <w:noProof/>
                <w:webHidden/>
              </w:rPr>
              <w:t>13</w:t>
            </w:r>
            <w:r w:rsidR="005D190E">
              <w:rPr>
                <w:noProof/>
                <w:webHidden/>
              </w:rPr>
              <w:fldChar w:fldCharType="end"/>
            </w:r>
          </w:hyperlink>
        </w:p>
        <w:p w14:paraId="1140595F" w14:textId="77777777" w:rsidR="005D190E" w:rsidRDefault="00EE4A55">
          <w:pPr>
            <w:pStyle w:val="TOC3"/>
            <w:tabs>
              <w:tab w:val="right" w:leader="dot" w:pos="9061"/>
            </w:tabs>
            <w:rPr>
              <w:rFonts w:cstheme="minorBidi"/>
              <w:noProof/>
              <w:lang w:val="lv-LV" w:eastAsia="lv-LV"/>
            </w:rPr>
          </w:pPr>
          <w:hyperlink w:anchor="_Toc508019252" w:history="1">
            <w:r w:rsidR="005D190E" w:rsidRPr="00975288">
              <w:rPr>
                <w:rStyle w:val="Hyperlink"/>
                <w:rFonts w:ascii="Times New Roman" w:hAnsi="Times New Roman"/>
                <w:b/>
                <w:noProof/>
              </w:rPr>
              <w:t>1.6.1. Iznākuma rādītāji</w:t>
            </w:r>
            <w:r w:rsidR="005D190E">
              <w:rPr>
                <w:noProof/>
                <w:webHidden/>
              </w:rPr>
              <w:tab/>
            </w:r>
            <w:r w:rsidR="005D190E">
              <w:rPr>
                <w:noProof/>
                <w:webHidden/>
              </w:rPr>
              <w:fldChar w:fldCharType="begin"/>
            </w:r>
            <w:r w:rsidR="005D190E">
              <w:rPr>
                <w:noProof/>
                <w:webHidden/>
              </w:rPr>
              <w:instrText xml:space="preserve"> PAGEREF _Toc508019252 \h </w:instrText>
            </w:r>
            <w:r w:rsidR="005D190E">
              <w:rPr>
                <w:noProof/>
                <w:webHidden/>
              </w:rPr>
            </w:r>
            <w:r w:rsidR="005D190E">
              <w:rPr>
                <w:noProof/>
                <w:webHidden/>
              </w:rPr>
              <w:fldChar w:fldCharType="separate"/>
            </w:r>
            <w:r w:rsidR="005D190E">
              <w:rPr>
                <w:noProof/>
                <w:webHidden/>
              </w:rPr>
              <w:t>13</w:t>
            </w:r>
            <w:r w:rsidR="005D190E">
              <w:rPr>
                <w:noProof/>
                <w:webHidden/>
              </w:rPr>
              <w:fldChar w:fldCharType="end"/>
            </w:r>
          </w:hyperlink>
        </w:p>
        <w:p w14:paraId="6CB1565E" w14:textId="77777777" w:rsidR="005D190E" w:rsidRDefault="00EE4A55">
          <w:pPr>
            <w:pStyle w:val="TOC3"/>
            <w:tabs>
              <w:tab w:val="right" w:leader="dot" w:pos="9061"/>
            </w:tabs>
            <w:rPr>
              <w:rFonts w:cstheme="minorBidi"/>
              <w:noProof/>
              <w:lang w:val="lv-LV" w:eastAsia="lv-LV"/>
            </w:rPr>
          </w:pPr>
          <w:hyperlink w:anchor="_Toc508019253" w:history="1">
            <w:r w:rsidR="005D190E" w:rsidRPr="00975288">
              <w:rPr>
                <w:rStyle w:val="Hyperlink"/>
                <w:rFonts w:ascii="Times New Roman" w:hAnsi="Times New Roman"/>
                <w:b/>
                <w:noProof/>
              </w:rPr>
              <w:t>1.6.2. Rezultāta rādītājs</w:t>
            </w:r>
            <w:r w:rsidR="005D190E">
              <w:rPr>
                <w:noProof/>
                <w:webHidden/>
              </w:rPr>
              <w:tab/>
            </w:r>
            <w:r w:rsidR="005D190E">
              <w:rPr>
                <w:noProof/>
                <w:webHidden/>
              </w:rPr>
              <w:fldChar w:fldCharType="begin"/>
            </w:r>
            <w:r w:rsidR="005D190E">
              <w:rPr>
                <w:noProof/>
                <w:webHidden/>
              </w:rPr>
              <w:instrText xml:space="preserve"> PAGEREF _Toc508019253 \h </w:instrText>
            </w:r>
            <w:r w:rsidR="005D190E">
              <w:rPr>
                <w:noProof/>
                <w:webHidden/>
              </w:rPr>
            </w:r>
            <w:r w:rsidR="005D190E">
              <w:rPr>
                <w:noProof/>
                <w:webHidden/>
              </w:rPr>
              <w:fldChar w:fldCharType="separate"/>
            </w:r>
            <w:r w:rsidR="005D190E">
              <w:rPr>
                <w:noProof/>
                <w:webHidden/>
              </w:rPr>
              <w:t>13</w:t>
            </w:r>
            <w:r w:rsidR="005D190E">
              <w:rPr>
                <w:noProof/>
                <w:webHidden/>
              </w:rPr>
              <w:fldChar w:fldCharType="end"/>
            </w:r>
          </w:hyperlink>
        </w:p>
        <w:p w14:paraId="6A4B5193" w14:textId="77777777" w:rsidR="005D190E" w:rsidRDefault="00EE4A55">
          <w:pPr>
            <w:pStyle w:val="TOC2"/>
            <w:tabs>
              <w:tab w:val="left" w:pos="880"/>
              <w:tab w:val="right" w:leader="dot" w:pos="9061"/>
            </w:tabs>
            <w:rPr>
              <w:rFonts w:cstheme="minorBidi"/>
              <w:noProof/>
              <w:lang w:val="lv-LV" w:eastAsia="lv-LV"/>
            </w:rPr>
          </w:pPr>
          <w:hyperlink w:anchor="_Toc508019254" w:history="1">
            <w:r w:rsidR="005D190E" w:rsidRPr="00975288">
              <w:rPr>
                <w:rStyle w:val="Hyperlink"/>
                <w:rFonts w:ascii="Times New Roman" w:eastAsiaTheme="minorHAnsi" w:hAnsi="Times New Roman"/>
                <w:b/>
                <w:noProof/>
              </w:rPr>
              <w:t>1.7.</w:t>
            </w:r>
            <w:r w:rsidR="005D190E">
              <w:rPr>
                <w:rFonts w:cstheme="minorBidi"/>
                <w:noProof/>
                <w:lang w:val="lv-LV" w:eastAsia="lv-LV"/>
              </w:rPr>
              <w:tab/>
            </w:r>
            <w:r w:rsidR="005D190E" w:rsidRPr="00975288">
              <w:rPr>
                <w:rStyle w:val="Hyperlink"/>
                <w:rFonts w:ascii="Times New Roman" w:hAnsi="Times New Roman"/>
                <w:b/>
                <w:noProof/>
              </w:rPr>
              <w:t>Projekta īstenošanas vieta</w:t>
            </w:r>
            <w:r w:rsidR="005D190E">
              <w:rPr>
                <w:noProof/>
                <w:webHidden/>
              </w:rPr>
              <w:tab/>
            </w:r>
            <w:r w:rsidR="005D190E">
              <w:rPr>
                <w:noProof/>
                <w:webHidden/>
              </w:rPr>
              <w:fldChar w:fldCharType="begin"/>
            </w:r>
            <w:r w:rsidR="005D190E">
              <w:rPr>
                <w:noProof/>
                <w:webHidden/>
              </w:rPr>
              <w:instrText xml:space="preserve"> PAGEREF _Toc508019254 \h </w:instrText>
            </w:r>
            <w:r w:rsidR="005D190E">
              <w:rPr>
                <w:noProof/>
                <w:webHidden/>
              </w:rPr>
            </w:r>
            <w:r w:rsidR="005D190E">
              <w:rPr>
                <w:noProof/>
                <w:webHidden/>
              </w:rPr>
              <w:fldChar w:fldCharType="separate"/>
            </w:r>
            <w:r w:rsidR="005D190E">
              <w:rPr>
                <w:noProof/>
                <w:webHidden/>
              </w:rPr>
              <w:t>14</w:t>
            </w:r>
            <w:r w:rsidR="005D190E">
              <w:rPr>
                <w:noProof/>
                <w:webHidden/>
              </w:rPr>
              <w:fldChar w:fldCharType="end"/>
            </w:r>
          </w:hyperlink>
        </w:p>
        <w:p w14:paraId="6685774D" w14:textId="77777777" w:rsidR="005D190E" w:rsidRDefault="00EE4A55">
          <w:pPr>
            <w:pStyle w:val="TOC2"/>
            <w:tabs>
              <w:tab w:val="left" w:pos="880"/>
              <w:tab w:val="right" w:leader="dot" w:pos="9061"/>
            </w:tabs>
            <w:rPr>
              <w:rFonts w:cstheme="minorBidi"/>
              <w:noProof/>
              <w:lang w:val="lv-LV" w:eastAsia="lv-LV"/>
            </w:rPr>
          </w:pPr>
          <w:hyperlink w:anchor="_Toc508019255" w:history="1">
            <w:r w:rsidR="005D190E" w:rsidRPr="00975288">
              <w:rPr>
                <w:rStyle w:val="Hyperlink"/>
                <w:rFonts w:ascii="Times New Roman" w:eastAsia="Calibri" w:hAnsi="Times New Roman"/>
                <w:b/>
                <w:noProof/>
              </w:rPr>
              <w:t>1.8.</w:t>
            </w:r>
            <w:r w:rsidR="005D190E">
              <w:rPr>
                <w:rFonts w:cstheme="minorBidi"/>
                <w:noProof/>
                <w:lang w:val="lv-LV" w:eastAsia="lv-LV"/>
              </w:rPr>
              <w:tab/>
            </w:r>
            <w:r w:rsidR="005D190E" w:rsidRPr="00975288">
              <w:rPr>
                <w:rStyle w:val="Hyperlink"/>
                <w:rFonts w:ascii="Times New Roman" w:hAnsi="Times New Roman"/>
                <w:b/>
                <w:noProof/>
              </w:rPr>
              <w:t>Projekta finansiālā ietekme uz vairākām teritorijām:</w:t>
            </w:r>
            <w:r w:rsidR="005D190E">
              <w:rPr>
                <w:noProof/>
                <w:webHidden/>
              </w:rPr>
              <w:tab/>
            </w:r>
            <w:r w:rsidR="005D190E">
              <w:rPr>
                <w:noProof/>
                <w:webHidden/>
              </w:rPr>
              <w:fldChar w:fldCharType="begin"/>
            </w:r>
            <w:r w:rsidR="005D190E">
              <w:rPr>
                <w:noProof/>
                <w:webHidden/>
              </w:rPr>
              <w:instrText xml:space="preserve"> PAGEREF _Toc508019255 \h </w:instrText>
            </w:r>
            <w:r w:rsidR="005D190E">
              <w:rPr>
                <w:noProof/>
                <w:webHidden/>
              </w:rPr>
            </w:r>
            <w:r w:rsidR="005D190E">
              <w:rPr>
                <w:noProof/>
                <w:webHidden/>
              </w:rPr>
              <w:fldChar w:fldCharType="separate"/>
            </w:r>
            <w:r w:rsidR="005D190E">
              <w:rPr>
                <w:noProof/>
                <w:webHidden/>
              </w:rPr>
              <w:t>14</w:t>
            </w:r>
            <w:r w:rsidR="005D190E">
              <w:rPr>
                <w:noProof/>
                <w:webHidden/>
              </w:rPr>
              <w:fldChar w:fldCharType="end"/>
            </w:r>
          </w:hyperlink>
        </w:p>
        <w:p w14:paraId="293EAB54" w14:textId="77777777" w:rsidR="005D190E" w:rsidRDefault="00EE4A55">
          <w:pPr>
            <w:pStyle w:val="TOC2"/>
            <w:tabs>
              <w:tab w:val="right" w:leader="dot" w:pos="9061"/>
            </w:tabs>
            <w:rPr>
              <w:rFonts w:cstheme="minorBidi"/>
              <w:noProof/>
              <w:lang w:val="lv-LV" w:eastAsia="lv-LV"/>
            </w:rPr>
          </w:pPr>
          <w:hyperlink w:anchor="_Toc508019256" w:history="1">
            <w:r w:rsidR="005D190E" w:rsidRPr="00975288">
              <w:rPr>
                <w:rStyle w:val="Hyperlink"/>
                <w:rFonts w:ascii="Times New Roman" w:hAnsi="Times New Roman"/>
                <w:b/>
                <w:noProof/>
              </w:rPr>
              <w:t>1.9. Informācija par partneri (-iem)</w:t>
            </w:r>
            <w:r w:rsidR="005D190E">
              <w:rPr>
                <w:noProof/>
                <w:webHidden/>
              </w:rPr>
              <w:tab/>
            </w:r>
            <w:r w:rsidR="005D190E">
              <w:rPr>
                <w:noProof/>
                <w:webHidden/>
              </w:rPr>
              <w:fldChar w:fldCharType="begin"/>
            </w:r>
            <w:r w:rsidR="005D190E">
              <w:rPr>
                <w:noProof/>
                <w:webHidden/>
              </w:rPr>
              <w:instrText xml:space="preserve"> PAGEREF _Toc508019256 \h </w:instrText>
            </w:r>
            <w:r w:rsidR="005D190E">
              <w:rPr>
                <w:noProof/>
                <w:webHidden/>
              </w:rPr>
            </w:r>
            <w:r w:rsidR="005D190E">
              <w:rPr>
                <w:noProof/>
                <w:webHidden/>
              </w:rPr>
              <w:fldChar w:fldCharType="separate"/>
            </w:r>
            <w:r w:rsidR="005D190E">
              <w:rPr>
                <w:noProof/>
                <w:webHidden/>
              </w:rPr>
              <w:t>15</w:t>
            </w:r>
            <w:r w:rsidR="005D190E">
              <w:rPr>
                <w:noProof/>
                <w:webHidden/>
              </w:rPr>
              <w:fldChar w:fldCharType="end"/>
            </w:r>
          </w:hyperlink>
        </w:p>
        <w:p w14:paraId="643F6DA3" w14:textId="77777777" w:rsidR="005D190E" w:rsidRDefault="00EE4A55">
          <w:pPr>
            <w:pStyle w:val="TOC1"/>
            <w:tabs>
              <w:tab w:val="right" w:leader="dot" w:pos="9061"/>
            </w:tabs>
            <w:rPr>
              <w:rFonts w:cstheme="minorBidi"/>
              <w:noProof/>
              <w:lang w:val="lv-LV" w:eastAsia="lv-LV"/>
            </w:rPr>
          </w:pPr>
          <w:hyperlink w:anchor="_Toc508019257" w:history="1">
            <w:r w:rsidR="005D190E" w:rsidRPr="00975288">
              <w:rPr>
                <w:rStyle w:val="Hyperlink"/>
                <w:rFonts w:ascii="Times New Roman" w:hAnsi="Times New Roman"/>
                <w:b/>
                <w:noProof/>
              </w:rPr>
              <w:t>2.SADAĻA – PROJEKTA ĪSTENOŠANA</w:t>
            </w:r>
            <w:r w:rsidR="005D190E">
              <w:rPr>
                <w:noProof/>
                <w:webHidden/>
              </w:rPr>
              <w:tab/>
            </w:r>
            <w:r w:rsidR="005D190E">
              <w:rPr>
                <w:noProof/>
                <w:webHidden/>
              </w:rPr>
              <w:fldChar w:fldCharType="begin"/>
            </w:r>
            <w:r w:rsidR="005D190E">
              <w:rPr>
                <w:noProof/>
                <w:webHidden/>
              </w:rPr>
              <w:instrText xml:space="preserve"> PAGEREF _Toc508019257 \h </w:instrText>
            </w:r>
            <w:r w:rsidR="005D190E">
              <w:rPr>
                <w:noProof/>
                <w:webHidden/>
              </w:rPr>
            </w:r>
            <w:r w:rsidR="005D190E">
              <w:rPr>
                <w:noProof/>
                <w:webHidden/>
              </w:rPr>
              <w:fldChar w:fldCharType="separate"/>
            </w:r>
            <w:r w:rsidR="005D190E">
              <w:rPr>
                <w:noProof/>
                <w:webHidden/>
              </w:rPr>
              <w:t>17</w:t>
            </w:r>
            <w:r w:rsidR="005D190E">
              <w:rPr>
                <w:noProof/>
                <w:webHidden/>
              </w:rPr>
              <w:fldChar w:fldCharType="end"/>
            </w:r>
          </w:hyperlink>
        </w:p>
        <w:p w14:paraId="705DE1ED" w14:textId="77777777" w:rsidR="005D190E" w:rsidRDefault="00EE4A55">
          <w:pPr>
            <w:pStyle w:val="TOC2"/>
            <w:tabs>
              <w:tab w:val="right" w:leader="dot" w:pos="9061"/>
            </w:tabs>
            <w:rPr>
              <w:rFonts w:cstheme="minorBidi"/>
              <w:noProof/>
              <w:lang w:val="lv-LV" w:eastAsia="lv-LV"/>
            </w:rPr>
          </w:pPr>
          <w:hyperlink w:anchor="_Toc508019258" w:history="1">
            <w:r w:rsidR="005D190E" w:rsidRPr="00975288">
              <w:rPr>
                <w:rStyle w:val="Hyperlink"/>
                <w:rFonts w:ascii="Times New Roman" w:hAnsi="Times New Roman"/>
                <w:b/>
                <w:noProof/>
              </w:rPr>
              <w:t>2.1. Projekta īstenošanas kapacitāte</w:t>
            </w:r>
            <w:r w:rsidR="005D190E">
              <w:rPr>
                <w:noProof/>
                <w:webHidden/>
              </w:rPr>
              <w:tab/>
            </w:r>
            <w:r w:rsidR="005D190E">
              <w:rPr>
                <w:noProof/>
                <w:webHidden/>
              </w:rPr>
              <w:fldChar w:fldCharType="begin"/>
            </w:r>
            <w:r w:rsidR="005D190E">
              <w:rPr>
                <w:noProof/>
                <w:webHidden/>
              </w:rPr>
              <w:instrText xml:space="preserve"> PAGEREF _Toc508019258 \h </w:instrText>
            </w:r>
            <w:r w:rsidR="005D190E">
              <w:rPr>
                <w:noProof/>
                <w:webHidden/>
              </w:rPr>
            </w:r>
            <w:r w:rsidR="005D190E">
              <w:rPr>
                <w:noProof/>
                <w:webHidden/>
              </w:rPr>
              <w:fldChar w:fldCharType="separate"/>
            </w:r>
            <w:r w:rsidR="005D190E">
              <w:rPr>
                <w:noProof/>
                <w:webHidden/>
              </w:rPr>
              <w:t>17</w:t>
            </w:r>
            <w:r w:rsidR="005D190E">
              <w:rPr>
                <w:noProof/>
                <w:webHidden/>
              </w:rPr>
              <w:fldChar w:fldCharType="end"/>
            </w:r>
          </w:hyperlink>
        </w:p>
        <w:p w14:paraId="5CB12786" w14:textId="77777777" w:rsidR="005D190E" w:rsidRDefault="00EE4A55">
          <w:pPr>
            <w:pStyle w:val="TOC2"/>
            <w:tabs>
              <w:tab w:val="right" w:leader="dot" w:pos="9061"/>
            </w:tabs>
            <w:rPr>
              <w:rFonts w:cstheme="minorBidi"/>
              <w:noProof/>
              <w:lang w:val="lv-LV" w:eastAsia="lv-LV"/>
            </w:rPr>
          </w:pPr>
          <w:hyperlink w:anchor="_Toc508019259" w:history="1">
            <w:r w:rsidR="005D190E" w:rsidRPr="00975288">
              <w:rPr>
                <w:rStyle w:val="Hyperlink"/>
                <w:rFonts w:ascii="Times New Roman" w:hAnsi="Times New Roman"/>
                <w:b/>
                <w:noProof/>
              </w:rPr>
              <w:t>2.2. Projekta īstenošanas, administrēšanas un uzraudzības apraksts</w:t>
            </w:r>
            <w:r w:rsidR="005D190E">
              <w:rPr>
                <w:noProof/>
                <w:webHidden/>
              </w:rPr>
              <w:tab/>
            </w:r>
            <w:r w:rsidR="005D190E">
              <w:rPr>
                <w:noProof/>
                <w:webHidden/>
              </w:rPr>
              <w:fldChar w:fldCharType="begin"/>
            </w:r>
            <w:r w:rsidR="005D190E">
              <w:rPr>
                <w:noProof/>
                <w:webHidden/>
              </w:rPr>
              <w:instrText xml:space="preserve"> PAGEREF _Toc508019259 \h </w:instrText>
            </w:r>
            <w:r w:rsidR="005D190E">
              <w:rPr>
                <w:noProof/>
                <w:webHidden/>
              </w:rPr>
            </w:r>
            <w:r w:rsidR="005D190E">
              <w:rPr>
                <w:noProof/>
                <w:webHidden/>
              </w:rPr>
              <w:fldChar w:fldCharType="separate"/>
            </w:r>
            <w:r w:rsidR="005D190E">
              <w:rPr>
                <w:noProof/>
                <w:webHidden/>
              </w:rPr>
              <w:t>18</w:t>
            </w:r>
            <w:r w:rsidR="005D190E">
              <w:rPr>
                <w:noProof/>
                <w:webHidden/>
              </w:rPr>
              <w:fldChar w:fldCharType="end"/>
            </w:r>
          </w:hyperlink>
        </w:p>
        <w:p w14:paraId="13462536" w14:textId="77777777" w:rsidR="005D190E" w:rsidRDefault="00EE4A55">
          <w:pPr>
            <w:pStyle w:val="TOC2"/>
            <w:tabs>
              <w:tab w:val="right" w:leader="dot" w:pos="9061"/>
            </w:tabs>
            <w:rPr>
              <w:rFonts w:cstheme="minorBidi"/>
              <w:noProof/>
              <w:lang w:val="lv-LV" w:eastAsia="lv-LV"/>
            </w:rPr>
          </w:pPr>
          <w:hyperlink w:anchor="_Toc508019260" w:history="1">
            <w:r w:rsidR="005D190E" w:rsidRPr="00975288">
              <w:rPr>
                <w:rStyle w:val="Hyperlink"/>
                <w:rFonts w:ascii="Times New Roman" w:hAnsi="Times New Roman"/>
                <w:b/>
                <w:noProof/>
              </w:rPr>
              <w:t>2.3. Projekta īstenošanas ilgums</w:t>
            </w:r>
            <w:r w:rsidR="005D190E">
              <w:rPr>
                <w:noProof/>
                <w:webHidden/>
              </w:rPr>
              <w:tab/>
            </w:r>
            <w:r w:rsidR="005D190E">
              <w:rPr>
                <w:noProof/>
                <w:webHidden/>
              </w:rPr>
              <w:fldChar w:fldCharType="begin"/>
            </w:r>
            <w:r w:rsidR="005D190E">
              <w:rPr>
                <w:noProof/>
                <w:webHidden/>
              </w:rPr>
              <w:instrText xml:space="preserve"> PAGEREF _Toc508019260 \h </w:instrText>
            </w:r>
            <w:r w:rsidR="005D190E">
              <w:rPr>
                <w:noProof/>
                <w:webHidden/>
              </w:rPr>
            </w:r>
            <w:r w:rsidR="005D190E">
              <w:rPr>
                <w:noProof/>
                <w:webHidden/>
              </w:rPr>
              <w:fldChar w:fldCharType="separate"/>
            </w:r>
            <w:r w:rsidR="005D190E">
              <w:rPr>
                <w:noProof/>
                <w:webHidden/>
              </w:rPr>
              <w:t>19</w:t>
            </w:r>
            <w:r w:rsidR="005D190E">
              <w:rPr>
                <w:noProof/>
                <w:webHidden/>
              </w:rPr>
              <w:fldChar w:fldCharType="end"/>
            </w:r>
          </w:hyperlink>
        </w:p>
        <w:p w14:paraId="050E40D1" w14:textId="77777777" w:rsidR="005D190E" w:rsidRDefault="00EE4A55">
          <w:pPr>
            <w:pStyle w:val="TOC2"/>
            <w:tabs>
              <w:tab w:val="right" w:leader="dot" w:pos="9061"/>
            </w:tabs>
            <w:rPr>
              <w:rFonts w:cstheme="minorBidi"/>
              <w:noProof/>
              <w:lang w:val="lv-LV" w:eastAsia="lv-LV"/>
            </w:rPr>
          </w:pPr>
          <w:hyperlink w:anchor="_Toc508019261" w:history="1">
            <w:r w:rsidR="005D190E" w:rsidRPr="00975288">
              <w:rPr>
                <w:rStyle w:val="Hyperlink"/>
                <w:rFonts w:ascii="Times New Roman" w:hAnsi="Times New Roman"/>
                <w:b/>
                <w:noProof/>
              </w:rPr>
              <w:t>2.4. Projekta risku izvērtējums</w:t>
            </w:r>
            <w:r w:rsidR="005D190E">
              <w:rPr>
                <w:noProof/>
                <w:webHidden/>
              </w:rPr>
              <w:tab/>
            </w:r>
            <w:r w:rsidR="005D190E">
              <w:rPr>
                <w:noProof/>
                <w:webHidden/>
              </w:rPr>
              <w:fldChar w:fldCharType="begin"/>
            </w:r>
            <w:r w:rsidR="005D190E">
              <w:rPr>
                <w:noProof/>
                <w:webHidden/>
              </w:rPr>
              <w:instrText xml:space="preserve"> PAGEREF _Toc508019261 \h </w:instrText>
            </w:r>
            <w:r w:rsidR="005D190E">
              <w:rPr>
                <w:noProof/>
                <w:webHidden/>
              </w:rPr>
            </w:r>
            <w:r w:rsidR="005D190E">
              <w:rPr>
                <w:noProof/>
                <w:webHidden/>
              </w:rPr>
              <w:fldChar w:fldCharType="separate"/>
            </w:r>
            <w:r w:rsidR="005D190E">
              <w:rPr>
                <w:noProof/>
                <w:webHidden/>
              </w:rPr>
              <w:t>20</w:t>
            </w:r>
            <w:r w:rsidR="005D190E">
              <w:rPr>
                <w:noProof/>
                <w:webHidden/>
              </w:rPr>
              <w:fldChar w:fldCharType="end"/>
            </w:r>
          </w:hyperlink>
        </w:p>
        <w:p w14:paraId="0ED94E3F" w14:textId="77777777" w:rsidR="005D190E" w:rsidRDefault="00EE4A55">
          <w:pPr>
            <w:pStyle w:val="TOC2"/>
            <w:tabs>
              <w:tab w:val="right" w:leader="dot" w:pos="9061"/>
            </w:tabs>
            <w:rPr>
              <w:rFonts w:cstheme="minorBidi"/>
              <w:noProof/>
              <w:lang w:val="lv-LV" w:eastAsia="lv-LV"/>
            </w:rPr>
          </w:pPr>
          <w:hyperlink w:anchor="_Toc508019262" w:history="1">
            <w:r w:rsidR="005D190E" w:rsidRPr="00975288">
              <w:rPr>
                <w:rStyle w:val="Hyperlink"/>
                <w:rFonts w:ascii="Times New Roman" w:eastAsia="Calibri" w:hAnsi="Times New Roman"/>
                <w:b/>
                <w:noProof/>
              </w:rPr>
              <w:t>2.5. Projekta saturiskā saistība ar citiem iesniegtajiem/ īstenotajiem/ īstenošanā esošiem projektiem</w:t>
            </w:r>
            <w:r w:rsidR="005D190E">
              <w:rPr>
                <w:noProof/>
                <w:webHidden/>
              </w:rPr>
              <w:tab/>
            </w:r>
            <w:r w:rsidR="005D190E">
              <w:rPr>
                <w:noProof/>
                <w:webHidden/>
              </w:rPr>
              <w:fldChar w:fldCharType="begin"/>
            </w:r>
            <w:r w:rsidR="005D190E">
              <w:rPr>
                <w:noProof/>
                <w:webHidden/>
              </w:rPr>
              <w:instrText xml:space="preserve"> PAGEREF _Toc508019262 \h </w:instrText>
            </w:r>
            <w:r w:rsidR="005D190E">
              <w:rPr>
                <w:noProof/>
                <w:webHidden/>
              </w:rPr>
            </w:r>
            <w:r w:rsidR="005D190E">
              <w:rPr>
                <w:noProof/>
                <w:webHidden/>
              </w:rPr>
              <w:fldChar w:fldCharType="separate"/>
            </w:r>
            <w:r w:rsidR="005D190E">
              <w:rPr>
                <w:noProof/>
                <w:webHidden/>
              </w:rPr>
              <w:t>23</w:t>
            </w:r>
            <w:r w:rsidR="005D190E">
              <w:rPr>
                <w:noProof/>
                <w:webHidden/>
              </w:rPr>
              <w:fldChar w:fldCharType="end"/>
            </w:r>
          </w:hyperlink>
        </w:p>
        <w:p w14:paraId="419B82D4" w14:textId="77777777" w:rsidR="005D190E" w:rsidRDefault="00EE4A55">
          <w:pPr>
            <w:pStyle w:val="TOC1"/>
            <w:tabs>
              <w:tab w:val="right" w:leader="dot" w:pos="9061"/>
            </w:tabs>
            <w:rPr>
              <w:rFonts w:cstheme="minorBidi"/>
              <w:noProof/>
              <w:lang w:val="lv-LV" w:eastAsia="lv-LV"/>
            </w:rPr>
          </w:pPr>
          <w:hyperlink w:anchor="_Toc508019263" w:history="1">
            <w:r w:rsidR="005D190E" w:rsidRPr="00975288">
              <w:rPr>
                <w:rStyle w:val="Hyperlink"/>
                <w:rFonts w:ascii="Times New Roman" w:hAnsi="Times New Roman"/>
                <w:b/>
                <w:noProof/>
              </w:rPr>
              <w:t>3.SADAĻA – SASKAŅA AR HORIZONTĀLAJIEM PRINCIPIEM</w:t>
            </w:r>
            <w:r w:rsidR="005D190E">
              <w:rPr>
                <w:noProof/>
                <w:webHidden/>
              </w:rPr>
              <w:tab/>
            </w:r>
            <w:r w:rsidR="005D190E">
              <w:rPr>
                <w:noProof/>
                <w:webHidden/>
              </w:rPr>
              <w:fldChar w:fldCharType="begin"/>
            </w:r>
            <w:r w:rsidR="005D190E">
              <w:rPr>
                <w:noProof/>
                <w:webHidden/>
              </w:rPr>
              <w:instrText xml:space="preserve"> PAGEREF _Toc508019263 \h </w:instrText>
            </w:r>
            <w:r w:rsidR="005D190E">
              <w:rPr>
                <w:noProof/>
                <w:webHidden/>
              </w:rPr>
            </w:r>
            <w:r w:rsidR="005D190E">
              <w:rPr>
                <w:noProof/>
                <w:webHidden/>
              </w:rPr>
              <w:fldChar w:fldCharType="separate"/>
            </w:r>
            <w:r w:rsidR="005D190E">
              <w:rPr>
                <w:noProof/>
                <w:webHidden/>
              </w:rPr>
              <w:t>24</w:t>
            </w:r>
            <w:r w:rsidR="005D190E">
              <w:rPr>
                <w:noProof/>
                <w:webHidden/>
              </w:rPr>
              <w:fldChar w:fldCharType="end"/>
            </w:r>
          </w:hyperlink>
        </w:p>
        <w:p w14:paraId="05F6E4D9" w14:textId="77777777" w:rsidR="005D190E" w:rsidRDefault="00EE4A55">
          <w:pPr>
            <w:pStyle w:val="TOC2"/>
            <w:tabs>
              <w:tab w:val="right" w:leader="dot" w:pos="9061"/>
            </w:tabs>
            <w:rPr>
              <w:rFonts w:cstheme="minorBidi"/>
              <w:noProof/>
              <w:lang w:val="lv-LV" w:eastAsia="lv-LV"/>
            </w:rPr>
          </w:pPr>
          <w:hyperlink w:anchor="_Toc508019264" w:history="1">
            <w:r w:rsidR="005D190E" w:rsidRPr="00975288">
              <w:rPr>
                <w:rStyle w:val="Hyperlink"/>
                <w:rFonts w:ascii="Times New Roman" w:hAnsi="Times New Roman"/>
                <w:b/>
                <w:noProof/>
              </w:rPr>
              <w:t>3.1. Saskaņa ar horizontālo principu “Vienlīdzīgas iespējas” apraksts</w:t>
            </w:r>
            <w:r w:rsidR="005D190E">
              <w:rPr>
                <w:noProof/>
                <w:webHidden/>
              </w:rPr>
              <w:tab/>
            </w:r>
            <w:r w:rsidR="005D190E">
              <w:rPr>
                <w:noProof/>
                <w:webHidden/>
              </w:rPr>
              <w:fldChar w:fldCharType="begin"/>
            </w:r>
            <w:r w:rsidR="005D190E">
              <w:rPr>
                <w:noProof/>
                <w:webHidden/>
              </w:rPr>
              <w:instrText xml:space="preserve"> PAGEREF _Toc508019264 \h </w:instrText>
            </w:r>
            <w:r w:rsidR="005D190E">
              <w:rPr>
                <w:noProof/>
                <w:webHidden/>
              </w:rPr>
            </w:r>
            <w:r w:rsidR="005D190E">
              <w:rPr>
                <w:noProof/>
                <w:webHidden/>
              </w:rPr>
              <w:fldChar w:fldCharType="separate"/>
            </w:r>
            <w:r w:rsidR="005D190E">
              <w:rPr>
                <w:noProof/>
                <w:webHidden/>
              </w:rPr>
              <w:t>24</w:t>
            </w:r>
            <w:r w:rsidR="005D190E">
              <w:rPr>
                <w:noProof/>
                <w:webHidden/>
              </w:rPr>
              <w:fldChar w:fldCharType="end"/>
            </w:r>
          </w:hyperlink>
        </w:p>
        <w:p w14:paraId="6BB60689" w14:textId="77777777" w:rsidR="005D190E" w:rsidRDefault="00EE4A55">
          <w:pPr>
            <w:pStyle w:val="TOC2"/>
            <w:tabs>
              <w:tab w:val="right" w:leader="dot" w:pos="9061"/>
            </w:tabs>
            <w:rPr>
              <w:rFonts w:cstheme="minorBidi"/>
              <w:noProof/>
              <w:lang w:val="lv-LV" w:eastAsia="lv-LV"/>
            </w:rPr>
          </w:pPr>
          <w:hyperlink w:anchor="_Toc508019265" w:history="1">
            <w:r w:rsidR="005D190E" w:rsidRPr="00975288">
              <w:rPr>
                <w:rStyle w:val="Hyperlink"/>
                <w:rFonts w:ascii="Times New Roman" w:hAnsi="Times New Roman"/>
                <w:b/>
                <w:noProof/>
              </w:rPr>
              <w:t>3.2. Projektā plānotie horizontālā principa “Vienlīdzīgas iespējas” ieviešanai sasniedzamie rādītāji</w:t>
            </w:r>
            <w:r w:rsidR="005D190E">
              <w:rPr>
                <w:noProof/>
                <w:webHidden/>
              </w:rPr>
              <w:tab/>
            </w:r>
            <w:r w:rsidR="005D190E">
              <w:rPr>
                <w:noProof/>
                <w:webHidden/>
              </w:rPr>
              <w:fldChar w:fldCharType="begin"/>
            </w:r>
            <w:r w:rsidR="005D190E">
              <w:rPr>
                <w:noProof/>
                <w:webHidden/>
              </w:rPr>
              <w:instrText xml:space="preserve"> PAGEREF _Toc508019265 \h </w:instrText>
            </w:r>
            <w:r w:rsidR="005D190E">
              <w:rPr>
                <w:noProof/>
                <w:webHidden/>
              </w:rPr>
            </w:r>
            <w:r w:rsidR="005D190E">
              <w:rPr>
                <w:noProof/>
                <w:webHidden/>
              </w:rPr>
              <w:fldChar w:fldCharType="separate"/>
            </w:r>
            <w:r w:rsidR="005D190E">
              <w:rPr>
                <w:noProof/>
                <w:webHidden/>
              </w:rPr>
              <w:t>24</w:t>
            </w:r>
            <w:r w:rsidR="005D190E">
              <w:rPr>
                <w:noProof/>
                <w:webHidden/>
              </w:rPr>
              <w:fldChar w:fldCharType="end"/>
            </w:r>
          </w:hyperlink>
        </w:p>
        <w:p w14:paraId="4125AE54" w14:textId="77777777" w:rsidR="005D190E" w:rsidRDefault="00EE4A55">
          <w:pPr>
            <w:pStyle w:val="TOC2"/>
            <w:tabs>
              <w:tab w:val="right" w:leader="dot" w:pos="9061"/>
            </w:tabs>
            <w:rPr>
              <w:rFonts w:cstheme="minorBidi"/>
              <w:noProof/>
              <w:lang w:val="lv-LV" w:eastAsia="lv-LV"/>
            </w:rPr>
          </w:pPr>
          <w:hyperlink w:anchor="_Toc508019266" w:history="1">
            <w:r w:rsidR="005D190E" w:rsidRPr="00975288">
              <w:rPr>
                <w:rStyle w:val="Hyperlink"/>
                <w:rFonts w:ascii="Times New Roman" w:hAnsi="Times New Roman"/>
                <w:b/>
                <w:noProof/>
              </w:rPr>
              <w:t>3.3. Saskaņa ar horizontālo principu “Ilgtspējīga attīstība” apraksts</w:t>
            </w:r>
            <w:r w:rsidR="005D190E">
              <w:rPr>
                <w:noProof/>
                <w:webHidden/>
              </w:rPr>
              <w:tab/>
            </w:r>
            <w:r w:rsidR="005D190E">
              <w:rPr>
                <w:noProof/>
                <w:webHidden/>
              </w:rPr>
              <w:fldChar w:fldCharType="begin"/>
            </w:r>
            <w:r w:rsidR="005D190E">
              <w:rPr>
                <w:noProof/>
                <w:webHidden/>
              </w:rPr>
              <w:instrText xml:space="preserve"> PAGEREF _Toc508019266 \h </w:instrText>
            </w:r>
            <w:r w:rsidR="005D190E">
              <w:rPr>
                <w:noProof/>
                <w:webHidden/>
              </w:rPr>
            </w:r>
            <w:r w:rsidR="005D190E">
              <w:rPr>
                <w:noProof/>
                <w:webHidden/>
              </w:rPr>
              <w:fldChar w:fldCharType="separate"/>
            </w:r>
            <w:r w:rsidR="005D190E">
              <w:rPr>
                <w:noProof/>
                <w:webHidden/>
              </w:rPr>
              <w:t>25</w:t>
            </w:r>
            <w:r w:rsidR="005D190E">
              <w:rPr>
                <w:noProof/>
                <w:webHidden/>
              </w:rPr>
              <w:fldChar w:fldCharType="end"/>
            </w:r>
          </w:hyperlink>
        </w:p>
        <w:p w14:paraId="5D9DB065" w14:textId="77777777" w:rsidR="005D190E" w:rsidRDefault="00EE4A55">
          <w:pPr>
            <w:pStyle w:val="TOC2"/>
            <w:tabs>
              <w:tab w:val="right" w:leader="dot" w:pos="9061"/>
            </w:tabs>
            <w:rPr>
              <w:rFonts w:cstheme="minorBidi"/>
              <w:noProof/>
              <w:lang w:val="lv-LV" w:eastAsia="lv-LV"/>
            </w:rPr>
          </w:pPr>
          <w:hyperlink w:anchor="_Toc508019267" w:history="1">
            <w:r w:rsidR="005D190E" w:rsidRPr="00975288">
              <w:rPr>
                <w:rStyle w:val="Hyperlink"/>
                <w:rFonts w:ascii="Times New Roman" w:hAnsi="Times New Roman"/>
                <w:b/>
                <w:noProof/>
              </w:rPr>
              <w:t>3.4. Projektā plānotie horizontālā principa “Ilgtspējīga attīstība” ieviešanai sasniedzamie rādītāji</w:t>
            </w:r>
            <w:r w:rsidR="005D190E">
              <w:rPr>
                <w:noProof/>
                <w:webHidden/>
              </w:rPr>
              <w:tab/>
            </w:r>
            <w:r w:rsidR="005D190E">
              <w:rPr>
                <w:noProof/>
                <w:webHidden/>
              </w:rPr>
              <w:fldChar w:fldCharType="begin"/>
            </w:r>
            <w:r w:rsidR="005D190E">
              <w:rPr>
                <w:noProof/>
                <w:webHidden/>
              </w:rPr>
              <w:instrText xml:space="preserve"> PAGEREF _Toc508019267 \h </w:instrText>
            </w:r>
            <w:r w:rsidR="005D190E">
              <w:rPr>
                <w:noProof/>
                <w:webHidden/>
              </w:rPr>
            </w:r>
            <w:r w:rsidR="005D190E">
              <w:rPr>
                <w:noProof/>
                <w:webHidden/>
              </w:rPr>
              <w:fldChar w:fldCharType="separate"/>
            </w:r>
            <w:r w:rsidR="005D190E">
              <w:rPr>
                <w:noProof/>
                <w:webHidden/>
              </w:rPr>
              <w:t>25</w:t>
            </w:r>
            <w:r w:rsidR="005D190E">
              <w:rPr>
                <w:noProof/>
                <w:webHidden/>
              </w:rPr>
              <w:fldChar w:fldCharType="end"/>
            </w:r>
          </w:hyperlink>
        </w:p>
        <w:p w14:paraId="0584F168" w14:textId="77777777" w:rsidR="005D190E" w:rsidRDefault="00EE4A55">
          <w:pPr>
            <w:pStyle w:val="TOC1"/>
            <w:tabs>
              <w:tab w:val="right" w:leader="dot" w:pos="9061"/>
            </w:tabs>
            <w:rPr>
              <w:rFonts w:cstheme="minorBidi"/>
              <w:noProof/>
              <w:lang w:val="lv-LV" w:eastAsia="lv-LV"/>
            </w:rPr>
          </w:pPr>
          <w:hyperlink w:anchor="_Toc508019268" w:history="1">
            <w:r w:rsidR="005D190E" w:rsidRPr="00975288">
              <w:rPr>
                <w:rStyle w:val="Hyperlink"/>
                <w:rFonts w:ascii="Times New Roman" w:hAnsi="Times New Roman"/>
                <w:b/>
                <w:noProof/>
              </w:rPr>
              <w:t>4.SADAĻA – PROJEKTA IETEKME UZ VIDI</w:t>
            </w:r>
            <w:r w:rsidR="005D190E">
              <w:rPr>
                <w:noProof/>
                <w:webHidden/>
              </w:rPr>
              <w:tab/>
            </w:r>
            <w:r w:rsidR="005D190E">
              <w:rPr>
                <w:noProof/>
                <w:webHidden/>
              </w:rPr>
              <w:fldChar w:fldCharType="begin"/>
            </w:r>
            <w:r w:rsidR="005D190E">
              <w:rPr>
                <w:noProof/>
                <w:webHidden/>
              </w:rPr>
              <w:instrText xml:space="preserve"> PAGEREF _Toc508019268 \h </w:instrText>
            </w:r>
            <w:r w:rsidR="005D190E">
              <w:rPr>
                <w:noProof/>
                <w:webHidden/>
              </w:rPr>
            </w:r>
            <w:r w:rsidR="005D190E">
              <w:rPr>
                <w:noProof/>
                <w:webHidden/>
              </w:rPr>
              <w:fldChar w:fldCharType="separate"/>
            </w:r>
            <w:r w:rsidR="005D190E">
              <w:rPr>
                <w:noProof/>
                <w:webHidden/>
              </w:rPr>
              <w:t>27</w:t>
            </w:r>
            <w:r w:rsidR="005D190E">
              <w:rPr>
                <w:noProof/>
                <w:webHidden/>
              </w:rPr>
              <w:fldChar w:fldCharType="end"/>
            </w:r>
          </w:hyperlink>
        </w:p>
        <w:p w14:paraId="582DC6AC" w14:textId="77777777" w:rsidR="005D190E" w:rsidRDefault="00EE4A55">
          <w:pPr>
            <w:pStyle w:val="TOC2"/>
            <w:tabs>
              <w:tab w:val="right" w:leader="dot" w:pos="9061"/>
            </w:tabs>
            <w:rPr>
              <w:rFonts w:cstheme="minorBidi"/>
              <w:noProof/>
              <w:lang w:val="lv-LV" w:eastAsia="lv-LV"/>
            </w:rPr>
          </w:pPr>
          <w:hyperlink w:anchor="_Toc508019269" w:history="1">
            <w:r w:rsidR="005D190E" w:rsidRPr="00975288">
              <w:rPr>
                <w:rStyle w:val="Hyperlink"/>
                <w:rFonts w:ascii="Times New Roman" w:hAnsi="Times New Roman"/>
                <w:b/>
                <w:noProof/>
              </w:rPr>
              <w:t>4.1. Projektā paredzēto darbību atbilstība likuma “Par ietekmes uz vidi novērtējumu” noteiktajām darbības izvērtēšanas prasībām</w:t>
            </w:r>
            <w:r w:rsidR="005D190E">
              <w:rPr>
                <w:noProof/>
                <w:webHidden/>
              </w:rPr>
              <w:tab/>
            </w:r>
            <w:r w:rsidR="005D190E">
              <w:rPr>
                <w:noProof/>
                <w:webHidden/>
              </w:rPr>
              <w:fldChar w:fldCharType="begin"/>
            </w:r>
            <w:r w:rsidR="005D190E">
              <w:rPr>
                <w:noProof/>
                <w:webHidden/>
              </w:rPr>
              <w:instrText xml:space="preserve"> PAGEREF _Toc508019269 \h </w:instrText>
            </w:r>
            <w:r w:rsidR="005D190E">
              <w:rPr>
                <w:noProof/>
                <w:webHidden/>
              </w:rPr>
            </w:r>
            <w:r w:rsidR="005D190E">
              <w:rPr>
                <w:noProof/>
                <w:webHidden/>
              </w:rPr>
              <w:fldChar w:fldCharType="separate"/>
            </w:r>
            <w:r w:rsidR="005D190E">
              <w:rPr>
                <w:noProof/>
                <w:webHidden/>
              </w:rPr>
              <w:t>27</w:t>
            </w:r>
            <w:r w:rsidR="005D190E">
              <w:rPr>
                <w:noProof/>
                <w:webHidden/>
              </w:rPr>
              <w:fldChar w:fldCharType="end"/>
            </w:r>
          </w:hyperlink>
        </w:p>
        <w:p w14:paraId="6F2B8E8C" w14:textId="77777777" w:rsidR="005D190E" w:rsidRDefault="00EE4A55">
          <w:pPr>
            <w:pStyle w:val="TOC2"/>
            <w:tabs>
              <w:tab w:val="right" w:leader="dot" w:pos="9061"/>
            </w:tabs>
            <w:rPr>
              <w:rFonts w:cstheme="minorBidi"/>
              <w:noProof/>
              <w:lang w:val="lv-LV" w:eastAsia="lv-LV"/>
            </w:rPr>
          </w:pPr>
          <w:hyperlink w:anchor="_Toc508019270" w:history="1">
            <w:r w:rsidR="005D190E" w:rsidRPr="00975288">
              <w:rPr>
                <w:rStyle w:val="Hyperlink"/>
                <w:rFonts w:ascii="Times New Roman" w:hAnsi="Times New Roman"/>
                <w:b/>
                <w:noProof/>
              </w:rPr>
              <w:t>4.2. Izvērtējums/novērtējums veikts</w:t>
            </w:r>
            <w:r w:rsidR="005D190E">
              <w:rPr>
                <w:noProof/>
                <w:webHidden/>
              </w:rPr>
              <w:tab/>
            </w:r>
            <w:r w:rsidR="005D190E">
              <w:rPr>
                <w:noProof/>
                <w:webHidden/>
              </w:rPr>
              <w:fldChar w:fldCharType="begin"/>
            </w:r>
            <w:r w:rsidR="005D190E">
              <w:rPr>
                <w:noProof/>
                <w:webHidden/>
              </w:rPr>
              <w:instrText xml:space="preserve"> PAGEREF _Toc508019270 \h </w:instrText>
            </w:r>
            <w:r w:rsidR="005D190E">
              <w:rPr>
                <w:noProof/>
                <w:webHidden/>
              </w:rPr>
            </w:r>
            <w:r w:rsidR="005D190E">
              <w:rPr>
                <w:noProof/>
                <w:webHidden/>
              </w:rPr>
              <w:fldChar w:fldCharType="separate"/>
            </w:r>
            <w:r w:rsidR="005D190E">
              <w:rPr>
                <w:noProof/>
                <w:webHidden/>
              </w:rPr>
              <w:t>27</w:t>
            </w:r>
            <w:r w:rsidR="005D190E">
              <w:rPr>
                <w:noProof/>
                <w:webHidden/>
              </w:rPr>
              <w:fldChar w:fldCharType="end"/>
            </w:r>
          </w:hyperlink>
        </w:p>
        <w:p w14:paraId="7508776F" w14:textId="77777777" w:rsidR="005D190E" w:rsidRDefault="00EE4A55">
          <w:pPr>
            <w:pStyle w:val="TOC1"/>
            <w:tabs>
              <w:tab w:val="right" w:leader="dot" w:pos="9061"/>
            </w:tabs>
            <w:rPr>
              <w:rFonts w:cstheme="minorBidi"/>
              <w:noProof/>
              <w:lang w:val="lv-LV" w:eastAsia="lv-LV"/>
            </w:rPr>
          </w:pPr>
          <w:hyperlink w:anchor="_Toc508019271" w:history="1">
            <w:r w:rsidR="005D190E" w:rsidRPr="00975288">
              <w:rPr>
                <w:rStyle w:val="Hyperlink"/>
                <w:rFonts w:ascii="Times New Roman" w:hAnsi="Times New Roman"/>
                <w:b/>
                <w:noProof/>
              </w:rPr>
              <w:t>5.SADAĻA - PUBLICITĀTE</w:t>
            </w:r>
            <w:r w:rsidR="005D190E">
              <w:rPr>
                <w:noProof/>
                <w:webHidden/>
              </w:rPr>
              <w:tab/>
            </w:r>
            <w:r w:rsidR="005D190E">
              <w:rPr>
                <w:noProof/>
                <w:webHidden/>
              </w:rPr>
              <w:fldChar w:fldCharType="begin"/>
            </w:r>
            <w:r w:rsidR="005D190E">
              <w:rPr>
                <w:noProof/>
                <w:webHidden/>
              </w:rPr>
              <w:instrText xml:space="preserve"> PAGEREF _Toc508019271 \h </w:instrText>
            </w:r>
            <w:r w:rsidR="005D190E">
              <w:rPr>
                <w:noProof/>
                <w:webHidden/>
              </w:rPr>
            </w:r>
            <w:r w:rsidR="005D190E">
              <w:rPr>
                <w:noProof/>
                <w:webHidden/>
              </w:rPr>
              <w:fldChar w:fldCharType="separate"/>
            </w:r>
            <w:r w:rsidR="005D190E">
              <w:rPr>
                <w:noProof/>
                <w:webHidden/>
              </w:rPr>
              <w:t>28</w:t>
            </w:r>
            <w:r w:rsidR="005D190E">
              <w:rPr>
                <w:noProof/>
                <w:webHidden/>
              </w:rPr>
              <w:fldChar w:fldCharType="end"/>
            </w:r>
          </w:hyperlink>
        </w:p>
        <w:p w14:paraId="60DAD0C9" w14:textId="77777777" w:rsidR="005D190E" w:rsidRDefault="00EE4A55">
          <w:pPr>
            <w:pStyle w:val="TOC1"/>
            <w:tabs>
              <w:tab w:val="right" w:leader="dot" w:pos="9061"/>
            </w:tabs>
            <w:rPr>
              <w:rFonts w:cstheme="minorBidi"/>
              <w:noProof/>
              <w:lang w:val="lv-LV" w:eastAsia="lv-LV"/>
            </w:rPr>
          </w:pPr>
          <w:hyperlink w:anchor="_Toc508019272" w:history="1">
            <w:r w:rsidR="005D190E" w:rsidRPr="00975288">
              <w:rPr>
                <w:rStyle w:val="Hyperlink"/>
                <w:rFonts w:ascii="Times New Roman" w:hAnsi="Times New Roman"/>
                <w:b/>
                <w:noProof/>
              </w:rPr>
              <w:t>6.SADAĻA – PROJEKTA REZULTĀTU UZTURĒŠANA UN ILGTSPĒJAS NODROŠINĀŠANA</w:t>
            </w:r>
            <w:r w:rsidR="005D190E">
              <w:rPr>
                <w:noProof/>
                <w:webHidden/>
              </w:rPr>
              <w:tab/>
            </w:r>
            <w:r w:rsidR="005D190E">
              <w:rPr>
                <w:noProof/>
                <w:webHidden/>
              </w:rPr>
              <w:fldChar w:fldCharType="begin"/>
            </w:r>
            <w:r w:rsidR="005D190E">
              <w:rPr>
                <w:noProof/>
                <w:webHidden/>
              </w:rPr>
              <w:instrText xml:space="preserve"> PAGEREF _Toc508019272 \h </w:instrText>
            </w:r>
            <w:r w:rsidR="005D190E">
              <w:rPr>
                <w:noProof/>
                <w:webHidden/>
              </w:rPr>
            </w:r>
            <w:r w:rsidR="005D190E">
              <w:rPr>
                <w:noProof/>
                <w:webHidden/>
              </w:rPr>
              <w:fldChar w:fldCharType="separate"/>
            </w:r>
            <w:r w:rsidR="005D190E">
              <w:rPr>
                <w:noProof/>
                <w:webHidden/>
              </w:rPr>
              <w:t>30</w:t>
            </w:r>
            <w:r w:rsidR="005D190E">
              <w:rPr>
                <w:noProof/>
                <w:webHidden/>
              </w:rPr>
              <w:fldChar w:fldCharType="end"/>
            </w:r>
          </w:hyperlink>
        </w:p>
        <w:p w14:paraId="4588ABC6" w14:textId="77777777" w:rsidR="005D190E" w:rsidRDefault="00EE4A55">
          <w:pPr>
            <w:pStyle w:val="TOC2"/>
            <w:tabs>
              <w:tab w:val="right" w:leader="dot" w:pos="9061"/>
            </w:tabs>
            <w:rPr>
              <w:rFonts w:cstheme="minorBidi"/>
              <w:noProof/>
              <w:lang w:val="lv-LV" w:eastAsia="lv-LV"/>
            </w:rPr>
          </w:pPr>
          <w:hyperlink w:anchor="_Toc508019273" w:history="1">
            <w:r w:rsidR="005D190E" w:rsidRPr="00975288">
              <w:rPr>
                <w:rStyle w:val="Hyperlink"/>
                <w:rFonts w:ascii="Times New Roman" w:hAnsi="Times New Roman"/>
                <w:b/>
                <w:noProof/>
              </w:rPr>
              <w:t>6.1. Aprakstīt, kā tiks nodrošināta projektā sasniegto rādītāju ilgtspēja pēc projekta pabeigšanas</w:t>
            </w:r>
            <w:r w:rsidR="005D190E">
              <w:rPr>
                <w:noProof/>
                <w:webHidden/>
              </w:rPr>
              <w:tab/>
            </w:r>
            <w:r w:rsidR="005D190E">
              <w:rPr>
                <w:noProof/>
                <w:webHidden/>
              </w:rPr>
              <w:fldChar w:fldCharType="begin"/>
            </w:r>
            <w:r w:rsidR="005D190E">
              <w:rPr>
                <w:noProof/>
                <w:webHidden/>
              </w:rPr>
              <w:instrText xml:space="preserve"> PAGEREF _Toc508019273 \h </w:instrText>
            </w:r>
            <w:r w:rsidR="005D190E">
              <w:rPr>
                <w:noProof/>
                <w:webHidden/>
              </w:rPr>
            </w:r>
            <w:r w:rsidR="005D190E">
              <w:rPr>
                <w:noProof/>
                <w:webHidden/>
              </w:rPr>
              <w:fldChar w:fldCharType="separate"/>
            </w:r>
            <w:r w:rsidR="005D190E">
              <w:rPr>
                <w:noProof/>
                <w:webHidden/>
              </w:rPr>
              <w:t>30</w:t>
            </w:r>
            <w:r w:rsidR="005D190E">
              <w:rPr>
                <w:noProof/>
                <w:webHidden/>
              </w:rPr>
              <w:fldChar w:fldCharType="end"/>
            </w:r>
          </w:hyperlink>
        </w:p>
        <w:p w14:paraId="2732B554" w14:textId="77777777" w:rsidR="005D190E" w:rsidRDefault="00EE4A55">
          <w:pPr>
            <w:pStyle w:val="TOC1"/>
            <w:tabs>
              <w:tab w:val="right" w:leader="dot" w:pos="9061"/>
            </w:tabs>
            <w:rPr>
              <w:rFonts w:cstheme="minorBidi"/>
              <w:noProof/>
              <w:lang w:val="lv-LV" w:eastAsia="lv-LV"/>
            </w:rPr>
          </w:pPr>
          <w:hyperlink w:anchor="_Toc508019274" w:history="1">
            <w:r w:rsidR="005D190E" w:rsidRPr="00975288">
              <w:rPr>
                <w:rStyle w:val="Hyperlink"/>
                <w:rFonts w:ascii="Times New Roman" w:hAnsi="Times New Roman"/>
                <w:b/>
                <w:noProof/>
              </w:rPr>
              <w:t>7.SADAĻA – VALSTS ATBALSTA JAUTĀJUMI</w:t>
            </w:r>
            <w:r w:rsidR="005D190E">
              <w:rPr>
                <w:noProof/>
                <w:webHidden/>
              </w:rPr>
              <w:tab/>
            </w:r>
            <w:r w:rsidR="005D190E">
              <w:rPr>
                <w:noProof/>
                <w:webHidden/>
              </w:rPr>
              <w:fldChar w:fldCharType="begin"/>
            </w:r>
            <w:r w:rsidR="005D190E">
              <w:rPr>
                <w:noProof/>
                <w:webHidden/>
              </w:rPr>
              <w:instrText xml:space="preserve"> PAGEREF _Toc508019274 \h </w:instrText>
            </w:r>
            <w:r w:rsidR="005D190E">
              <w:rPr>
                <w:noProof/>
                <w:webHidden/>
              </w:rPr>
            </w:r>
            <w:r w:rsidR="005D190E">
              <w:rPr>
                <w:noProof/>
                <w:webHidden/>
              </w:rPr>
              <w:fldChar w:fldCharType="separate"/>
            </w:r>
            <w:r w:rsidR="005D190E">
              <w:rPr>
                <w:noProof/>
                <w:webHidden/>
              </w:rPr>
              <w:t>31</w:t>
            </w:r>
            <w:r w:rsidR="005D190E">
              <w:rPr>
                <w:noProof/>
                <w:webHidden/>
              </w:rPr>
              <w:fldChar w:fldCharType="end"/>
            </w:r>
          </w:hyperlink>
        </w:p>
        <w:p w14:paraId="5F632EA8" w14:textId="77777777" w:rsidR="005D190E" w:rsidRDefault="00EE4A55">
          <w:pPr>
            <w:pStyle w:val="TOC1"/>
            <w:tabs>
              <w:tab w:val="right" w:leader="dot" w:pos="9061"/>
            </w:tabs>
            <w:rPr>
              <w:rFonts w:cstheme="minorBidi"/>
              <w:noProof/>
              <w:lang w:val="lv-LV" w:eastAsia="lv-LV"/>
            </w:rPr>
          </w:pPr>
          <w:hyperlink w:anchor="_Toc508019275" w:history="1">
            <w:r w:rsidR="005D190E" w:rsidRPr="00975288">
              <w:rPr>
                <w:rStyle w:val="Hyperlink"/>
                <w:rFonts w:ascii="Times New Roman" w:hAnsi="Times New Roman"/>
                <w:b/>
                <w:noProof/>
              </w:rPr>
              <w:t>8.SADAĻA - APLIECINĀJUMS</w:t>
            </w:r>
            <w:r w:rsidR="005D190E">
              <w:rPr>
                <w:noProof/>
                <w:webHidden/>
              </w:rPr>
              <w:tab/>
            </w:r>
            <w:r w:rsidR="005D190E">
              <w:rPr>
                <w:noProof/>
                <w:webHidden/>
              </w:rPr>
              <w:fldChar w:fldCharType="begin"/>
            </w:r>
            <w:r w:rsidR="005D190E">
              <w:rPr>
                <w:noProof/>
                <w:webHidden/>
              </w:rPr>
              <w:instrText xml:space="preserve"> PAGEREF _Toc508019275 \h </w:instrText>
            </w:r>
            <w:r w:rsidR="005D190E">
              <w:rPr>
                <w:noProof/>
                <w:webHidden/>
              </w:rPr>
            </w:r>
            <w:r w:rsidR="005D190E">
              <w:rPr>
                <w:noProof/>
                <w:webHidden/>
              </w:rPr>
              <w:fldChar w:fldCharType="separate"/>
            </w:r>
            <w:r w:rsidR="005D190E">
              <w:rPr>
                <w:noProof/>
                <w:webHidden/>
              </w:rPr>
              <w:t>32</w:t>
            </w:r>
            <w:r w:rsidR="005D190E">
              <w:rPr>
                <w:noProof/>
                <w:webHidden/>
              </w:rPr>
              <w:fldChar w:fldCharType="end"/>
            </w:r>
          </w:hyperlink>
        </w:p>
        <w:p w14:paraId="7B01C662" w14:textId="77777777" w:rsidR="005D190E" w:rsidRDefault="00EE4A55">
          <w:pPr>
            <w:pStyle w:val="TOC1"/>
            <w:tabs>
              <w:tab w:val="right" w:leader="dot" w:pos="9061"/>
            </w:tabs>
            <w:rPr>
              <w:rFonts w:cstheme="minorBidi"/>
              <w:noProof/>
              <w:lang w:val="lv-LV" w:eastAsia="lv-LV"/>
            </w:rPr>
          </w:pPr>
          <w:hyperlink w:anchor="_Toc508019276" w:history="1">
            <w:r w:rsidR="005D190E" w:rsidRPr="00975288">
              <w:rPr>
                <w:rStyle w:val="Hyperlink"/>
                <w:rFonts w:ascii="Times New Roman" w:hAnsi="Times New Roman"/>
                <w:b/>
                <w:noProof/>
              </w:rPr>
              <w:t>PIELIKUMI</w:t>
            </w:r>
            <w:r w:rsidR="005D190E">
              <w:rPr>
                <w:noProof/>
                <w:webHidden/>
              </w:rPr>
              <w:tab/>
            </w:r>
            <w:r w:rsidR="005D190E">
              <w:rPr>
                <w:noProof/>
                <w:webHidden/>
              </w:rPr>
              <w:fldChar w:fldCharType="begin"/>
            </w:r>
            <w:r w:rsidR="005D190E">
              <w:rPr>
                <w:noProof/>
                <w:webHidden/>
              </w:rPr>
              <w:instrText xml:space="preserve"> PAGEREF _Toc508019276 \h </w:instrText>
            </w:r>
            <w:r w:rsidR="005D190E">
              <w:rPr>
                <w:noProof/>
                <w:webHidden/>
              </w:rPr>
            </w:r>
            <w:r w:rsidR="005D190E">
              <w:rPr>
                <w:noProof/>
                <w:webHidden/>
              </w:rPr>
              <w:fldChar w:fldCharType="separate"/>
            </w:r>
            <w:r w:rsidR="005D190E">
              <w:rPr>
                <w:noProof/>
                <w:webHidden/>
              </w:rPr>
              <w:t>34</w:t>
            </w:r>
            <w:r w:rsidR="005D190E">
              <w:rPr>
                <w:noProof/>
                <w:webHidden/>
              </w:rPr>
              <w:fldChar w:fldCharType="end"/>
            </w:r>
          </w:hyperlink>
        </w:p>
        <w:p w14:paraId="5B9F87FA" w14:textId="62CCE075" w:rsidR="004A7B36" w:rsidRPr="005A2286" w:rsidRDefault="00C25501" w:rsidP="008148B4">
          <w:pPr>
            <w:pStyle w:val="Heading4"/>
            <w:rPr>
              <w:highlight w:val="yellow"/>
            </w:rPr>
          </w:pPr>
          <w:r w:rsidRPr="005A2286">
            <w:rPr>
              <w:noProof/>
              <w:highlight w:val="yellow"/>
            </w:rPr>
            <w:fldChar w:fldCharType="end"/>
          </w:r>
        </w:p>
      </w:sdtContent>
    </w:sdt>
    <w:p w14:paraId="448F1A1F" w14:textId="78FD40E5" w:rsidR="00FF2409" w:rsidRPr="005A2286" w:rsidRDefault="00FF2409">
      <w:pPr>
        <w:rPr>
          <w:rFonts w:ascii="Times New Roman" w:hAnsi="Times New Roman" w:cs="Times New Roman"/>
          <w:highlight w:val="yellow"/>
        </w:rPr>
      </w:pPr>
    </w:p>
    <w:p w14:paraId="5A10CA56" w14:textId="77777777" w:rsidR="00F8382D" w:rsidRPr="005A2286" w:rsidRDefault="00F8382D" w:rsidP="00B603B6">
      <w:pPr>
        <w:pStyle w:val="Heading1"/>
        <w:spacing w:before="0" w:line="240" w:lineRule="auto"/>
        <w:jc w:val="center"/>
        <w:rPr>
          <w:rFonts w:ascii="Times New Roman" w:eastAsia="Times New Roman" w:hAnsi="Times New Roman"/>
          <w:b/>
          <w:color w:val="auto"/>
          <w:sz w:val="24"/>
          <w:szCs w:val="24"/>
          <w:highlight w:val="yellow"/>
        </w:rPr>
        <w:sectPr w:rsidR="00F8382D" w:rsidRPr="005A2286" w:rsidSect="00B603B6">
          <w:headerReference w:type="default" r:id="rId8"/>
          <w:headerReference w:type="first" r:id="rId9"/>
          <w:pgSz w:w="11906" w:h="16838" w:code="9"/>
          <w:pgMar w:top="567" w:right="1701" w:bottom="567" w:left="1134" w:header="709" w:footer="709" w:gutter="0"/>
          <w:cols w:space="708"/>
          <w:titlePg/>
          <w:docGrid w:linePitch="360"/>
        </w:sectPr>
      </w:pPr>
      <w:bookmarkStart w:id="0" w:name="_Toc415225910"/>
      <w:bookmarkStart w:id="1" w:name="_Toc425324793"/>
    </w:p>
    <w:p w14:paraId="40E9FF56" w14:textId="0119E91E" w:rsidR="005669BA" w:rsidRPr="004A4B63" w:rsidRDefault="00CA05A9" w:rsidP="00B603B6">
      <w:pPr>
        <w:pStyle w:val="Heading1"/>
        <w:spacing w:before="0" w:line="240" w:lineRule="auto"/>
        <w:jc w:val="center"/>
        <w:rPr>
          <w:rFonts w:ascii="Times New Roman" w:hAnsi="Times New Roman" w:cs="Times New Roman"/>
          <w:b/>
          <w:color w:val="auto"/>
          <w:sz w:val="24"/>
          <w:szCs w:val="24"/>
        </w:rPr>
      </w:pPr>
      <w:bookmarkStart w:id="2" w:name="_Toc482088716"/>
      <w:bookmarkStart w:id="3" w:name="_Toc508019243"/>
      <w:r w:rsidRPr="004A4B63">
        <w:rPr>
          <w:rFonts w:ascii="Times New Roman" w:eastAsia="Times New Roman" w:hAnsi="Times New Roman"/>
          <w:b/>
          <w:color w:val="auto"/>
          <w:sz w:val="24"/>
          <w:szCs w:val="24"/>
        </w:rPr>
        <w:lastRenderedPageBreak/>
        <w:t xml:space="preserve">Darbības programmas “Izaugsme un nodarbinātība” </w:t>
      </w:r>
      <w:r w:rsidR="00A11EB9" w:rsidRPr="004A4B63">
        <w:rPr>
          <w:rFonts w:ascii="Times New Roman" w:hAnsi="Times New Roman" w:cs="Times New Roman"/>
          <w:b/>
          <w:color w:val="auto"/>
          <w:sz w:val="24"/>
          <w:szCs w:val="24"/>
        </w:rPr>
        <w:t>8.</w:t>
      </w:r>
      <w:r w:rsidR="00167EB6" w:rsidRPr="004A4B63">
        <w:rPr>
          <w:rFonts w:ascii="Times New Roman" w:hAnsi="Times New Roman" w:cs="Times New Roman"/>
          <w:b/>
          <w:color w:val="auto"/>
          <w:sz w:val="24"/>
          <w:szCs w:val="24"/>
        </w:rPr>
        <w:t>1.2</w:t>
      </w:r>
      <w:r w:rsidR="00A11EB9" w:rsidRPr="004A4B63">
        <w:rPr>
          <w:rFonts w:ascii="Times New Roman" w:hAnsi="Times New Roman" w:cs="Times New Roman"/>
          <w:b/>
          <w:color w:val="auto"/>
          <w:sz w:val="24"/>
          <w:szCs w:val="24"/>
        </w:rPr>
        <w:t>.</w:t>
      </w:r>
      <w:r w:rsidR="005669BA" w:rsidRPr="004A4B63">
        <w:rPr>
          <w:rFonts w:ascii="Times New Roman" w:hAnsi="Times New Roman" w:cs="Times New Roman"/>
          <w:b/>
          <w:color w:val="auto"/>
          <w:sz w:val="24"/>
          <w:szCs w:val="24"/>
        </w:rPr>
        <w:t xml:space="preserve"> specifiskā atbalsta mērķa “</w:t>
      </w:r>
      <w:r w:rsidR="00A11EB9" w:rsidRPr="004A4B63">
        <w:rPr>
          <w:rFonts w:ascii="Times New Roman" w:hAnsi="Times New Roman" w:cs="Times New Roman"/>
          <w:b/>
          <w:color w:val="auto"/>
          <w:sz w:val="24"/>
          <w:szCs w:val="24"/>
        </w:rPr>
        <w:t>Uzlabot vispārējās izglītības</w:t>
      </w:r>
      <w:r w:rsidR="00167EB6" w:rsidRPr="004A4B63">
        <w:rPr>
          <w:rFonts w:ascii="Times New Roman" w:hAnsi="Times New Roman" w:cs="Times New Roman"/>
          <w:b/>
          <w:color w:val="auto"/>
          <w:sz w:val="24"/>
          <w:szCs w:val="24"/>
        </w:rPr>
        <w:t xml:space="preserve"> iestāžu</w:t>
      </w:r>
      <w:r w:rsidR="00A11EB9" w:rsidRPr="004A4B63">
        <w:rPr>
          <w:rFonts w:ascii="Times New Roman" w:hAnsi="Times New Roman" w:cs="Times New Roman"/>
          <w:b/>
          <w:color w:val="auto"/>
          <w:sz w:val="24"/>
          <w:szCs w:val="24"/>
        </w:rPr>
        <w:t xml:space="preserve"> mācību vidi” </w:t>
      </w:r>
      <w:r w:rsidR="005669BA" w:rsidRPr="004A4B63">
        <w:rPr>
          <w:rFonts w:ascii="Times New Roman" w:hAnsi="Times New Roman" w:cs="Times New Roman"/>
          <w:b/>
          <w:color w:val="auto"/>
          <w:sz w:val="24"/>
          <w:szCs w:val="24"/>
        </w:rPr>
        <w:t>projekta iesnieguma veidlapas aizpildīšanas metodika</w:t>
      </w:r>
      <w:bookmarkEnd w:id="0"/>
      <w:bookmarkEnd w:id="1"/>
      <w:bookmarkEnd w:id="2"/>
      <w:bookmarkEnd w:id="3"/>
    </w:p>
    <w:p w14:paraId="6BF56B8B" w14:textId="77777777" w:rsidR="005669BA" w:rsidRPr="005A2286" w:rsidRDefault="005669BA" w:rsidP="005669BA">
      <w:pPr>
        <w:spacing w:after="0" w:line="240" w:lineRule="auto"/>
        <w:ind w:right="-766"/>
        <w:jc w:val="center"/>
        <w:rPr>
          <w:rFonts w:ascii="Times New Roman" w:hAnsi="Times New Roman" w:cs="Times New Roman"/>
          <w:b/>
          <w:sz w:val="24"/>
          <w:szCs w:val="24"/>
          <w:highlight w:val="yellow"/>
        </w:rPr>
      </w:pPr>
    </w:p>
    <w:p w14:paraId="412BA384" w14:textId="77777777" w:rsidR="005669BA" w:rsidRPr="005A2286" w:rsidRDefault="005669BA" w:rsidP="005669BA">
      <w:pPr>
        <w:spacing w:after="0" w:line="240" w:lineRule="auto"/>
        <w:ind w:right="-766"/>
        <w:jc w:val="center"/>
        <w:rPr>
          <w:rFonts w:ascii="Times New Roman" w:hAnsi="Times New Roman" w:cs="Times New Roman"/>
          <w:b/>
          <w:sz w:val="24"/>
          <w:szCs w:val="24"/>
          <w:highlight w:val="yellow"/>
        </w:rPr>
      </w:pPr>
    </w:p>
    <w:p w14:paraId="422CC7B5" w14:textId="1F672D46" w:rsidR="005669BA" w:rsidRPr="004A4B63" w:rsidRDefault="004E11DD" w:rsidP="005669BA">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P</w:t>
      </w:r>
      <w:r w:rsidR="005669BA" w:rsidRPr="004A4B63">
        <w:rPr>
          <w:rFonts w:ascii="Times New Roman" w:hAnsi="Times New Roman" w:cs="Times New Roman"/>
          <w:sz w:val="24"/>
          <w:szCs w:val="24"/>
        </w:rPr>
        <w:t>rojekta ie</w:t>
      </w:r>
      <w:r>
        <w:rPr>
          <w:rFonts w:ascii="Times New Roman" w:hAnsi="Times New Roman" w:cs="Times New Roman"/>
          <w:sz w:val="24"/>
          <w:szCs w:val="24"/>
        </w:rPr>
        <w:t>snieguma veidlapas aizpildīšanas metodika</w:t>
      </w:r>
      <w:r w:rsidR="005669BA" w:rsidRPr="004A4B63">
        <w:rPr>
          <w:rFonts w:ascii="Times New Roman" w:hAnsi="Times New Roman" w:cs="Times New Roman"/>
          <w:sz w:val="24"/>
          <w:szCs w:val="24"/>
        </w:rPr>
        <w:t xml:space="preserve"> (turpmāk – metodika) ir sagatavota ievērojot Ministru kabineta</w:t>
      </w:r>
      <w:r w:rsidR="00122D7F" w:rsidRPr="004A4B63">
        <w:rPr>
          <w:rFonts w:ascii="Times New Roman" w:hAnsi="Times New Roman" w:cs="Times New Roman"/>
          <w:sz w:val="24"/>
          <w:szCs w:val="24"/>
        </w:rPr>
        <w:t xml:space="preserve"> 2016</w:t>
      </w:r>
      <w:r w:rsidR="005669BA" w:rsidRPr="004A4B63">
        <w:rPr>
          <w:rFonts w:ascii="Times New Roman" w:hAnsi="Times New Roman" w:cs="Times New Roman"/>
          <w:sz w:val="24"/>
          <w:szCs w:val="24"/>
        </w:rPr>
        <w:t xml:space="preserve">.gada </w:t>
      </w:r>
      <w:r w:rsidR="00122D7F" w:rsidRPr="004A4B63">
        <w:rPr>
          <w:rFonts w:ascii="Times New Roman" w:hAnsi="Times New Roman" w:cs="Times New Roman"/>
          <w:sz w:val="24"/>
          <w:szCs w:val="24"/>
        </w:rPr>
        <w:t>24.maija</w:t>
      </w:r>
      <w:r w:rsidR="005669BA" w:rsidRPr="004A4B63">
        <w:rPr>
          <w:rFonts w:ascii="Times New Roman" w:hAnsi="Times New Roman" w:cs="Times New Roman"/>
          <w:sz w:val="24"/>
          <w:szCs w:val="24"/>
        </w:rPr>
        <w:t xml:space="preserve"> noteikumos Nr.</w:t>
      </w:r>
      <w:r w:rsidR="00122D7F" w:rsidRPr="004A4B63">
        <w:rPr>
          <w:rFonts w:ascii="Times New Roman" w:hAnsi="Times New Roman" w:cs="Times New Roman"/>
          <w:sz w:val="24"/>
          <w:szCs w:val="24"/>
        </w:rPr>
        <w:t>323</w:t>
      </w:r>
      <w:r w:rsidR="005669BA" w:rsidRPr="004A4B63">
        <w:rPr>
          <w:rFonts w:ascii="Times New Roman" w:hAnsi="Times New Roman" w:cs="Times New Roman"/>
          <w:sz w:val="24"/>
          <w:szCs w:val="24"/>
        </w:rPr>
        <w:t xml:space="preserve"> “Darbības programmas “Izaugsme un nodarbinātība”</w:t>
      </w:r>
      <w:r w:rsidR="00A11EB9" w:rsidRPr="004A4B63">
        <w:rPr>
          <w:rFonts w:ascii="Times New Roman" w:hAnsi="Times New Roman" w:cs="Times New Roman"/>
          <w:sz w:val="24"/>
          <w:szCs w:val="24"/>
        </w:rPr>
        <w:t>8.</w:t>
      </w:r>
      <w:r w:rsidR="00167EB6" w:rsidRPr="004A4B63">
        <w:rPr>
          <w:rFonts w:ascii="Times New Roman" w:hAnsi="Times New Roman" w:cs="Times New Roman"/>
          <w:sz w:val="24"/>
          <w:szCs w:val="24"/>
        </w:rPr>
        <w:t>1.2</w:t>
      </w:r>
      <w:r w:rsidR="00A11EB9" w:rsidRPr="004A4B63">
        <w:rPr>
          <w:rFonts w:ascii="Times New Roman" w:hAnsi="Times New Roman" w:cs="Times New Roman"/>
          <w:sz w:val="24"/>
          <w:szCs w:val="24"/>
        </w:rPr>
        <w:t>. specifiskā atbalsta mērķa</w:t>
      </w:r>
      <w:r w:rsidR="00FF0683">
        <w:rPr>
          <w:rFonts w:ascii="Times New Roman" w:hAnsi="Times New Roman" w:cs="Times New Roman"/>
          <w:sz w:val="24"/>
          <w:szCs w:val="24"/>
        </w:rPr>
        <w:t xml:space="preserve"> (turpmāk – SAM)</w:t>
      </w:r>
      <w:r w:rsidR="00A11EB9" w:rsidRPr="004A4B63">
        <w:rPr>
          <w:rFonts w:ascii="Times New Roman" w:hAnsi="Times New Roman" w:cs="Times New Roman"/>
          <w:sz w:val="24"/>
          <w:szCs w:val="24"/>
        </w:rPr>
        <w:t xml:space="preserve"> “Uzlabot vispārējās izglītības mācību vidi”  īstenošanas noteikumi</w:t>
      </w:r>
      <w:r w:rsidR="006214DB" w:rsidRPr="004A4B63">
        <w:rPr>
          <w:rFonts w:ascii="Times New Roman" w:hAnsi="Times New Roman" w:cs="Times New Roman"/>
          <w:sz w:val="24"/>
          <w:szCs w:val="24"/>
        </w:rPr>
        <w:t>”</w:t>
      </w:r>
      <w:r w:rsidR="00574064" w:rsidRPr="004A4B63">
        <w:rPr>
          <w:rFonts w:ascii="Times New Roman" w:hAnsi="Times New Roman" w:cs="Times New Roman"/>
          <w:sz w:val="24"/>
          <w:szCs w:val="24"/>
        </w:rPr>
        <w:t xml:space="preserve">(turpmāk – MK noteikumi) </w:t>
      </w:r>
      <w:r w:rsidR="005669BA" w:rsidRPr="004A4B63">
        <w:rPr>
          <w:rFonts w:ascii="Times New Roman" w:hAnsi="Times New Roman" w:cs="Times New Roman"/>
          <w:sz w:val="24"/>
          <w:szCs w:val="24"/>
        </w:rPr>
        <w:t>proj</w:t>
      </w:r>
      <w:r w:rsidR="00574064" w:rsidRPr="004A4B63">
        <w:rPr>
          <w:rFonts w:ascii="Times New Roman" w:hAnsi="Times New Roman" w:cs="Times New Roman"/>
          <w:sz w:val="24"/>
          <w:szCs w:val="24"/>
        </w:rPr>
        <w:t>ektu iesniegumu atlases nolikumā</w:t>
      </w:r>
      <w:r w:rsidR="005669BA" w:rsidRPr="004A4B63">
        <w:rPr>
          <w:rFonts w:ascii="Times New Roman" w:hAnsi="Times New Roman" w:cs="Times New Roman"/>
          <w:sz w:val="24"/>
          <w:szCs w:val="24"/>
        </w:rPr>
        <w:t xml:space="preserve"> (turpmāk – atlases </w:t>
      </w:r>
      <w:r w:rsidR="00681FC9" w:rsidRPr="004A4B63">
        <w:rPr>
          <w:rFonts w:ascii="Times New Roman" w:hAnsi="Times New Roman" w:cs="Times New Roman"/>
          <w:sz w:val="24"/>
          <w:szCs w:val="24"/>
        </w:rPr>
        <w:t>nolikums) un projekta iesnieguma</w:t>
      </w:r>
      <w:r w:rsidR="005669BA" w:rsidRPr="004A4B63">
        <w:rPr>
          <w:rFonts w:ascii="Times New Roman" w:hAnsi="Times New Roman" w:cs="Times New Roman"/>
          <w:sz w:val="24"/>
          <w:szCs w:val="24"/>
        </w:rPr>
        <w:t xml:space="preserve"> vērtēšanas kritēriju piemērošanas metodikā iekļautos skaidrojumus. </w:t>
      </w:r>
    </w:p>
    <w:p w14:paraId="7717C8F6" w14:textId="77777777" w:rsidR="004A4B63" w:rsidRPr="00B5771B" w:rsidRDefault="004A4B63" w:rsidP="004A4B63">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w:t>
      </w:r>
      <w:r>
        <w:rPr>
          <w:rFonts w:ascii="Times New Roman" w:hAnsi="Times New Roman"/>
          <w:sz w:val="24"/>
          <w:szCs w:val="24"/>
        </w:rPr>
        <w:t>Rīgas domes Pilsētas attīstības departamenta</w:t>
      </w:r>
      <w:r w:rsidRPr="00B5771B">
        <w:rPr>
          <w:rFonts w:ascii="Times New Roman" w:hAnsi="Times New Roman"/>
          <w:sz w:val="24"/>
          <w:szCs w:val="24"/>
        </w:rPr>
        <w:t xml:space="preserve"> tīmekļa vietnē </w:t>
      </w:r>
      <w:hyperlink r:id="rId10" w:history="1">
        <w:r w:rsidRPr="0057788C">
          <w:rPr>
            <w:rStyle w:val="Hyperlink"/>
            <w:rFonts w:ascii="Times New Roman" w:hAnsi="Times New Roman"/>
            <w:sz w:val="24"/>
            <w:szCs w:val="24"/>
          </w:rPr>
          <w:t>www.</w:t>
        </w:r>
        <w:r w:rsidRPr="00587041">
          <w:rPr>
            <w:rStyle w:val="Hyperlink"/>
            <w:rFonts w:ascii="Times New Roman" w:hAnsi="Times New Roman"/>
            <w:sz w:val="24"/>
            <w:szCs w:val="24"/>
          </w:rPr>
          <w:t>rdpad.lv</w:t>
        </w:r>
      </w:hyperlink>
      <w:r>
        <w:rPr>
          <w:rFonts w:ascii="Times New Roman" w:hAnsi="Times New Roman"/>
          <w:sz w:val="24"/>
          <w:szCs w:val="24"/>
        </w:rPr>
        <w:t xml:space="preserve">. Projekta iesnieguma sadaļu, punktu un apakšpunktu </w:t>
      </w:r>
      <w:r w:rsidRPr="00B5771B">
        <w:rPr>
          <w:rFonts w:ascii="Times New Roman" w:hAnsi="Times New Roman"/>
          <w:sz w:val="24"/>
          <w:szCs w:val="24"/>
        </w:rPr>
        <w:t>nosaukumus, rādītāju nosaukumus, izmaksu pozīciju nosaukumus nedrīkst mainīt un dzēst.</w:t>
      </w:r>
    </w:p>
    <w:p w14:paraId="66D75430" w14:textId="058B0220" w:rsidR="005669BA" w:rsidRPr="004A4B63" w:rsidRDefault="005669BA" w:rsidP="005669BA">
      <w:pPr>
        <w:spacing w:after="0" w:line="240" w:lineRule="auto"/>
        <w:ind w:right="-766" w:firstLine="720"/>
        <w:jc w:val="both"/>
        <w:rPr>
          <w:rFonts w:ascii="Times New Roman" w:hAnsi="Times New Roman" w:cs="Times New Roman"/>
          <w:sz w:val="24"/>
          <w:szCs w:val="24"/>
        </w:rPr>
      </w:pPr>
      <w:r w:rsidRPr="004A4B63">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sidRPr="004A4B63">
        <w:rPr>
          <w:rFonts w:ascii="Times New Roman" w:hAnsi="Times New Roman" w:cs="Times New Roman"/>
          <w:sz w:val="24"/>
          <w:szCs w:val="24"/>
        </w:rPr>
        <w:t xml:space="preserve">(ja attiecināms) </w:t>
      </w:r>
      <w:r w:rsidRPr="004A4B63">
        <w:rPr>
          <w:rFonts w:ascii="Times New Roman" w:hAnsi="Times New Roman" w:cs="Times New Roman"/>
          <w:sz w:val="24"/>
          <w:szCs w:val="24"/>
        </w:rPr>
        <w:t>un, ja nepieciešams, papildu pielikumus, uz kuriem projekta iesniedzējs atsaucas projekta iesniegumā. Papildu</w:t>
      </w:r>
      <w:r w:rsidR="00681FC9" w:rsidRPr="004A4B63">
        <w:rPr>
          <w:rFonts w:ascii="Times New Roman" w:hAnsi="Times New Roman" w:cs="Times New Roman"/>
          <w:sz w:val="24"/>
          <w:szCs w:val="24"/>
        </w:rPr>
        <w:t>s</w:t>
      </w:r>
      <w:r w:rsidRPr="004A4B63">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6DC5A155" w14:textId="77777777" w:rsidR="005669BA" w:rsidRPr="004A4B63" w:rsidRDefault="005669BA" w:rsidP="005669BA">
      <w:pPr>
        <w:spacing w:after="0" w:line="240" w:lineRule="auto"/>
        <w:ind w:right="-766" w:firstLine="720"/>
        <w:jc w:val="both"/>
        <w:rPr>
          <w:rFonts w:ascii="Times New Roman" w:hAnsi="Times New Roman" w:cs="Times New Roman"/>
          <w:sz w:val="24"/>
          <w:szCs w:val="24"/>
        </w:rPr>
      </w:pPr>
      <w:r w:rsidRPr="004A4B63">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1CB294C" w14:textId="19405E81" w:rsidR="005669BA" w:rsidRPr="004A4B63" w:rsidRDefault="005669BA" w:rsidP="005669BA">
      <w:pPr>
        <w:spacing w:after="0" w:line="240" w:lineRule="auto"/>
        <w:ind w:right="-766" w:firstLine="720"/>
        <w:jc w:val="both"/>
        <w:rPr>
          <w:rFonts w:ascii="Times New Roman" w:hAnsi="Times New Roman" w:cs="Times New Roman"/>
          <w:sz w:val="24"/>
          <w:szCs w:val="24"/>
        </w:rPr>
      </w:pPr>
      <w:r w:rsidRPr="004A4B63">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A4B63">
        <w:rPr>
          <w:rFonts w:ascii="Times New Roman" w:hAnsi="Times New Roman" w:cs="Times New Roman"/>
          <w:i/>
          <w:color w:val="0000FF"/>
          <w:sz w:val="24"/>
          <w:szCs w:val="24"/>
        </w:rPr>
        <w:t>zilā krāsā</w:t>
      </w:r>
      <w:r w:rsidRPr="004A4B63">
        <w:rPr>
          <w:rFonts w:ascii="Times New Roman" w:hAnsi="Times New Roman" w:cs="Times New Roman"/>
          <w:sz w:val="24"/>
          <w:szCs w:val="24"/>
        </w:rPr>
        <w:t>”.</w:t>
      </w:r>
    </w:p>
    <w:p w14:paraId="6D0D7FCB" w14:textId="77777777" w:rsidR="004A4B63" w:rsidRPr="00CC04E5" w:rsidRDefault="004A4B63" w:rsidP="004A4B63">
      <w:pPr>
        <w:spacing w:after="0" w:line="240" w:lineRule="auto"/>
        <w:ind w:right="-766" w:firstLine="720"/>
        <w:jc w:val="both"/>
        <w:rPr>
          <w:rFonts w:ascii="Times New Roman" w:hAnsi="Times New Roman"/>
          <w:sz w:val="24"/>
          <w:szCs w:val="24"/>
        </w:rPr>
      </w:pPr>
      <w:r w:rsidRPr="00350478">
        <w:rPr>
          <w:rFonts w:ascii="Times New Roman" w:hAnsi="Times New Roman"/>
          <w:sz w:val="24"/>
          <w:szCs w:val="24"/>
        </w:rPr>
        <w:t>Metodikā norādītā informācija par to, kuru projekta iesnieguma vērtēšanas kritēriju ietvaros tiks vērtēta konkrētās projekta iesnieguma sadaļās (punktos) ietvertā informācija</w:t>
      </w:r>
      <w:r>
        <w:rPr>
          <w:rFonts w:ascii="Times New Roman" w:hAnsi="Times New Roman"/>
          <w:sz w:val="24"/>
          <w:szCs w:val="24"/>
        </w:rPr>
        <w:t>,</w:t>
      </w:r>
      <w:r w:rsidRPr="00350478">
        <w:rPr>
          <w:rFonts w:ascii="Times New Roman" w:hAnsi="Times New Roman"/>
          <w:sz w:val="24"/>
          <w:szCs w:val="24"/>
        </w:rPr>
        <w:t xml:space="preserve"> ir indikatīva, jo projektu iesniegumu vērtēšanā atbilstoši vērtēšanas kritērijiem tiks ņemta vērā visā projekta iesniegumā norādītā informācija.</w:t>
      </w:r>
    </w:p>
    <w:p w14:paraId="55763BD3" w14:textId="77777777" w:rsidR="004A4B63" w:rsidRPr="005A2286" w:rsidRDefault="004A4B63" w:rsidP="005669BA">
      <w:pPr>
        <w:spacing w:after="0" w:line="240" w:lineRule="auto"/>
        <w:ind w:right="-766" w:firstLine="720"/>
        <w:jc w:val="both"/>
        <w:rPr>
          <w:rFonts w:ascii="Times New Roman" w:hAnsi="Times New Roman" w:cs="Times New Roman"/>
          <w:sz w:val="24"/>
          <w:szCs w:val="24"/>
          <w:highlight w:val="yellow"/>
        </w:rPr>
      </w:pPr>
    </w:p>
    <w:p w14:paraId="79FC2657" w14:textId="77777777" w:rsidR="003801B6" w:rsidRPr="005A2286" w:rsidRDefault="003801B6" w:rsidP="005669BA">
      <w:pPr>
        <w:spacing w:after="0" w:line="240" w:lineRule="auto"/>
        <w:ind w:right="-766" w:firstLine="720"/>
        <w:jc w:val="both"/>
        <w:rPr>
          <w:rFonts w:ascii="Times New Roman" w:hAnsi="Times New Roman" w:cs="Times New Roman"/>
          <w:sz w:val="24"/>
          <w:szCs w:val="24"/>
          <w:highlight w:val="yellow"/>
        </w:rPr>
      </w:pPr>
    </w:p>
    <w:p w14:paraId="5957E0B9" w14:textId="77777777" w:rsidR="005669BA" w:rsidRPr="005A2286" w:rsidRDefault="005669BA" w:rsidP="003C5410">
      <w:pPr>
        <w:rPr>
          <w:rFonts w:ascii="Times New Roman" w:hAnsi="Times New Roman" w:cs="Times New Roman"/>
          <w:highlight w:val="yellow"/>
        </w:rPr>
      </w:pPr>
    </w:p>
    <w:p w14:paraId="1B5502A2" w14:textId="77777777" w:rsidR="00B70181" w:rsidRPr="005A2286" w:rsidRDefault="00B70181" w:rsidP="003C5410">
      <w:pPr>
        <w:rPr>
          <w:rFonts w:ascii="Times New Roman" w:hAnsi="Times New Roman" w:cs="Times New Roman"/>
          <w:highlight w:val="yellow"/>
        </w:rPr>
      </w:pPr>
    </w:p>
    <w:p w14:paraId="2752CA22" w14:textId="77777777" w:rsidR="00B70181" w:rsidRPr="005A2286" w:rsidRDefault="00B70181" w:rsidP="003C5410">
      <w:pPr>
        <w:rPr>
          <w:rFonts w:ascii="Times New Roman" w:hAnsi="Times New Roman" w:cs="Times New Roman"/>
          <w:highlight w:val="yellow"/>
        </w:rPr>
      </w:pPr>
    </w:p>
    <w:p w14:paraId="2E21468E" w14:textId="77777777" w:rsidR="007020F5" w:rsidRPr="005A2286" w:rsidRDefault="007020F5" w:rsidP="003C5410">
      <w:pPr>
        <w:rPr>
          <w:rFonts w:ascii="Times New Roman" w:hAnsi="Times New Roman" w:cs="Times New Roman"/>
          <w:highlight w:val="yellow"/>
        </w:rPr>
      </w:pPr>
    </w:p>
    <w:p w14:paraId="4D9C8502" w14:textId="77777777" w:rsidR="007020F5" w:rsidRPr="005A2286" w:rsidRDefault="007020F5" w:rsidP="003C5410">
      <w:pPr>
        <w:rPr>
          <w:rFonts w:ascii="Times New Roman" w:hAnsi="Times New Roman" w:cs="Times New Roman"/>
          <w:highlight w:val="yellow"/>
        </w:rPr>
      </w:pPr>
    </w:p>
    <w:p w14:paraId="08A78C40" w14:textId="77777777" w:rsidR="007020F5" w:rsidRPr="005A2286" w:rsidRDefault="007020F5" w:rsidP="003C5410">
      <w:pPr>
        <w:rPr>
          <w:rFonts w:ascii="Times New Roman" w:hAnsi="Times New Roman" w:cs="Times New Roman"/>
          <w:highlight w:val="yellow"/>
        </w:rPr>
      </w:pPr>
    </w:p>
    <w:p w14:paraId="1EBC23A8" w14:textId="77777777" w:rsidR="007020F5" w:rsidRPr="005A2286" w:rsidRDefault="007020F5" w:rsidP="003C5410">
      <w:pPr>
        <w:rPr>
          <w:rFonts w:ascii="Times New Roman" w:hAnsi="Times New Roman" w:cs="Times New Roman"/>
          <w:highlight w:val="yellow"/>
        </w:rPr>
      </w:pPr>
    </w:p>
    <w:p w14:paraId="32B0A48C" w14:textId="77777777" w:rsidR="007020F5" w:rsidRPr="005A2286" w:rsidRDefault="007020F5" w:rsidP="003C5410">
      <w:pPr>
        <w:rPr>
          <w:rFonts w:ascii="Times New Roman" w:hAnsi="Times New Roman" w:cs="Times New Roman"/>
          <w:highlight w:val="yellow"/>
        </w:rPr>
      </w:pPr>
    </w:p>
    <w:p w14:paraId="3DA55165" w14:textId="77777777" w:rsidR="007020F5" w:rsidRPr="005A2286" w:rsidRDefault="007020F5" w:rsidP="003C5410">
      <w:pPr>
        <w:rPr>
          <w:rFonts w:ascii="Times New Roman" w:hAnsi="Times New Roman" w:cs="Times New Roman"/>
          <w:highlight w:val="yellow"/>
        </w:rPr>
      </w:pPr>
    </w:p>
    <w:p w14:paraId="0A3074EC" w14:textId="77777777" w:rsidR="0077225E" w:rsidRPr="005A2286" w:rsidRDefault="0077225E" w:rsidP="003C5410">
      <w:pPr>
        <w:rPr>
          <w:rFonts w:ascii="Times New Roman" w:hAnsi="Times New Roman" w:cs="Times New Roman"/>
          <w:highlight w:val="yellow"/>
        </w:rPr>
      </w:pPr>
    </w:p>
    <w:p w14:paraId="0002446D" w14:textId="77777777" w:rsidR="0077225E" w:rsidRPr="005A2286" w:rsidRDefault="0077225E" w:rsidP="003C5410">
      <w:pPr>
        <w:rPr>
          <w:rFonts w:ascii="Times New Roman" w:hAnsi="Times New Roman" w:cs="Times New Roman"/>
          <w:highlight w:val="yellow"/>
        </w:rPr>
      </w:pPr>
    </w:p>
    <w:p w14:paraId="7207B008" w14:textId="77777777" w:rsidR="0077225E" w:rsidRPr="005A2286" w:rsidRDefault="0077225E" w:rsidP="003C5410">
      <w:pPr>
        <w:rPr>
          <w:rFonts w:ascii="Times New Roman" w:hAnsi="Times New Roman" w:cs="Times New Roman"/>
          <w:highlight w:val="yellow"/>
        </w:rPr>
      </w:pPr>
    </w:p>
    <w:p w14:paraId="2BF92A14" w14:textId="77777777" w:rsidR="0077225E" w:rsidRPr="005A2286" w:rsidRDefault="0077225E" w:rsidP="003C5410">
      <w:pPr>
        <w:rPr>
          <w:rFonts w:ascii="Times New Roman" w:hAnsi="Times New Roman" w:cs="Times New Roman"/>
          <w:highlight w:val="yellow"/>
        </w:rPr>
      </w:pPr>
    </w:p>
    <w:p w14:paraId="10D01CC2" w14:textId="77777777" w:rsidR="0077225E" w:rsidRPr="005A2286" w:rsidRDefault="0077225E" w:rsidP="003C5410">
      <w:pPr>
        <w:rPr>
          <w:rFonts w:ascii="Times New Roman" w:hAnsi="Times New Roman" w:cs="Times New Roman"/>
          <w:highlight w:val="yellow"/>
        </w:rPr>
      </w:pPr>
    </w:p>
    <w:p w14:paraId="1AEBE9A3" w14:textId="77777777" w:rsidR="0077225E" w:rsidRPr="005A2286" w:rsidRDefault="0077225E" w:rsidP="003C5410">
      <w:pPr>
        <w:rPr>
          <w:rFonts w:ascii="Times New Roman" w:hAnsi="Times New Roman" w:cs="Times New Roman"/>
          <w:highlight w:val="yellow"/>
        </w:rPr>
      </w:pPr>
    </w:p>
    <w:p w14:paraId="676EDDAA" w14:textId="77777777" w:rsidR="0077225E" w:rsidRPr="005A2286" w:rsidRDefault="0077225E" w:rsidP="003C5410">
      <w:pPr>
        <w:rPr>
          <w:rFonts w:ascii="Times New Roman" w:hAnsi="Times New Roman" w:cs="Times New Roman"/>
          <w:highlight w:val="yellow"/>
        </w:rPr>
      </w:pPr>
    </w:p>
    <w:p w14:paraId="233ABF97" w14:textId="77777777" w:rsidR="006106D7" w:rsidRPr="005A2286" w:rsidRDefault="006106D7" w:rsidP="003C5410">
      <w:pPr>
        <w:rPr>
          <w:rFonts w:ascii="Times New Roman" w:hAnsi="Times New Roman" w:cs="Times New Roman"/>
          <w:highlight w:val="yellow"/>
        </w:rPr>
      </w:pPr>
    </w:p>
    <w:p w14:paraId="1FD4CEDC" w14:textId="77777777" w:rsidR="006106D7" w:rsidRPr="005B0D07" w:rsidRDefault="00FB63BD" w:rsidP="00FB63BD">
      <w:pPr>
        <w:jc w:val="center"/>
        <w:rPr>
          <w:rFonts w:ascii="Times New Roman" w:hAnsi="Times New Roman" w:cs="Times New Roman"/>
        </w:rPr>
      </w:pPr>
      <w:r w:rsidRPr="005B0D07">
        <w:rPr>
          <w:rFonts w:ascii="Cambria,Bold" w:hAnsi="Cambria,Bold"/>
          <w:b/>
          <w:noProof/>
          <w:sz w:val="28"/>
          <w:lang w:eastAsia="lv-LV"/>
        </w:rPr>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210A0F1" w14:textId="77777777" w:rsidR="006106D7" w:rsidRPr="005B0D07" w:rsidRDefault="006106D7" w:rsidP="00FB63BD">
      <w:pPr>
        <w:jc w:val="center"/>
        <w:rPr>
          <w:rFonts w:ascii="Times New Roman" w:hAnsi="Times New Roman" w:cs="Times New Roman"/>
        </w:rPr>
      </w:pPr>
    </w:p>
    <w:p w14:paraId="12FB2149" w14:textId="77777777" w:rsidR="00B70181" w:rsidRPr="005B0D07"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5B0D07" w14:paraId="612957F5" w14:textId="77777777" w:rsidTr="00D80AB0">
        <w:trPr>
          <w:trHeight w:val="547"/>
        </w:trPr>
        <w:tc>
          <w:tcPr>
            <w:tcW w:w="9493" w:type="dxa"/>
            <w:shd w:val="clear" w:color="auto" w:fill="D9D9D9" w:themeFill="background1" w:themeFillShade="D9"/>
            <w:vAlign w:val="center"/>
          </w:tcPr>
          <w:p w14:paraId="473897EE" w14:textId="77777777" w:rsidR="00C1570A" w:rsidRPr="005B0D07" w:rsidRDefault="00FB63BD" w:rsidP="0077225E">
            <w:pPr>
              <w:pStyle w:val="Heading1"/>
              <w:spacing w:before="0"/>
              <w:jc w:val="center"/>
              <w:outlineLvl w:val="0"/>
              <w:rPr>
                <w:rFonts w:ascii="Times New Roman" w:hAnsi="Times New Roman" w:cs="Times New Roman"/>
                <w:b/>
                <w:sz w:val="24"/>
                <w:szCs w:val="24"/>
              </w:rPr>
            </w:pPr>
            <w:bookmarkStart w:id="4" w:name="_Toc482088717"/>
            <w:bookmarkStart w:id="5" w:name="_Toc508019244"/>
            <w:r w:rsidRPr="005B0D07">
              <w:rPr>
                <w:rFonts w:ascii="Times New Roman" w:hAnsi="Times New Roman" w:cs="Times New Roman"/>
                <w:b/>
                <w:color w:val="auto"/>
                <w:sz w:val="24"/>
                <w:szCs w:val="24"/>
              </w:rPr>
              <w:t>Eirop</w:t>
            </w:r>
            <w:r w:rsidR="0077225E" w:rsidRPr="005B0D07">
              <w:rPr>
                <w:rFonts w:ascii="Times New Roman" w:hAnsi="Times New Roman" w:cs="Times New Roman"/>
                <w:b/>
                <w:color w:val="auto"/>
                <w:sz w:val="24"/>
                <w:szCs w:val="24"/>
              </w:rPr>
              <w:t>as Reģionālās attīstības fonda</w:t>
            </w:r>
            <w:r w:rsidR="00CA05A9" w:rsidRPr="005B0D07">
              <w:rPr>
                <w:rFonts w:ascii="Times New Roman" w:hAnsi="Times New Roman" w:cs="Times New Roman"/>
                <w:b/>
                <w:color w:val="auto"/>
                <w:sz w:val="24"/>
                <w:szCs w:val="24"/>
              </w:rPr>
              <w:t xml:space="preserve"> projekta iesniegums</w:t>
            </w:r>
            <w:bookmarkEnd w:id="4"/>
            <w:bookmarkEnd w:id="5"/>
          </w:p>
        </w:tc>
      </w:tr>
    </w:tbl>
    <w:p w14:paraId="0A202B52" w14:textId="77777777" w:rsidR="00B70181" w:rsidRPr="005B0D07"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5B0D07"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5B0D07" w:rsidRDefault="00C1570A" w:rsidP="00C1570A">
            <w:pPr>
              <w:rPr>
                <w:rFonts w:ascii="Times New Roman" w:hAnsi="Times New Roman" w:cs="Times New Roman"/>
              </w:rPr>
            </w:pPr>
            <w:r w:rsidRPr="005B0D07">
              <w:rPr>
                <w:rFonts w:ascii="Times New Roman" w:hAnsi="Times New Roman" w:cs="Times New Roman"/>
              </w:rPr>
              <w:t>Projekta nosaukums:</w:t>
            </w:r>
          </w:p>
        </w:tc>
        <w:tc>
          <w:tcPr>
            <w:tcW w:w="5663" w:type="dxa"/>
            <w:gridSpan w:val="5"/>
            <w:vAlign w:val="center"/>
          </w:tcPr>
          <w:p w14:paraId="73B08C3B" w14:textId="77777777" w:rsidR="00C1570A" w:rsidRPr="005B0D07" w:rsidRDefault="00420B6D" w:rsidP="00C1570A">
            <w:pPr>
              <w:rPr>
                <w:rFonts w:ascii="Times New Roman" w:hAnsi="Times New Roman" w:cs="Times New Roman"/>
                <w:color w:val="0000FF"/>
              </w:rPr>
            </w:pPr>
            <w:r w:rsidRPr="005B0D07">
              <w:rPr>
                <w:rFonts w:ascii="Times New Roman" w:hAnsi="Times New Roman" w:cs="Times New Roman"/>
                <w:i/>
                <w:iCs/>
                <w:color w:val="0000FF"/>
              </w:rPr>
              <w:t>Projekta nosaukums nedrīkst pārsniegt vienu teikumu. Tam kodolīgi jāatspoguļo projekta mērķis.</w:t>
            </w:r>
          </w:p>
        </w:tc>
      </w:tr>
      <w:tr w:rsidR="00C1570A" w:rsidRPr="005B0D07"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5B0D07" w:rsidRDefault="00C1570A" w:rsidP="00C1570A">
            <w:pPr>
              <w:rPr>
                <w:rFonts w:ascii="Times New Roman" w:hAnsi="Times New Roman" w:cs="Times New Roman"/>
              </w:rPr>
            </w:pPr>
            <w:r w:rsidRPr="005B0D07">
              <w:rPr>
                <w:rFonts w:ascii="Times New Roman" w:hAnsi="Times New Roman" w:cs="Times New Roman"/>
              </w:rPr>
              <w:t>Specifiskā atbalsta mērķa</w:t>
            </w:r>
            <w:r w:rsidR="0032387E" w:rsidRPr="005B0D07">
              <w:rPr>
                <w:rFonts w:ascii="Times New Roman" w:hAnsi="Times New Roman" w:cs="Times New Roman"/>
              </w:rPr>
              <w:t>(turpmāk – SAM)</w:t>
            </w:r>
            <w:r w:rsidRPr="005B0D07">
              <w:rPr>
                <w:rFonts w:ascii="Times New Roman" w:hAnsi="Times New Roman" w:cs="Times New Roman"/>
              </w:rPr>
              <w:t xml:space="preserve">/ pasākuma atlases kārtas numurs un nosaukums: </w:t>
            </w:r>
          </w:p>
        </w:tc>
        <w:tc>
          <w:tcPr>
            <w:tcW w:w="5663" w:type="dxa"/>
            <w:gridSpan w:val="5"/>
            <w:vAlign w:val="center"/>
          </w:tcPr>
          <w:p w14:paraId="075E3781" w14:textId="0930491E" w:rsidR="00C1570A" w:rsidRPr="005B0D07" w:rsidRDefault="005C083A" w:rsidP="00FF0683">
            <w:pPr>
              <w:rPr>
                <w:rFonts w:ascii="Times New Roman" w:hAnsi="Times New Roman" w:cs="Times New Roman"/>
                <w:color w:val="0000FF"/>
              </w:rPr>
            </w:pPr>
            <w:r w:rsidRPr="005B0D07">
              <w:rPr>
                <w:rFonts w:ascii="Times New Roman" w:hAnsi="Times New Roman" w:cs="Times New Roman"/>
                <w:b/>
                <w:color w:val="0000FF"/>
                <w:sz w:val="24"/>
                <w:szCs w:val="24"/>
              </w:rPr>
              <w:t>8</w:t>
            </w:r>
            <w:r w:rsidR="00167EB6" w:rsidRPr="005B0D07">
              <w:rPr>
                <w:rFonts w:ascii="Times New Roman" w:hAnsi="Times New Roman" w:cs="Times New Roman"/>
                <w:b/>
                <w:color w:val="0000FF"/>
                <w:sz w:val="24"/>
                <w:szCs w:val="24"/>
              </w:rPr>
              <w:t>.1.2</w:t>
            </w:r>
            <w:r w:rsidRPr="005B0D07">
              <w:rPr>
                <w:rFonts w:ascii="Times New Roman" w:hAnsi="Times New Roman" w:cs="Times New Roman"/>
                <w:b/>
                <w:color w:val="0000FF"/>
                <w:sz w:val="24"/>
                <w:szCs w:val="24"/>
              </w:rPr>
              <w:t xml:space="preserve">. </w:t>
            </w:r>
            <w:r w:rsidR="00FF0683">
              <w:rPr>
                <w:rFonts w:ascii="Times New Roman" w:hAnsi="Times New Roman" w:cs="Times New Roman"/>
                <w:b/>
                <w:color w:val="0000FF"/>
                <w:sz w:val="24"/>
                <w:szCs w:val="24"/>
              </w:rPr>
              <w:t>SAM</w:t>
            </w:r>
            <w:r w:rsidRPr="005B0D07">
              <w:rPr>
                <w:rFonts w:ascii="Times New Roman" w:hAnsi="Times New Roman" w:cs="Times New Roman"/>
                <w:b/>
                <w:color w:val="0000FF"/>
                <w:sz w:val="24"/>
                <w:szCs w:val="24"/>
              </w:rPr>
              <w:t xml:space="preserve"> “Uzlabot vispārējās izglītības </w:t>
            </w:r>
            <w:r w:rsidR="00167EB6" w:rsidRPr="005B0D07">
              <w:rPr>
                <w:rFonts w:ascii="Times New Roman" w:hAnsi="Times New Roman" w:cs="Times New Roman"/>
                <w:b/>
                <w:color w:val="0000FF"/>
                <w:sz w:val="24"/>
                <w:szCs w:val="24"/>
              </w:rPr>
              <w:t xml:space="preserve">iestāžu </w:t>
            </w:r>
            <w:r w:rsidRPr="005B0D07">
              <w:rPr>
                <w:rFonts w:ascii="Times New Roman" w:hAnsi="Times New Roman" w:cs="Times New Roman"/>
                <w:b/>
                <w:color w:val="0000FF"/>
                <w:sz w:val="24"/>
                <w:szCs w:val="24"/>
              </w:rPr>
              <w:t>mācību vidi”</w:t>
            </w:r>
            <w:r w:rsidR="0012396F" w:rsidRPr="005B0D07">
              <w:rPr>
                <w:rFonts w:ascii="Times New Roman" w:hAnsi="Times New Roman" w:cs="Times New Roman"/>
                <w:b/>
                <w:color w:val="0000FF"/>
                <w:sz w:val="24"/>
                <w:szCs w:val="24"/>
              </w:rPr>
              <w:t xml:space="preserve"> </w:t>
            </w:r>
            <w:r w:rsidR="005A2286" w:rsidRPr="005B0D07">
              <w:rPr>
                <w:rFonts w:ascii="Times New Roman" w:hAnsi="Times New Roman" w:cs="Times New Roman"/>
                <w:i/>
                <w:color w:val="0000FF"/>
                <w:sz w:val="24"/>
                <w:szCs w:val="24"/>
              </w:rPr>
              <w:t>pirmā</w:t>
            </w:r>
            <w:r w:rsidR="003570A0" w:rsidRPr="005B0D07">
              <w:rPr>
                <w:rFonts w:ascii="Times New Roman" w:hAnsi="Times New Roman" w:cs="Times New Roman"/>
                <w:i/>
                <w:color w:val="0000FF"/>
                <w:sz w:val="24"/>
                <w:szCs w:val="24"/>
              </w:rPr>
              <w:t xml:space="preserve"> </w:t>
            </w:r>
            <w:r w:rsidR="00570D18" w:rsidRPr="005B0D07">
              <w:rPr>
                <w:rFonts w:ascii="Times New Roman" w:hAnsi="Times New Roman" w:cs="Times New Roman"/>
                <w:i/>
                <w:color w:val="0000FF"/>
                <w:sz w:val="24"/>
                <w:szCs w:val="24"/>
              </w:rPr>
              <w:t>atlases kārta</w:t>
            </w:r>
          </w:p>
        </w:tc>
      </w:tr>
      <w:tr w:rsidR="00C1570A" w:rsidRPr="005A2286"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D20BF1" w:rsidRDefault="00C1570A" w:rsidP="00C1570A">
            <w:pPr>
              <w:rPr>
                <w:rFonts w:ascii="Times New Roman" w:hAnsi="Times New Roman" w:cs="Times New Roman"/>
              </w:rPr>
            </w:pPr>
            <w:r w:rsidRPr="00D20BF1">
              <w:rPr>
                <w:rFonts w:ascii="Times New Roman" w:hAnsi="Times New Roman" w:cs="Times New Roman"/>
              </w:rPr>
              <w:t xml:space="preserve">Projekta iesniedzējs: </w:t>
            </w:r>
          </w:p>
        </w:tc>
        <w:tc>
          <w:tcPr>
            <w:tcW w:w="5663" w:type="dxa"/>
            <w:gridSpan w:val="5"/>
            <w:vAlign w:val="center"/>
          </w:tcPr>
          <w:p w14:paraId="35021F43" w14:textId="4807BF08" w:rsidR="005B0D07" w:rsidRPr="00D20BF1" w:rsidRDefault="005B0D07" w:rsidP="005B0D07">
            <w:pPr>
              <w:rPr>
                <w:rFonts w:ascii="Times New Roman" w:hAnsi="Times New Roman"/>
                <w:i/>
                <w:iCs/>
                <w:color w:val="0000FF"/>
              </w:rPr>
            </w:pPr>
            <w:r w:rsidRPr="00D20BF1">
              <w:rPr>
                <w:rFonts w:ascii="Times New Roman" w:hAnsi="Times New Roman"/>
                <w:i/>
                <w:iCs/>
                <w:color w:val="0000FF"/>
              </w:rPr>
              <w:t xml:space="preserve">Projekta iesniedzējs ir </w:t>
            </w:r>
            <w:r w:rsidR="00A8578D" w:rsidRPr="00A8578D">
              <w:rPr>
                <w:rFonts w:ascii="Times New Roman" w:hAnsi="Times New Roman"/>
                <w:i/>
                <w:iCs/>
                <w:color w:val="0000FF"/>
              </w:rPr>
              <w:t xml:space="preserve">nacionālas  nozīmes attīstības centru pašvaldība – </w:t>
            </w:r>
            <w:r w:rsidR="0086119C" w:rsidRPr="006A26EB">
              <w:rPr>
                <w:rFonts w:ascii="Times New Roman" w:hAnsi="Times New Roman"/>
                <w:b/>
                <w:i/>
                <w:iCs/>
                <w:color w:val="0000FF"/>
              </w:rPr>
              <w:t>Rīgas</w:t>
            </w:r>
            <w:r w:rsidR="00A8578D" w:rsidRPr="006A26EB">
              <w:rPr>
                <w:rFonts w:ascii="Times New Roman" w:hAnsi="Times New Roman"/>
                <w:b/>
                <w:i/>
                <w:iCs/>
                <w:color w:val="0000FF"/>
              </w:rPr>
              <w:t xml:space="preserve"> pilsētas pašvaldība</w:t>
            </w:r>
            <w:r w:rsidR="00A8578D" w:rsidRPr="00A8578D">
              <w:rPr>
                <w:rFonts w:ascii="Times New Roman" w:hAnsi="Times New Roman"/>
                <w:i/>
                <w:iCs/>
                <w:color w:val="0000FF"/>
              </w:rPr>
              <w:t>.</w:t>
            </w:r>
          </w:p>
          <w:p w14:paraId="66609F8A" w14:textId="2D761A98" w:rsidR="00C1570A" w:rsidRPr="00D20BF1" w:rsidRDefault="005B0D07" w:rsidP="005B0D07">
            <w:pPr>
              <w:rPr>
                <w:rFonts w:ascii="Times New Roman" w:hAnsi="Times New Roman" w:cs="Times New Roman"/>
                <w:color w:val="0000FF"/>
              </w:rPr>
            </w:pPr>
            <w:r w:rsidRPr="00D20BF1">
              <w:rPr>
                <w:rFonts w:ascii="Times New Roman" w:hAnsi="Times New Roman"/>
                <w:i/>
                <w:iCs/>
                <w:color w:val="0000FF"/>
              </w:rPr>
              <w:t>Projekta iesniedzēja nosaukumu norāda neizmantojot saīsinājumus, t.i., norāda juridisko nosaukumu.</w:t>
            </w:r>
          </w:p>
        </w:tc>
      </w:tr>
      <w:tr w:rsidR="005B0D07" w:rsidRPr="005A2286" w14:paraId="28C731A3" w14:textId="77777777" w:rsidTr="00734789">
        <w:trPr>
          <w:trHeight w:val="551"/>
        </w:trPr>
        <w:tc>
          <w:tcPr>
            <w:tcW w:w="3823" w:type="dxa"/>
            <w:shd w:val="clear" w:color="auto" w:fill="D9D9D9" w:themeFill="background1" w:themeFillShade="D9"/>
            <w:vAlign w:val="center"/>
          </w:tcPr>
          <w:p w14:paraId="4C9AF6BC" w14:textId="77777777" w:rsidR="005B0D07" w:rsidRPr="00D20BF1" w:rsidRDefault="005B0D07" w:rsidP="005B0D07">
            <w:pPr>
              <w:rPr>
                <w:rFonts w:ascii="Times New Roman" w:hAnsi="Times New Roman" w:cs="Times New Roman"/>
              </w:rPr>
            </w:pPr>
            <w:r w:rsidRPr="00D20BF1">
              <w:rPr>
                <w:rFonts w:ascii="Times New Roman" w:hAnsi="Times New Roman" w:cs="Times New Roman"/>
              </w:rPr>
              <w:t xml:space="preserve">Reģistrācijas numurs/ Nodokļu maksātāja reģistrācijas numurs: </w:t>
            </w:r>
          </w:p>
        </w:tc>
        <w:tc>
          <w:tcPr>
            <w:tcW w:w="5663" w:type="dxa"/>
            <w:gridSpan w:val="5"/>
          </w:tcPr>
          <w:p w14:paraId="6FF86EFF" w14:textId="48BC6C05" w:rsidR="005B0D07" w:rsidRPr="00D20BF1" w:rsidRDefault="005B0D07" w:rsidP="005B0D07">
            <w:pPr>
              <w:rPr>
                <w:rFonts w:ascii="Times New Roman" w:hAnsi="Times New Roman" w:cs="Times New Roman"/>
                <w:color w:val="0000FF"/>
              </w:rPr>
            </w:pPr>
            <w:r w:rsidRPr="00D20BF1">
              <w:rPr>
                <w:rFonts w:ascii="Times New Roman" w:hAnsi="Times New Roman"/>
                <w:i/>
                <w:color w:val="0000FF"/>
              </w:rPr>
              <w:t>Norāda projekta iesniedzēja reģistrācijas numuru vai nodokļu maksātāja reģistrācijas numuru.</w:t>
            </w:r>
          </w:p>
        </w:tc>
      </w:tr>
      <w:tr w:rsidR="00420B6D" w:rsidRPr="005A2286"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 xml:space="preserve">Projekta iesniedzēja veids: </w:t>
            </w:r>
          </w:p>
        </w:tc>
        <w:tc>
          <w:tcPr>
            <w:tcW w:w="5663" w:type="dxa"/>
            <w:gridSpan w:val="5"/>
          </w:tcPr>
          <w:p w14:paraId="484A2FA3" w14:textId="77777777" w:rsidR="00694D11" w:rsidRPr="00D20BF1" w:rsidRDefault="00694D11" w:rsidP="00D20BF1">
            <w:pPr>
              <w:tabs>
                <w:tab w:val="left" w:pos="288"/>
              </w:tabs>
              <w:jc w:val="both"/>
              <w:rPr>
                <w:rFonts w:ascii="Times New Roman" w:hAnsi="Times New Roman"/>
                <w:i/>
                <w:color w:val="0000FF"/>
              </w:rPr>
            </w:pPr>
            <w:r w:rsidRPr="00D20BF1">
              <w:rPr>
                <w:rFonts w:ascii="Times New Roman" w:hAnsi="Times New Roman"/>
                <w:i/>
                <w:color w:val="0000FF"/>
              </w:rPr>
              <w:t>Norāda atbilstošo projekta iesniedzēja veidu.</w:t>
            </w:r>
          </w:p>
          <w:p w14:paraId="1F57D58F" w14:textId="47D0C2C6" w:rsidR="00420B6D" w:rsidRPr="00D20BF1" w:rsidRDefault="00420B6D" w:rsidP="00570D18">
            <w:pPr>
              <w:rPr>
                <w:rFonts w:ascii="Times New Roman" w:hAnsi="Times New Roman" w:cs="Times New Roman"/>
                <w:i/>
                <w:iCs/>
                <w:color w:val="0000FF"/>
              </w:rPr>
            </w:pPr>
            <w:r w:rsidRPr="00D20BF1">
              <w:rPr>
                <w:rFonts w:ascii="Times New Roman" w:hAnsi="Times New Roman" w:cs="Times New Roman"/>
                <w:i/>
                <w:iCs/>
                <w:color w:val="0000FF"/>
              </w:rPr>
              <w:t>Šajā SAM norāda</w:t>
            </w:r>
            <w:r w:rsidR="00570D18" w:rsidRPr="00D20BF1">
              <w:rPr>
                <w:rFonts w:ascii="Times New Roman" w:hAnsi="Times New Roman" w:cs="Times New Roman"/>
                <w:i/>
                <w:iCs/>
                <w:color w:val="0000FF"/>
              </w:rPr>
              <w:t xml:space="preserve"> -</w:t>
            </w:r>
            <w:r w:rsidR="00570D18" w:rsidRPr="00D20BF1">
              <w:rPr>
                <w:rFonts w:ascii="Times New Roman" w:hAnsi="Times New Roman" w:cs="Times New Roman"/>
                <w:b/>
                <w:i/>
                <w:iCs/>
                <w:color w:val="0000FF"/>
              </w:rPr>
              <w:t>pašvaldība</w:t>
            </w:r>
            <w:r w:rsidRPr="00D20BF1">
              <w:rPr>
                <w:rFonts w:ascii="Times New Roman" w:hAnsi="Times New Roman" w:cs="Times New Roman"/>
                <w:i/>
                <w:iCs/>
                <w:color w:val="0000FF"/>
              </w:rPr>
              <w:t>.</w:t>
            </w:r>
          </w:p>
          <w:p w14:paraId="07A88AD2" w14:textId="77777777" w:rsidR="00420B6D" w:rsidRPr="00D20BF1" w:rsidRDefault="00420B6D" w:rsidP="00420B6D">
            <w:pPr>
              <w:rPr>
                <w:rFonts w:ascii="Times New Roman" w:hAnsi="Times New Roman" w:cs="Times New Roman"/>
                <w:color w:val="0000FF"/>
              </w:rPr>
            </w:pPr>
          </w:p>
        </w:tc>
      </w:tr>
      <w:tr w:rsidR="00420B6D" w:rsidRPr="005A2286" w14:paraId="4FDEDE03" w14:textId="77777777" w:rsidTr="00734789">
        <w:trPr>
          <w:trHeight w:val="564"/>
        </w:trPr>
        <w:tc>
          <w:tcPr>
            <w:tcW w:w="3823" w:type="dxa"/>
            <w:shd w:val="clear" w:color="auto" w:fill="D9D9D9" w:themeFill="background1" w:themeFillShade="D9"/>
          </w:tcPr>
          <w:p w14:paraId="708EC135" w14:textId="77777777" w:rsidR="00420B6D" w:rsidRPr="00D20BF1" w:rsidRDefault="00420B6D" w:rsidP="00420B6D">
            <w:pPr>
              <w:tabs>
                <w:tab w:val="left" w:pos="900"/>
              </w:tabs>
              <w:jc w:val="both"/>
              <w:rPr>
                <w:rFonts w:ascii="Times New Roman" w:hAnsi="Times New Roman" w:cs="Times New Roman"/>
              </w:rPr>
            </w:pPr>
            <w:r w:rsidRPr="00D20BF1">
              <w:rPr>
                <w:rFonts w:ascii="Times New Roman" w:hAnsi="Times New Roman" w:cs="Times New Roman"/>
              </w:rPr>
              <w:t xml:space="preserve">Projekta iesniedzēja tips </w:t>
            </w:r>
            <w:r w:rsidRPr="00D20BF1">
              <w:rPr>
                <w:rFonts w:ascii="Times New Roman" w:hAnsi="Times New Roman" w:cs="Times New Roman"/>
                <w:i/>
              </w:rPr>
              <w:t>(saskaņā ar regulas 651/2014</w:t>
            </w:r>
            <w:r w:rsidRPr="00D20BF1">
              <w:rPr>
                <w:rFonts w:ascii="Times New Roman" w:hAnsi="Times New Roman" w:cs="Times New Roman"/>
                <w:i/>
                <w:vertAlign w:val="superscript"/>
              </w:rPr>
              <w:footnoteReference w:id="2"/>
            </w:r>
            <w:r w:rsidRPr="00D20BF1">
              <w:rPr>
                <w:rFonts w:ascii="Times New Roman" w:hAnsi="Times New Roman" w:cs="Times New Roman"/>
                <w:i/>
              </w:rPr>
              <w:t xml:space="preserve"> 1.pielikumu</w:t>
            </w:r>
            <w:r w:rsidRPr="00D20BF1">
              <w:rPr>
                <w:rFonts w:ascii="Times New Roman" w:hAnsi="Times New Roman" w:cs="Times New Roman"/>
              </w:rPr>
              <w:t>):</w:t>
            </w:r>
          </w:p>
        </w:tc>
        <w:tc>
          <w:tcPr>
            <w:tcW w:w="5663" w:type="dxa"/>
            <w:gridSpan w:val="5"/>
          </w:tcPr>
          <w:p w14:paraId="2F970671" w14:textId="644F8DA7" w:rsidR="00734789" w:rsidRPr="00D20BF1" w:rsidRDefault="00D71A5F" w:rsidP="00570D18">
            <w:pPr>
              <w:rPr>
                <w:rFonts w:ascii="Times New Roman" w:hAnsi="Times New Roman" w:cs="Times New Roman"/>
                <w:b/>
                <w:bCs/>
                <w:i/>
                <w:iCs/>
                <w:color w:val="0000FF"/>
              </w:rPr>
            </w:pPr>
            <w:r w:rsidRPr="00D20BF1">
              <w:rPr>
                <w:rFonts w:ascii="Times New Roman" w:hAnsi="Times New Roman"/>
                <w:i/>
                <w:color w:val="0000FF"/>
              </w:rPr>
              <w:t xml:space="preserve">Norāda </w:t>
            </w:r>
            <w:r w:rsidRPr="00D20BF1">
              <w:rPr>
                <w:rFonts w:ascii="Times New Roman" w:hAnsi="Times New Roman"/>
                <w:b/>
                <w:i/>
                <w:color w:val="0000FF"/>
              </w:rPr>
              <w:t>N/A</w:t>
            </w:r>
            <w:r w:rsidRPr="00D20BF1">
              <w:rPr>
                <w:rFonts w:ascii="Times New Roman" w:hAnsi="Times New Roman"/>
                <w:i/>
                <w:color w:val="0000FF"/>
              </w:rPr>
              <w:t>, jo uz šajā SAM noteikto projekta iesniedzēju neattiecas regulas 651/2014 1.pielikuma nosacījumi.</w:t>
            </w:r>
          </w:p>
        </w:tc>
      </w:tr>
      <w:tr w:rsidR="00420B6D" w:rsidRPr="005A2286" w14:paraId="415CF188" w14:textId="77777777" w:rsidTr="00734789">
        <w:tc>
          <w:tcPr>
            <w:tcW w:w="3823" w:type="dxa"/>
            <w:shd w:val="clear" w:color="auto" w:fill="D9D9D9" w:themeFill="background1" w:themeFillShade="D9"/>
            <w:vAlign w:val="center"/>
          </w:tcPr>
          <w:p w14:paraId="33F80570"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Valsts budžeta finansēta institūcija</w:t>
            </w:r>
          </w:p>
        </w:tc>
        <w:tc>
          <w:tcPr>
            <w:tcW w:w="5663" w:type="dxa"/>
            <w:gridSpan w:val="5"/>
          </w:tcPr>
          <w:p w14:paraId="393BE33A" w14:textId="77777777" w:rsidR="00D20BF1" w:rsidRPr="00D20BF1" w:rsidRDefault="00D20BF1" w:rsidP="00D20BF1">
            <w:pPr>
              <w:tabs>
                <w:tab w:val="left" w:pos="900"/>
              </w:tabs>
              <w:rPr>
                <w:rFonts w:ascii="Times New Roman" w:hAnsi="Times New Roman"/>
                <w:i/>
                <w:color w:val="0000FF"/>
              </w:rPr>
            </w:pPr>
            <w:r w:rsidRPr="00D20BF1">
              <w:rPr>
                <w:rFonts w:ascii="Times New Roman" w:hAnsi="Times New Roman"/>
                <w:i/>
                <w:color w:val="0000FF"/>
              </w:rPr>
              <w:t>Izvēlas atbilstošo no klasifikatora:</w:t>
            </w:r>
          </w:p>
          <w:p w14:paraId="4988FA0B" w14:textId="77777777" w:rsidR="00D20BF1" w:rsidRPr="00D20BF1" w:rsidRDefault="00D20BF1" w:rsidP="00D20BF1">
            <w:pPr>
              <w:tabs>
                <w:tab w:val="left" w:pos="900"/>
              </w:tabs>
              <w:rPr>
                <w:rFonts w:ascii="Times New Roman" w:hAnsi="Times New Roman"/>
                <w:i/>
                <w:color w:val="0000FF"/>
              </w:rPr>
            </w:pPr>
            <w:r w:rsidRPr="00D20BF1">
              <w:rPr>
                <w:rFonts w:ascii="Times New Roman" w:hAnsi="Times New Roman"/>
                <w:b/>
                <w:i/>
                <w:color w:val="0000FF"/>
              </w:rPr>
              <w:t xml:space="preserve">Jā </w:t>
            </w:r>
            <w:r w:rsidRPr="00D20BF1">
              <w:rPr>
                <w:rFonts w:ascii="Times New Roman" w:hAnsi="Times New Roman"/>
                <w:i/>
                <w:color w:val="0000FF"/>
              </w:rPr>
              <w:t>– norāda tie finansējuma saņēmēji, kas saņem projekta priekšfinansējumu no valsts budžeta līdzekļiem</w:t>
            </w:r>
          </w:p>
          <w:p w14:paraId="76C01119" w14:textId="6701FE96" w:rsidR="00694D11" w:rsidRPr="00D20BF1" w:rsidRDefault="00D20BF1" w:rsidP="00D20BF1">
            <w:pPr>
              <w:tabs>
                <w:tab w:val="left" w:pos="900"/>
              </w:tabs>
              <w:jc w:val="both"/>
              <w:rPr>
                <w:rFonts w:ascii="Times New Roman" w:hAnsi="Times New Roman"/>
              </w:rPr>
            </w:pPr>
            <w:r w:rsidRPr="00D20BF1">
              <w:rPr>
                <w:rFonts w:ascii="Times New Roman" w:hAnsi="Times New Roman"/>
                <w:b/>
                <w:i/>
                <w:color w:val="0000FF"/>
              </w:rPr>
              <w:t>Nē</w:t>
            </w:r>
            <w:r w:rsidR="00477978">
              <w:rPr>
                <w:rStyle w:val="FootnoteReference"/>
                <w:rFonts w:ascii="Times New Roman" w:hAnsi="Times New Roman"/>
                <w:b/>
                <w:i/>
                <w:color w:val="0000FF"/>
              </w:rPr>
              <w:footnoteReference w:id="3"/>
            </w:r>
            <w:r w:rsidRPr="00D20BF1">
              <w:rPr>
                <w:rFonts w:ascii="Times New Roman" w:hAnsi="Times New Roman"/>
                <w:b/>
                <w:i/>
                <w:color w:val="0000FF"/>
              </w:rPr>
              <w:t xml:space="preserve"> </w:t>
            </w:r>
            <w:r w:rsidRPr="00D20BF1">
              <w:rPr>
                <w:rFonts w:ascii="Times New Roman" w:hAnsi="Times New Roman"/>
                <w:i/>
                <w:color w:val="0000FF"/>
              </w:rPr>
              <w:t>– visi pārējie</w:t>
            </w:r>
          </w:p>
        </w:tc>
      </w:tr>
      <w:tr w:rsidR="00420B6D" w:rsidRPr="005A2286" w14:paraId="3929C954" w14:textId="77777777" w:rsidTr="00855815">
        <w:tc>
          <w:tcPr>
            <w:tcW w:w="3823" w:type="dxa"/>
            <w:vMerge w:val="restart"/>
            <w:shd w:val="clear" w:color="auto" w:fill="D9D9D9" w:themeFill="background1" w:themeFillShade="D9"/>
            <w:vAlign w:val="center"/>
          </w:tcPr>
          <w:p w14:paraId="25AAB537"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NACE kods</w:t>
            </w:r>
          </w:p>
        </w:tc>
        <w:tc>
          <w:tcPr>
            <w:tcW w:w="3821" w:type="dxa"/>
            <w:gridSpan w:val="4"/>
            <w:vAlign w:val="center"/>
          </w:tcPr>
          <w:p w14:paraId="36E6391C"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Ekonomiskās darbības nosaukums</w:t>
            </w:r>
          </w:p>
        </w:tc>
      </w:tr>
      <w:tr w:rsidR="00420B6D" w:rsidRPr="005A2286" w14:paraId="4A25BB44" w14:textId="77777777" w:rsidTr="00734789">
        <w:tc>
          <w:tcPr>
            <w:tcW w:w="3823" w:type="dxa"/>
            <w:vMerge/>
            <w:shd w:val="clear" w:color="auto" w:fill="D9D9D9" w:themeFill="background1" w:themeFillShade="D9"/>
            <w:vAlign w:val="center"/>
          </w:tcPr>
          <w:p w14:paraId="131D7369" w14:textId="77777777" w:rsidR="00420B6D" w:rsidRPr="00D20BF1" w:rsidRDefault="00420B6D" w:rsidP="00420B6D">
            <w:pPr>
              <w:rPr>
                <w:rFonts w:ascii="Times New Roman" w:hAnsi="Times New Roman" w:cs="Times New Roman"/>
              </w:rPr>
            </w:pPr>
          </w:p>
        </w:tc>
        <w:tc>
          <w:tcPr>
            <w:tcW w:w="1842" w:type="dxa"/>
          </w:tcPr>
          <w:p w14:paraId="3A581F2B" w14:textId="0BC1D36F" w:rsidR="00420B6D" w:rsidRPr="00D20BF1" w:rsidRDefault="00694D11" w:rsidP="00734789">
            <w:pPr>
              <w:rPr>
                <w:rFonts w:ascii="Times New Roman" w:hAnsi="Times New Roman" w:cs="Times New Roman"/>
                <w:color w:val="0000FF"/>
              </w:rPr>
            </w:pPr>
            <w:r w:rsidRPr="00D20BF1">
              <w:rPr>
                <w:rFonts w:ascii="Times New Roman" w:hAnsi="Times New Roman"/>
                <w:i/>
                <w:color w:val="0000FF"/>
              </w:rPr>
              <w:t>Norāda projekta NACE 2.redakcijas klasi- četru ciparu kodu</w:t>
            </w:r>
            <w:r w:rsidRPr="00D20BF1">
              <w:rPr>
                <w:rFonts w:ascii="Times New Roman" w:hAnsi="Times New Roman" w:cs="Times New Roman"/>
                <w:color w:val="0000FF"/>
              </w:rPr>
              <w:t xml:space="preserve"> </w:t>
            </w:r>
          </w:p>
        </w:tc>
        <w:tc>
          <w:tcPr>
            <w:tcW w:w="3821" w:type="dxa"/>
            <w:gridSpan w:val="4"/>
            <w:vAlign w:val="center"/>
          </w:tcPr>
          <w:p w14:paraId="61B0792E" w14:textId="77777777" w:rsidR="00420B6D" w:rsidRPr="00D20BF1" w:rsidRDefault="00734789" w:rsidP="00420B6D">
            <w:pPr>
              <w:rPr>
                <w:rFonts w:ascii="Times New Roman" w:hAnsi="Times New Roman" w:cs="Times New Roman"/>
                <w:color w:val="0000FF"/>
              </w:rPr>
            </w:pPr>
            <w:r w:rsidRPr="00D20BF1">
              <w:rPr>
                <w:rFonts w:ascii="Times New Roman" w:hAnsi="Times New Roman" w:cs="Times New Roman"/>
                <w:i/>
                <w:iCs/>
                <w:color w:val="0000FF"/>
              </w:rPr>
              <w:t xml:space="preserve">Projekta iesniedzējs no  NACE 2. redakcijas klasifikatora, kas pieejams </w:t>
            </w:r>
            <w:hyperlink r:id="rId12" w:history="1">
              <w:r w:rsidRPr="00D20BF1">
                <w:rPr>
                  <w:rFonts w:ascii="Times New Roman" w:hAnsi="Times New Roman" w:cs="Times New Roman"/>
                  <w:i/>
                  <w:iCs/>
                  <w:color w:val="0000FF"/>
                </w:rPr>
                <w:t>http://www.csb.gov.lv/node/29900/list</w:t>
              </w:r>
            </w:hyperlink>
            <w:r w:rsidRPr="00D20BF1">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5A2286"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lastRenderedPageBreak/>
              <w:t>Juridiskā adrese:</w:t>
            </w:r>
          </w:p>
        </w:tc>
        <w:tc>
          <w:tcPr>
            <w:tcW w:w="5663" w:type="dxa"/>
            <w:gridSpan w:val="5"/>
          </w:tcPr>
          <w:p w14:paraId="78853A51"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Iela, mājas nosaukums, Nr./dzīvokļa Nr.</w:t>
            </w:r>
          </w:p>
        </w:tc>
      </w:tr>
      <w:tr w:rsidR="00420B6D" w:rsidRPr="005A2286" w14:paraId="0ED2C86E" w14:textId="77777777" w:rsidTr="00855815">
        <w:tc>
          <w:tcPr>
            <w:tcW w:w="3823" w:type="dxa"/>
            <w:vMerge/>
            <w:shd w:val="clear" w:color="auto" w:fill="D9D9D9" w:themeFill="background1" w:themeFillShade="D9"/>
            <w:vAlign w:val="center"/>
          </w:tcPr>
          <w:p w14:paraId="6F3046E4" w14:textId="77777777" w:rsidR="00420B6D" w:rsidRPr="00D20BF1" w:rsidRDefault="00420B6D" w:rsidP="00420B6D">
            <w:pPr>
              <w:rPr>
                <w:rFonts w:ascii="Times New Roman" w:hAnsi="Times New Roman" w:cs="Times New Roman"/>
              </w:rPr>
            </w:pPr>
          </w:p>
        </w:tc>
        <w:tc>
          <w:tcPr>
            <w:tcW w:w="1842" w:type="dxa"/>
          </w:tcPr>
          <w:p w14:paraId="2A1C85C7"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Republikas pilsēta</w:t>
            </w:r>
          </w:p>
        </w:tc>
        <w:tc>
          <w:tcPr>
            <w:tcW w:w="1476" w:type="dxa"/>
            <w:gridSpan w:val="2"/>
          </w:tcPr>
          <w:p w14:paraId="2344DAF7"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Novads</w:t>
            </w:r>
          </w:p>
        </w:tc>
        <w:tc>
          <w:tcPr>
            <w:tcW w:w="2345" w:type="dxa"/>
            <w:gridSpan w:val="2"/>
          </w:tcPr>
          <w:p w14:paraId="23910E00"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Novada pilsēta vai pagasts</w:t>
            </w:r>
          </w:p>
        </w:tc>
      </w:tr>
      <w:tr w:rsidR="00420B6D" w:rsidRPr="005A2286" w14:paraId="67141824" w14:textId="77777777" w:rsidTr="00855815">
        <w:tc>
          <w:tcPr>
            <w:tcW w:w="3823" w:type="dxa"/>
            <w:vMerge/>
            <w:shd w:val="clear" w:color="auto" w:fill="D9D9D9" w:themeFill="background1" w:themeFillShade="D9"/>
            <w:vAlign w:val="center"/>
          </w:tcPr>
          <w:p w14:paraId="475FE0CD" w14:textId="77777777" w:rsidR="00420B6D" w:rsidRPr="00D20BF1" w:rsidRDefault="00420B6D" w:rsidP="00420B6D">
            <w:pPr>
              <w:rPr>
                <w:rFonts w:ascii="Times New Roman" w:hAnsi="Times New Roman" w:cs="Times New Roman"/>
              </w:rPr>
            </w:pPr>
          </w:p>
        </w:tc>
        <w:tc>
          <w:tcPr>
            <w:tcW w:w="5663" w:type="dxa"/>
            <w:gridSpan w:val="5"/>
            <w:vAlign w:val="center"/>
          </w:tcPr>
          <w:p w14:paraId="44400532"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Pasta indekss</w:t>
            </w:r>
          </w:p>
        </w:tc>
      </w:tr>
      <w:tr w:rsidR="00420B6D" w:rsidRPr="005A2286" w14:paraId="0B5B5300" w14:textId="77777777" w:rsidTr="00855815">
        <w:tc>
          <w:tcPr>
            <w:tcW w:w="3823" w:type="dxa"/>
            <w:vMerge/>
            <w:shd w:val="clear" w:color="auto" w:fill="D9D9D9" w:themeFill="background1" w:themeFillShade="D9"/>
            <w:vAlign w:val="center"/>
          </w:tcPr>
          <w:p w14:paraId="08EF1A23" w14:textId="77777777" w:rsidR="00420B6D" w:rsidRPr="00D20BF1" w:rsidRDefault="00420B6D" w:rsidP="00420B6D">
            <w:pPr>
              <w:rPr>
                <w:rFonts w:ascii="Times New Roman" w:hAnsi="Times New Roman" w:cs="Times New Roman"/>
              </w:rPr>
            </w:pPr>
          </w:p>
        </w:tc>
        <w:tc>
          <w:tcPr>
            <w:tcW w:w="5663" w:type="dxa"/>
            <w:gridSpan w:val="5"/>
            <w:vAlign w:val="center"/>
          </w:tcPr>
          <w:p w14:paraId="57CA6A42"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E-pasts</w:t>
            </w:r>
          </w:p>
        </w:tc>
      </w:tr>
      <w:tr w:rsidR="00420B6D" w:rsidRPr="005A2286" w14:paraId="0A63F698" w14:textId="77777777" w:rsidTr="00855815">
        <w:tc>
          <w:tcPr>
            <w:tcW w:w="3823" w:type="dxa"/>
            <w:vMerge/>
            <w:shd w:val="clear" w:color="auto" w:fill="D9D9D9" w:themeFill="background1" w:themeFillShade="D9"/>
            <w:vAlign w:val="center"/>
          </w:tcPr>
          <w:p w14:paraId="498BE57D" w14:textId="77777777" w:rsidR="00420B6D" w:rsidRPr="00D20BF1" w:rsidRDefault="00420B6D" w:rsidP="00420B6D">
            <w:pPr>
              <w:rPr>
                <w:rFonts w:ascii="Times New Roman" w:hAnsi="Times New Roman" w:cs="Times New Roman"/>
              </w:rPr>
            </w:pPr>
          </w:p>
        </w:tc>
        <w:tc>
          <w:tcPr>
            <w:tcW w:w="5663" w:type="dxa"/>
            <w:gridSpan w:val="5"/>
            <w:vAlign w:val="center"/>
          </w:tcPr>
          <w:p w14:paraId="16EFD8FC"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Tīmekļa vietne</w:t>
            </w:r>
          </w:p>
        </w:tc>
      </w:tr>
      <w:tr w:rsidR="00420B6D" w:rsidRPr="00D20BF1"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 xml:space="preserve">Kontaktinformācija: </w:t>
            </w:r>
          </w:p>
        </w:tc>
        <w:tc>
          <w:tcPr>
            <w:tcW w:w="5663" w:type="dxa"/>
            <w:gridSpan w:val="5"/>
          </w:tcPr>
          <w:p w14:paraId="6B12066C" w14:textId="56D30D93" w:rsidR="00694D11" w:rsidRPr="00D20BF1" w:rsidRDefault="00694D11" w:rsidP="00A41A00">
            <w:pPr>
              <w:pStyle w:val="ListParagraph"/>
              <w:numPr>
                <w:ilvl w:val="0"/>
                <w:numId w:val="34"/>
              </w:numPr>
              <w:ind w:left="289" w:hanging="289"/>
              <w:jc w:val="both"/>
              <w:rPr>
                <w:rFonts w:ascii="Times New Roman" w:hAnsi="Times New Roman"/>
                <w:i/>
                <w:color w:val="0000FF"/>
              </w:rPr>
            </w:pPr>
            <w:r w:rsidRPr="00D20BF1">
              <w:rPr>
                <w:rFonts w:ascii="Times New Roman" w:hAnsi="Times New Roman"/>
                <w:i/>
                <w:color w:val="0000FF"/>
              </w:rPr>
              <w:t>Sniedz informāciju par kontaktpersonu, norādot attiecī</w:t>
            </w:r>
            <w:r w:rsidR="00D20BF1" w:rsidRPr="00D20BF1">
              <w:rPr>
                <w:rFonts w:ascii="Times New Roman" w:hAnsi="Times New Roman"/>
                <w:i/>
                <w:color w:val="0000FF"/>
              </w:rPr>
              <w:t>gajās ailēs prasīto informāciju.</w:t>
            </w:r>
          </w:p>
          <w:p w14:paraId="78CFC13F" w14:textId="77777777" w:rsidR="00D20BF1" w:rsidRPr="00D20BF1" w:rsidRDefault="00D20BF1" w:rsidP="00D20BF1">
            <w:pPr>
              <w:pStyle w:val="ListParagraph"/>
              <w:ind w:left="289"/>
              <w:jc w:val="both"/>
              <w:rPr>
                <w:rFonts w:ascii="Times New Roman" w:hAnsi="Times New Roman"/>
                <w:i/>
                <w:color w:val="0000FF"/>
              </w:rPr>
            </w:pPr>
          </w:p>
          <w:p w14:paraId="2920D181" w14:textId="598BB285" w:rsidR="00694D11" w:rsidRPr="00D20BF1" w:rsidRDefault="00D20BF1" w:rsidP="00420B6D">
            <w:pPr>
              <w:rPr>
                <w:rFonts w:ascii="Times New Roman" w:hAnsi="Times New Roman"/>
                <w:i/>
                <w:iCs/>
                <w:color w:val="0000FF"/>
              </w:rPr>
            </w:pPr>
            <w:r w:rsidRPr="00D20BF1">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p w14:paraId="5F4C717B" w14:textId="77777777" w:rsidR="00D20BF1" w:rsidRPr="00D20BF1" w:rsidRDefault="00D20BF1" w:rsidP="00420B6D">
            <w:pPr>
              <w:rPr>
                <w:rFonts w:ascii="Times New Roman" w:hAnsi="Times New Roman" w:cs="Times New Roman"/>
                <w:i/>
                <w:color w:val="0000FF"/>
              </w:rPr>
            </w:pPr>
          </w:p>
          <w:p w14:paraId="624AD4DD" w14:textId="454B2BCA" w:rsidR="00734789" w:rsidRPr="00D20BF1" w:rsidRDefault="00694D11" w:rsidP="00694D11">
            <w:pPr>
              <w:rPr>
                <w:rFonts w:ascii="Times New Roman" w:hAnsi="Times New Roman" w:cs="Times New Roman"/>
                <w:i/>
              </w:rPr>
            </w:pPr>
            <w:r w:rsidRPr="00D20BF1">
              <w:rPr>
                <w:rFonts w:ascii="Times New Roman" w:hAnsi="Times New Roman" w:cs="Times New Roman"/>
                <w:i/>
              </w:rPr>
              <w:t>Kontaktpersonas Vārds, Uzvārds</w:t>
            </w:r>
          </w:p>
        </w:tc>
      </w:tr>
      <w:tr w:rsidR="00420B6D" w:rsidRPr="00D20BF1" w14:paraId="38539085" w14:textId="77777777" w:rsidTr="00855815">
        <w:tc>
          <w:tcPr>
            <w:tcW w:w="3823" w:type="dxa"/>
            <w:vMerge/>
            <w:shd w:val="clear" w:color="auto" w:fill="D9D9D9" w:themeFill="background1" w:themeFillShade="D9"/>
            <w:vAlign w:val="center"/>
          </w:tcPr>
          <w:p w14:paraId="67180F6E" w14:textId="77777777" w:rsidR="00420B6D" w:rsidRPr="00D20BF1" w:rsidRDefault="00420B6D" w:rsidP="00420B6D">
            <w:pPr>
              <w:rPr>
                <w:rFonts w:ascii="Times New Roman" w:hAnsi="Times New Roman" w:cs="Times New Roman"/>
              </w:rPr>
            </w:pPr>
          </w:p>
        </w:tc>
        <w:tc>
          <w:tcPr>
            <w:tcW w:w="5663" w:type="dxa"/>
            <w:gridSpan w:val="5"/>
            <w:vAlign w:val="center"/>
          </w:tcPr>
          <w:p w14:paraId="2114DC49"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Ieņemamais amats</w:t>
            </w:r>
          </w:p>
        </w:tc>
      </w:tr>
      <w:tr w:rsidR="00420B6D" w:rsidRPr="00D20BF1" w14:paraId="729174FF" w14:textId="77777777" w:rsidTr="00855815">
        <w:tc>
          <w:tcPr>
            <w:tcW w:w="3823" w:type="dxa"/>
            <w:vMerge/>
            <w:shd w:val="clear" w:color="auto" w:fill="D9D9D9" w:themeFill="background1" w:themeFillShade="D9"/>
            <w:vAlign w:val="center"/>
          </w:tcPr>
          <w:p w14:paraId="78DC1A66" w14:textId="77777777" w:rsidR="00420B6D" w:rsidRPr="00D20BF1" w:rsidRDefault="00420B6D" w:rsidP="00420B6D">
            <w:pPr>
              <w:rPr>
                <w:rFonts w:ascii="Times New Roman" w:hAnsi="Times New Roman" w:cs="Times New Roman"/>
              </w:rPr>
            </w:pPr>
          </w:p>
        </w:tc>
        <w:tc>
          <w:tcPr>
            <w:tcW w:w="5663" w:type="dxa"/>
            <w:gridSpan w:val="5"/>
            <w:vAlign w:val="center"/>
          </w:tcPr>
          <w:p w14:paraId="2EEDC453"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Tālrunis</w:t>
            </w:r>
          </w:p>
        </w:tc>
      </w:tr>
      <w:tr w:rsidR="00420B6D" w:rsidRPr="00D20BF1" w14:paraId="720D48F8" w14:textId="77777777" w:rsidTr="00855815">
        <w:tc>
          <w:tcPr>
            <w:tcW w:w="3823" w:type="dxa"/>
            <w:vMerge/>
            <w:shd w:val="clear" w:color="auto" w:fill="D9D9D9" w:themeFill="background1" w:themeFillShade="D9"/>
            <w:vAlign w:val="center"/>
          </w:tcPr>
          <w:p w14:paraId="51425A77" w14:textId="77777777" w:rsidR="00420B6D" w:rsidRPr="00D20BF1" w:rsidRDefault="00420B6D" w:rsidP="00420B6D">
            <w:pPr>
              <w:rPr>
                <w:rFonts w:ascii="Times New Roman" w:hAnsi="Times New Roman" w:cs="Times New Roman"/>
              </w:rPr>
            </w:pPr>
          </w:p>
        </w:tc>
        <w:tc>
          <w:tcPr>
            <w:tcW w:w="5663" w:type="dxa"/>
            <w:gridSpan w:val="5"/>
            <w:vAlign w:val="center"/>
          </w:tcPr>
          <w:p w14:paraId="79955C92"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E-pasts</w:t>
            </w:r>
          </w:p>
        </w:tc>
      </w:tr>
      <w:tr w:rsidR="00734789" w:rsidRPr="00D20BF1"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D20BF1" w:rsidRDefault="00734789" w:rsidP="00734789">
            <w:pPr>
              <w:tabs>
                <w:tab w:val="left" w:pos="900"/>
              </w:tabs>
              <w:rPr>
                <w:rFonts w:ascii="Times New Roman" w:hAnsi="Times New Roman" w:cs="Times New Roman"/>
              </w:rPr>
            </w:pPr>
            <w:r w:rsidRPr="00D20BF1">
              <w:rPr>
                <w:rFonts w:ascii="Times New Roman" w:hAnsi="Times New Roman" w:cs="Times New Roman"/>
              </w:rPr>
              <w:t xml:space="preserve">Korespondences adrese </w:t>
            </w:r>
          </w:p>
          <w:p w14:paraId="7DE72499" w14:textId="77777777" w:rsidR="00734789" w:rsidRPr="00D20BF1" w:rsidRDefault="00734789" w:rsidP="00734789">
            <w:pPr>
              <w:rPr>
                <w:rFonts w:ascii="Times New Roman" w:hAnsi="Times New Roman" w:cs="Times New Roman"/>
                <w:sz w:val="18"/>
                <w:szCs w:val="18"/>
              </w:rPr>
            </w:pPr>
            <w:r w:rsidRPr="00D20BF1">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47355C" w14:textId="77777777" w:rsidR="00694D11" w:rsidRPr="00D20BF1"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D20BF1">
              <w:rPr>
                <w:rFonts w:ascii="Times New Roman" w:hAnsi="Times New Roman"/>
                <w:i/>
                <w:color w:val="0000FF"/>
              </w:rPr>
              <w:t>Norāda precīzu projekta iesniedzēja juridisko adresi, ierakstot attiecīgajās ailēs prasīto informāciju.</w:t>
            </w:r>
          </w:p>
          <w:p w14:paraId="43BBB623" w14:textId="77777777" w:rsidR="00694D11" w:rsidRPr="00D20BF1" w:rsidRDefault="00694D11" w:rsidP="00734789">
            <w:pPr>
              <w:rPr>
                <w:rFonts w:ascii="Times New Roman" w:hAnsi="Times New Roman" w:cs="Times New Roman"/>
                <w:i/>
              </w:rPr>
            </w:pPr>
          </w:p>
          <w:p w14:paraId="277405E9"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rPr>
              <w:t>Iela, mājas nosaukums, Nr./dzīvokļa Nr.</w:t>
            </w:r>
          </w:p>
        </w:tc>
      </w:tr>
      <w:tr w:rsidR="00734789" w:rsidRPr="00D20BF1"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D20BF1"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iCs/>
              </w:rPr>
              <w:t>Novada pilsēta vai pagasts</w:t>
            </w:r>
          </w:p>
        </w:tc>
      </w:tr>
      <w:tr w:rsidR="00420B6D" w:rsidRPr="00D20BF1" w14:paraId="4A99369B" w14:textId="77777777" w:rsidTr="00734789">
        <w:tc>
          <w:tcPr>
            <w:tcW w:w="3823" w:type="dxa"/>
            <w:vMerge/>
            <w:shd w:val="clear" w:color="auto" w:fill="D9D9D9" w:themeFill="background1" w:themeFillShade="D9"/>
            <w:vAlign w:val="center"/>
          </w:tcPr>
          <w:p w14:paraId="31230071" w14:textId="77777777" w:rsidR="00420B6D" w:rsidRPr="00D20BF1"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Pasta indekss</w:t>
            </w:r>
          </w:p>
        </w:tc>
      </w:tr>
      <w:tr w:rsidR="00D20BF1" w:rsidRPr="00D20BF1" w14:paraId="3F6A452E" w14:textId="77777777" w:rsidTr="00734789">
        <w:trPr>
          <w:trHeight w:val="485"/>
        </w:trPr>
        <w:tc>
          <w:tcPr>
            <w:tcW w:w="3823" w:type="dxa"/>
            <w:shd w:val="clear" w:color="auto" w:fill="D9D9D9" w:themeFill="background1" w:themeFillShade="D9"/>
            <w:vAlign w:val="center"/>
          </w:tcPr>
          <w:p w14:paraId="72D0B332" w14:textId="77777777" w:rsidR="00D20BF1" w:rsidRPr="00D20BF1" w:rsidRDefault="00D20BF1" w:rsidP="00D20BF1">
            <w:pPr>
              <w:rPr>
                <w:rFonts w:ascii="Times New Roman" w:hAnsi="Times New Roman" w:cs="Times New Roman"/>
              </w:rPr>
            </w:pPr>
            <w:r w:rsidRPr="00D20BF1">
              <w:rPr>
                <w:rFonts w:ascii="Times New Roman" w:hAnsi="Times New Roman" w:cs="Times New Roman"/>
              </w:rPr>
              <w:t xml:space="preserve">Projekta identifikācijas Nr.*: </w:t>
            </w:r>
          </w:p>
        </w:tc>
        <w:tc>
          <w:tcPr>
            <w:tcW w:w="5663" w:type="dxa"/>
            <w:gridSpan w:val="5"/>
          </w:tcPr>
          <w:p w14:paraId="4B776BAA" w14:textId="61FD2D11" w:rsidR="00D20BF1" w:rsidRPr="00D20BF1" w:rsidRDefault="00D20BF1" w:rsidP="00D20BF1">
            <w:pPr>
              <w:rPr>
                <w:rFonts w:ascii="Times New Roman" w:hAnsi="Times New Roman" w:cs="Times New Roman"/>
                <w:color w:val="0000FF"/>
              </w:rPr>
            </w:pPr>
            <w:r w:rsidRPr="00D20BF1">
              <w:rPr>
                <w:rFonts w:ascii="Times New Roman" w:hAnsi="Times New Roman"/>
                <w:i/>
                <w:iCs/>
                <w:color w:val="0000FF"/>
              </w:rPr>
              <w:t>Aizpilda Rīgas domes Pilsētas attīstības departamenta Stratēģiskās vadības pārvalde</w:t>
            </w:r>
          </w:p>
        </w:tc>
      </w:tr>
      <w:tr w:rsidR="00D20BF1" w:rsidRPr="00D20BF1" w14:paraId="1CD072F4" w14:textId="77777777" w:rsidTr="00734789">
        <w:trPr>
          <w:trHeight w:val="549"/>
        </w:trPr>
        <w:tc>
          <w:tcPr>
            <w:tcW w:w="3823" w:type="dxa"/>
            <w:shd w:val="clear" w:color="auto" w:fill="D9D9D9" w:themeFill="background1" w:themeFillShade="D9"/>
            <w:vAlign w:val="center"/>
          </w:tcPr>
          <w:p w14:paraId="6AECC92E" w14:textId="77777777" w:rsidR="00D20BF1" w:rsidRPr="00D20BF1" w:rsidRDefault="00D20BF1" w:rsidP="00D20BF1">
            <w:pPr>
              <w:rPr>
                <w:rFonts w:ascii="Times New Roman" w:hAnsi="Times New Roman" w:cs="Times New Roman"/>
              </w:rPr>
            </w:pPr>
            <w:r w:rsidRPr="00D20BF1">
              <w:rPr>
                <w:rFonts w:ascii="Times New Roman" w:hAnsi="Times New Roman" w:cs="Times New Roman"/>
              </w:rPr>
              <w:t>Projekta iesniegšanas datums*:</w:t>
            </w:r>
          </w:p>
        </w:tc>
        <w:tc>
          <w:tcPr>
            <w:tcW w:w="5663" w:type="dxa"/>
            <w:gridSpan w:val="5"/>
          </w:tcPr>
          <w:p w14:paraId="18EED0E4" w14:textId="125B9BE4" w:rsidR="00D20BF1" w:rsidRPr="00D20BF1" w:rsidRDefault="00D20BF1" w:rsidP="00D20BF1">
            <w:pPr>
              <w:rPr>
                <w:rFonts w:ascii="Times New Roman" w:hAnsi="Times New Roman" w:cs="Times New Roman"/>
                <w:color w:val="0000FF"/>
              </w:rPr>
            </w:pPr>
            <w:r w:rsidRPr="00D20BF1">
              <w:rPr>
                <w:rFonts w:ascii="Times New Roman" w:hAnsi="Times New Roman"/>
                <w:i/>
                <w:iCs/>
                <w:color w:val="0000FF"/>
              </w:rPr>
              <w:t>Aizpilda Rīgas domes Pilsētas attīstības departamenta Stratēģiskās vadības pārvalde</w:t>
            </w:r>
          </w:p>
        </w:tc>
      </w:tr>
    </w:tbl>
    <w:p w14:paraId="701A920F" w14:textId="77777777" w:rsidR="00D20BF1" w:rsidRPr="00536ABA" w:rsidRDefault="00D20BF1" w:rsidP="00D20BF1">
      <w:pPr>
        <w:tabs>
          <w:tab w:val="left" w:pos="900"/>
        </w:tabs>
        <w:rPr>
          <w:rFonts w:ascii="Times New Roman" w:hAnsi="Times New Roman"/>
          <w:i/>
          <w:iCs/>
          <w:sz w:val="20"/>
          <w:szCs w:val="20"/>
        </w:rPr>
      </w:pPr>
      <w:r w:rsidRPr="00D20BF1">
        <w:rPr>
          <w:rFonts w:ascii="Times New Roman" w:hAnsi="Times New Roman"/>
          <w:i/>
          <w:iCs/>
          <w:sz w:val="20"/>
          <w:szCs w:val="20"/>
        </w:rPr>
        <w:t>*Aizpilda Rīgas domes Pilsētas attīstības departamenta Stratēģiskās vadības pārvalde</w:t>
      </w:r>
    </w:p>
    <w:p w14:paraId="5E2A6356" w14:textId="77777777" w:rsidR="00B5771B" w:rsidRPr="005A2286"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287"/>
      </w:tblGrid>
      <w:tr w:rsidR="00C1570A" w:rsidRPr="00FE33E8"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FE33E8" w:rsidRDefault="00855815" w:rsidP="00E30F51">
            <w:pPr>
              <w:pStyle w:val="Heading1"/>
              <w:spacing w:before="0"/>
              <w:jc w:val="center"/>
              <w:outlineLvl w:val="0"/>
              <w:rPr>
                <w:rFonts w:ascii="Times New Roman" w:hAnsi="Times New Roman" w:cs="Times New Roman"/>
                <w:b/>
                <w:sz w:val="24"/>
                <w:szCs w:val="24"/>
              </w:rPr>
            </w:pPr>
            <w:bookmarkStart w:id="6" w:name="_Toc482088718"/>
            <w:bookmarkStart w:id="7" w:name="_Toc508019245"/>
            <w:r w:rsidRPr="00FE33E8">
              <w:rPr>
                <w:rFonts w:ascii="Times New Roman" w:hAnsi="Times New Roman" w:cs="Times New Roman"/>
                <w:b/>
                <w:color w:val="auto"/>
                <w:sz w:val="24"/>
                <w:szCs w:val="24"/>
              </w:rPr>
              <w:t>1.</w:t>
            </w:r>
            <w:r w:rsidR="00E30F51" w:rsidRPr="00FE33E8">
              <w:rPr>
                <w:rFonts w:ascii="Times New Roman" w:hAnsi="Times New Roman" w:cs="Times New Roman"/>
                <w:b/>
                <w:color w:val="auto"/>
                <w:sz w:val="24"/>
                <w:szCs w:val="24"/>
              </w:rPr>
              <w:t>SADAĻA</w:t>
            </w:r>
            <w:r w:rsidRPr="00FE33E8">
              <w:rPr>
                <w:rFonts w:ascii="Times New Roman" w:hAnsi="Times New Roman" w:cs="Times New Roman"/>
                <w:b/>
                <w:color w:val="auto"/>
                <w:sz w:val="24"/>
                <w:szCs w:val="24"/>
              </w:rPr>
              <w:t xml:space="preserve"> – PROJEKTA APRAKSTS</w:t>
            </w:r>
            <w:bookmarkEnd w:id="6"/>
            <w:bookmarkEnd w:id="7"/>
          </w:p>
        </w:tc>
      </w:tr>
    </w:tbl>
    <w:p w14:paraId="6B1B8F6A" w14:textId="77777777" w:rsidR="00C1570A" w:rsidRPr="00FE33E8"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287"/>
      </w:tblGrid>
      <w:tr w:rsidR="00B5771B" w:rsidRPr="00FE33E8" w14:paraId="1BD27AD1" w14:textId="77777777" w:rsidTr="00B5771B">
        <w:tc>
          <w:tcPr>
            <w:tcW w:w="9486" w:type="dxa"/>
          </w:tcPr>
          <w:p w14:paraId="1B59B771" w14:textId="77777777" w:rsidR="00B5771B" w:rsidRPr="00FE33E8" w:rsidRDefault="00B5771B" w:rsidP="00334C88">
            <w:pPr>
              <w:pStyle w:val="ListParagraph"/>
              <w:numPr>
                <w:ilvl w:val="1"/>
                <w:numId w:val="1"/>
              </w:numPr>
              <w:rPr>
                <w:rFonts w:ascii="Times New Roman" w:hAnsi="Times New Roman" w:cs="Times New Roman"/>
                <w:b/>
              </w:rPr>
            </w:pPr>
            <w:bookmarkStart w:id="8" w:name="_Toc482088719"/>
            <w:bookmarkStart w:id="9" w:name="_Toc508019246"/>
            <w:r w:rsidRPr="00FE33E8">
              <w:rPr>
                <w:rStyle w:val="Heading2Char"/>
                <w:rFonts w:ascii="Times New Roman" w:hAnsi="Times New Roman" w:cs="Times New Roman"/>
                <w:b/>
                <w:color w:val="auto"/>
                <w:sz w:val="24"/>
                <w:szCs w:val="24"/>
              </w:rPr>
              <w:t>Projekta kopsavilkums: projekta mērķis, galvenās darbības</w:t>
            </w:r>
            <w:r w:rsidR="00B10B77" w:rsidRPr="00FE33E8">
              <w:rPr>
                <w:rStyle w:val="Heading2Char"/>
                <w:rFonts w:ascii="Times New Roman" w:hAnsi="Times New Roman" w:cs="Times New Roman"/>
                <w:b/>
                <w:color w:val="auto"/>
                <w:sz w:val="24"/>
                <w:szCs w:val="24"/>
              </w:rPr>
              <w:t>, i</w:t>
            </w:r>
            <w:r w:rsidRPr="00FE33E8">
              <w:rPr>
                <w:rStyle w:val="Heading2Char"/>
                <w:rFonts w:ascii="Times New Roman" w:hAnsi="Times New Roman" w:cs="Times New Roman"/>
                <w:b/>
                <w:color w:val="auto"/>
                <w:sz w:val="24"/>
                <w:szCs w:val="24"/>
              </w:rPr>
              <w:t>lgums, kopējās izmaksas un plānotie rezultāti</w:t>
            </w:r>
            <w:bookmarkEnd w:id="8"/>
            <w:bookmarkEnd w:id="9"/>
            <w:r w:rsidRPr="00FE33E8">
              <w:rPr>
                <w:rFonts w:ascii="Times New Roman" w:hAnsi="Times New Roman" w:cs="Times New Roman"/>
                <w:b/>
              </w:rPr>
              <w:t xml:space="preserve"> (&lt;</w:t>
            </w:r>
            <w:r w:rsidR="00734789" w:rsidRPr="00FE33E8">
              <w:rPr>
                <w:rFonts w:ascii="Times New Roman" w:hAnsi="Times New Roman" w:cs="Times New Roman"/>
                <w:b/>
              </w:rPr>
              <w:t>2000</w:t>
            </w:r>
            <w:r w:rsidRPr="00FE33E8">
              <w:rPr>
                <w:rFonts w:ascii="Times New Roman" w:hAnsi="Times New Roman" w:cs="Times New Roman"/>
                <w:b/>
              </w:rPr>
              <w:t>zīmes&gt;)</w:t>
            </w:r>
          </w:p>
          <w:p w14:paraId="5BDF2D1C" w14:textId="77777777" w:rsidR="00B5771B" w:rsidRPr="00FE33E8" w:rsidRDefault="00B5771B" w:rsidP="00B5771B">
            <w:pPr>
              <w:pStyle w:val="ListParagraph"/>
              <w:ind w:left="360"/>
              <w:rPr>
                <w:rFonts w:ascii="Times New Roman" w:hAnsi="Times New Roman" w:cs="Times New Roman"/>
              </w:rPr>
            </w:pPr>
            <w:r w:rsidRPr="00FE33E8">
              <w:rPr>
                <w:rFonts w:ascii="Times New Roman" w:hAnsi="Times New Roman" w:cs="Times New Roman"/>
              </w:rPr>
              <w:t>(informācija pēc projekta apstiprināšanas tiks publicēta):</w:t>
            </w:r>
          </w:p>
        </w:tc>
      </w:tr>
      <w:tr w:rsidR="00B5771B" w:rsidRPr="005A2286" w14:paraId="5BFBB344" w14:textId="77777777" w:rsidTr="0012396F">
        <w:trPr>
          <w:trHeight w:val="933"/>
        </w:trPr>
        <w:tc>
          <w:tcPr>
            <w:tcW w:w="9486" w:type="dxa"/>
          </w:tcPr>
          <w:p w14:paraId="74BE7020" w14:textId="47F6B642" w:rsidR="00734789" w:rsidRPr="00E95DC1" w:rsidRDefault="00734789" w:rsidP="00734789">
            <w:pPr>
              <w:tabs>
                <w:tab w:val="left" w:pos="0"/>
              </w:tabs>
              <w:ind w:right="34"/>
              <w:jc w:val="both"/>
              <w:rPr>
                <w:rFonts w:ascii="Times New Roman" w:hAnsi="Times New Roman" w:cs="Times New Roman"/>
                <w:i/>
                <w:iCs/>
                <w:color w:val="0000FF"/>
              </w:rPr>
            </w:pPr>
            <w:r w:rsidRPr="00E95DC1">
              <w:rPr>
                <w:rFonts w:ascii="Times New Roman" w:hAnsi="Times New Roman" w:cs="Times New Roman"/>
                <w:i/>
                <w:iCs/>
                <w:color w:val="0000FF"/>
              </w:rPr>
              <w:t>Kopsavilkumu ieteicams</w:t>
            </w:r>
            <w:r w:rsidR="00694D11" w:rsidRPr="00E95DC1">
              <w:rPr>
                <w:rFonts w:ascii="Times New Roman" w:hAnsi="Times New Roman" w:cs="Times New Roman"/>
                <w:i/>
                <w:iCs/>
                <w:color w:val="0000FF"/>
              </w:rPr>
              <w:t xml:space="preserve"> rakstīt pēc visu pārējo sadaļu, punktu un apakšpunktu </w:t>
            </w:r>
            <w:r w:rsidRPr="00E95DC1">
              <w:rPr>
                <w:rFonts w:ascii="Times New Roman" w:hAnsi="Times New Roman" w:cs="Times New Roman"/>
                <w:i/>
                <w:iCs/>
                <w:color w:val="0000FF"/>
              </w:rPr>
              <w:t xml:space="preserve">aizpildīšanas. </w:t>
            </w:r>
          </w:p>
          <w:p w14:paraId="48E07169" w14:textId="77777777" w:rsidR="00734789" w:rsidRPr="00E95DC1" w:rsidRDefault="00734789" w:rsidP="00734789">
            <w:pPr>
              <w:tabs>
                <w:tab w:val="left" w:pos="0"/>
              </w:tabs>
              <w:ind w:right="34"/>
              <w:jc w:val="both"/>
              <w:rPr>
                <w:rFonts w:ascii="Times New Roman" w:hAnsi="Times New Roman" w:cs="Times New Roman"/>
                <w:i/>
                <w:iCs/>
                <w:color w:val="0000FF"/>
              </w:rPr>
            </w:pPr>
          </w:p>
          <w:p w14:paraId="656BB7A9" w14:textId="0E3F16E9" w:rsidR="00734789" w:rsidRPr="00E95DC1" w:rsidRDefault="00694D11" w:rsidP="00E95DC1">
            <w:pPr>
              <w:tabs>
                <w:tab w:val="left" w:pos="0"/>
              </w:tabs>
              <w:ind w:right="34"/>
              <w:jc w:val="both"/>
              <w:rPr>
                <w:rFonts w:ascii="Times New Roman" w:hAnsi="Times New Roman" w:cs="Times New Roman"/>
                <w:i/>
                <w:iCs/>
                <w:color w:val="0000FF"/>
              </w:rPr>
            </w:pPr>
            <w:r w:rsidRPr="00E95DC1">
              <w:rPr>
                <w:rFonts w:ascii="Times New Roman" w:hAnsi="Times New Roman" w:cs="Times New Roman"/>
                <w:i/>
                <w:iCs/>
                <w:color w:val="0000FF"/>
              </w:rPr>
              <w:t xml:space="preserve">Šajā </w:t>
            </w:r>
            <w:r w:rsidR="00AA7019">
              <w:rPr>
                <w:rFonts w:ascii="Times New Roman" w:hAnsi="Times New Roman" w:cs="Times New Roman"/>
                <w:i/>
                <w:iCs/>
                <w:color w:val="0000FF"/>
              </w:rPr>
              <w:t xml:space="preserve">projekta iesnieguma veidlapas </w:t>
            </w:r>
            <w:r w:rsidRPr="00E95DC1">
              <w:rPr>
                <w:rFonts w:ascii="Times New Roman" w:hAnsi="Times New Roman" w:cs="Times New Roman"/>
                <w:i/>
                <w:iCs/>
                <w:color w:val="0000FF"/>
              </w:rPr>
              <w:t>punktā</w:t>
            </w:r>
            <w:r w:rsidR="00734789" w:rsidRPr="00E95DC1">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7071CB86" w14:textId="77777777" w:rsidR="00734789" w:rsidRPr="00E95DC1" w:rsidRDefault="00734789" w:rsidP="00E95DC1">
            <w:pPr>
              <w:tabs>
                <w:tab w:val="left" w:pos="0"/>
              </w:tabs>
              <w:ind w:right="34"/>
              <w:jc w:val="both"/>
              <w:rPr>
                <w:rFonts w:ascii="Times New Roman" w:hAnsi="Times New Roman" w:cs="Times New Roman"/>
                <w:i/>
                <w:iCs/>
                <w:color w:val="0000FF"/>
              </w:rPr>
            </w:pPr>
            <w:r w:rsidRPr="00E95DC1">
              <w:rPr>
                <w:rFonts w:ascii="Times New Roman" w:hAnsi="Times New Roman" w:cs="Times New Roman"/>
                <w:i/>
                <w:iCs/>
                <w:color w:val="0000FF"/>
              </w:rPr>
              <w:t>Kopsavilkumā:</w:t>
            </w:r>
          </w:p>
          <w:p w14:paraId="5899BA8E" w14:textId="77777777" w:rsidR="00734789" w:rsidRPr="00E95DC1" w:rsidRDefault="00734789" w:rsidP="00E95DC1">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norāda projekta mērķi (īsi);</w:t>
            </w:r>
          </w:p>
          <w:p w14:paraId="1C96C290" w14:textId="77777777" w:rsidR="00734789" w:rsidRPr="00E95DC1" w:rsidRDefault="00734789" w:rsidP="00E95DC1">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iekļauj informāciju par galvenajām projekta darbībām;</w:t>
            </w:r>
          </w:p>
          <w:p w14:paraId="1B8A724A" w14:textId="77777777" w:rsidR="00A8578D" w:rsidRPr="00E95DC1" w:rsidRDefault="00A8578D" w:rsidP="00E95DC1">
            <w:pPr>
              <w:pStyle w:val="ListParagraph"/>
              <w:numPr>
                <w:ilvl w:val="0"/>
                <w:numId w:val="2"/>
              </w:numPr>
              <w:jc w:val="both"/>
              <w:rPr>
                <w:rFonts w:ascii="Times New Roman" w:hAnsi="Times New Roman" w:cs="Times New Roman"/>
                <w:i/>
                <w:iCs/>
                <w:color w:val="0000FF"/>
              </w:rPr>
            </w:pPr>
            <w:r w:rsidRPr="00E95DC1">
              <w:rPr>
                <w:rFonts w:ascii="Times New Roman" w:hAnsi="Times New Roman" w:cs="Times New Roman"/>
                <w:i/>
                <w:iCs/>
                <w:color w:val="0000FF"/>
              </w:rPr>
              <w:t>sniedz informāciju vai projekta darbības īstenos sadarbībā ar partneri/iem ( ja attiecināms);</w:t>
            </w:r>
          </w:p>
          <w:p w14:paraId="5EB2D425" w14:textId="77777777" w:rsidR="00734789" w:rsidRPr="00E95DC1" w:rsidRDefault="00734789" w:rsidP="00E95DC1">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informāciju par plānotajiem rezultātiem;</w:t>
            </w:r>
          </w:p>
          <w:p w14:paraId="0D817460" w14:textId="28AAF90A" w:rsidR="00734789" w:rsidRPr="00E95DC1" w:rsidRDefault="00734789" w:rsidP="00E95DC1">
            <w:pPr>
              <w:pStyle w:val="ListParagraph"/>
              <w:numPr>
                <w:ilvl w:val="0"/>
                <w:numId w:val="2"/>
              </w:numPr>
              <w:jc w:val="both"/>
              <w:rPr>
                <w:rFonts w:ascii="Times New Roman" w:hAnsi="Times New Roman" w:cs="Times New Roman"/>
                <w:i/>
                <w:iCs/>
                <w:color w:val="0000FF"/>
              </w:rPr>
            </w:pPr>
            <w:r w:rsidRPr="00E95DC1">
              <w:rPr>
                <w:rFonts w:ascii="Times New Roman" w:hAnsi="Times New Roman" w:cs="Times New Roman"/>
                <w:i/>
                <w:iCs/>
                <w:color w:val="0000FF"/>
              </w:rPr>
              <w:t xml:space="preserve">sniedz informāciju par projekta kopējām izmaksām (var izcelt plānoto </w:t>
            </w:r>
            <w:r w:rsidR="00D87FB4" w:rsidRPr="00E95DC1">
              <w:rPr>
                <w:rFonts w:ascii="Times New Roman" w:hAnsi="Times New Roman" w:cs="Times New Roman"/>
                <w:i/>
                <w:iCs/>
                <w:color w:val="0000FF"/>
              </w:rPr>
              <w:t xml:space="preserve">Eiropas Reģionālās attīstības </w:t>
            </w:r>
            <w:r w:rsidR="00C75A06" w:rsidRPr="00E95DC1">
              <w:rPr>
                <w:rFonts w:ascii="Times New Roman" w:hAnsi="Times New Roman" w:cs="Times New Roman"/>
                <w:i/>
                <w:iCs/>
                <w:color w:val="0000FF"/>
              </w:rPr>
              <w:t xml:space="preserve">fonda </w:t>
            </w:r>
            <w:r w:rsidR="004E11DD" w:rsidRPr="00E95DC1">
              <w:rPr>
                <w:rFonts w:ascii="Times New Roman" w:hAnsi="Times New Roman" w:cs="Times New Roman"/>
                <w:i/>
                <w:iCs/>
                <w:color w:val="0000FF"/>
              </w:rPr>
              <w:t xml:space="preserve">(turpmāk – ERAF) </w:t>
            </w:r>
            <w:r w:rsidR="006C2420" w:rsidRPr="00E95DC1">
              <w:rPr>
                <w:rFonts w:ascii="Times New Roman" w:hAnsi="Times New Roman" w:cs="Times New Roman"/>
                <w:i/>
                <w:iCs/>
                <w:color w:val="0000FF"/>
              </w:rPr>
              <w:t>atbalsta apjomu</w:t>
            </w:r>
            <w:r w:rsidRPr="00E95DC1">
              <w:rPr>
                <w:rFonts w:ascii="Times New Roman" w:hAnsi="Times New Roman" w:cs="Times New Roman"/>
                <w:i/>
                <w:iCs/>
                <w:color w:val="0000FF"/>
              </w:rPr>
              <w:t>)</w:t>
            </w:r>
            <w:r w:rsidR="00CC477B" w:rsidRPr="00E95DC1">
              <w:rPr>
                <w:rFonts w:ascii="Times New Roman" w:hAnsi="Times New Roman" w:cs="Times New Roman"/>
                <w:i/>
                <w:iCs/>
                <w:color w:val="0000FF"/>
              </w:rPr>
              <w:t>. Ja projekta ietvaros paredzēts snieguma ietvara rezerves priekšfinansējums, norāda precīzu snieguma ietvara rezerves priekšfinansējuma summu (euro)</w:t>
            </w:r>
            <w:r w:rsidRPr="00E95DC1">
              <w:rPr>
                <w:rFonts w:ascii="Times New Roman" w:hAnsi="Times New Roman" w:cs="Times New Roman"/>
                <w:i/>
                <w:iCs/>
                <w:color w:val="0000FF"/>
              </w:rPr>
              <w:t>;</w:t>
            </w:r>
          </w:p>
          <w:p w14:paraId="3A5A2DB0" w14:textId="77777777" w:rsidR="00734789" w:rsidRPr="00E95DC1" w:rsidRDefault="00734789" w:rsidP="00E95DC1">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 xml:space="preserve">kā arī norāda </w:t>
            </w:r>
            <w:r w:rsidR="00B91324" w:rsidRPr="00E95DC1">
              <w:rPr>
                <w:rFonts w:ascii="Times New Roman" w:hAnsi="Times New Roman" w:cs="Times New Roman"/>
                <w:i/>
                <w:iCs/>
                <w:color w:val="0000FF"/>
              </w:rPr>
              <w:t>informāciju par projekta ilgumu.</w:t>
            </w:r>
          </w:p>
          <w:p w14:paraId="30979639" w14:textId="77777777" w:rsidR="00AF40D7" w:rsidRPr="00E95DC1" w:rsidRDefault="00AF40D7" w:rsidP="00E95DC1">
            <w:pPr>
              <w:tabs>
                <w:tab w:val="left" w:pos="0"/>
              </w:tabs>
              <w:ind w:right="34"/>
              <w:jc w:val="both"/>
              <w:rPr>
                <w:rFonts w:ascii="Times New Roman" w:hAnsi="Times New Roman" w:cs="Times New Roman"/>
                <w:i/>
                <w:iCs/>
                <w:color w:val="0000FF"/>
              </w:rPr>
            </w:pPr>
          </w:p>
          <w:p w14:paraId="426AE804" w14:textId="2621A365" w:rsidR="00AF40D7" w:rsidRPr="00E95DC1" w:rsidRDefault="00AF40D7" w:rsidP="00E95DC1">
            <w:pPr>
              <w:pStyle w:val="ListParagraph"/>
              <w:numPr>
                <w:ilvl w:val="0"/>
                <w:numId w:val="13"/>
              </w:numPr>
              <w:jc w:val="both"/>
              <w:rPr>
                <w:rFonts w:ascii="Times New Roman" w:hAnsi="Times New Roman" w:cs="Times New Roman"/>
                <w:b/>
                <w:i/>
                <w:iCs/>
                <w:color w:val="0000FF"/>
              </w:rPr>
            </w:pPr>
            <w:r w:rsidRPr="00E95DC1">
              <w:rPr>
                <w:rFonts w:ascii="Times New Roman" w:hAnsi="Times New Roman" w:cs="Times New Roman"/>
                <w:b/>
                <w:i/>
                <w:iCs/>
                <w:color w:val="0000FF"/>
              </w:rPr>
              <w:t xml:space="preserve">Par plānoto projekta īstenošanas sākumu uzskatāms plānotais vienošanās par projekta </w:t>
            </w:r>
            <w:r w:rsidR="002E0AB4" w:rsidRPr="00E95DC1">
              <w:rPr>
                <w:rFonts w:ascii="Times New Roman" w:hAnsi="Times New Roman" w:cs="Times New Roman"/>
                <w:b/>
                <w:i/>
                <w:iCs/>
                <w:color w:val="0000FF"/>
              </w:rPr>
              <w:t xml:space="preserve">īstenošanu parakstīšanas datums un </w:t>
            </w:r>
            <w:r w:rsidR="000862D3" w:rsidRPr="00E95DC1">
              <w:rPr>
                <w:rFonts w:ascii="Times New Roman" w:hAnsi="Times New Roman" w:cs="Times New Roman"/>
                <w:b/>
                <w:i/>
                <w:iCs/>
                <w:color w:val="0000FF"/>
              </w:rPr>
              <w:t xml:space="preserve">projektu īsteno </w:t>
            </w:r>
            <w:r w:rsidR="002E0AB4" w:rsidRPr="00E95DC1">
              <w:rPr>
                <w:rFonts w:ascii="Times New Roman" w:hAnsi="Times New Roman" w:cs="Times New Roman"/>
                <w:b/>
                <w:i/>
                <w:iCs/>
                <w:color w:val="0000FF"/>
              </w:rPr>
              <w:t>ne ilgāk par 2023.gada 31.decembri.</w:t>
            </w:r>
          </w:p>
          <w:p w14:paraId="149B0E84" w14:textId="77777777" w:rsidR="0012396F" w:rsidRPr="00E95DC1" w:rsidRDefault="0012396F" w:rsidP="00E95DC1">
            <w:pPr>
              <w:pStyle w:val="ListParagraph"/>
              <w:jc w:val="both"/>
              <w:rPr>
                <w:rFonts w:ascii="Times New Roman" w:hAnsi="Times New Roman" w:cs="Times New Roman"/>
                <w:b/>
                <w:i/>
                <w:iCs/>
                <w:color w:val="0000FF"/>
              </w:rPr>
            </w:pPr>
          </w:p>
          <w:p w14:paraId="5D67E723" w14:textId="35EB4980" w:rsidR="003801B6" w:rsidRPr="00E95DC1" w:rsidRDefault="00B91324" w:rsidP="00E95DC1">
            <w:pPr>
              <w:pStyle w:val="ListParagraph"/>
              <w:numPr>
                <w:ilvl w:val="0"/>
                <w:numId w:val="13"/>
              </w:numPr>
              <w:tabs>
                <w:tab w:val="left" w:pos="0"/>
              </w:tabs>
              <w:ind w:right="34"/>
              <w:jc w:val="both"/>
              <w:rPr>
                <w:rFonts w:ascii="Times New Roman" w:hAnsi="Times New Roman" w:cs="Times New Roman"/>
                <w:b/>
                <w:i/>
                <w:iCs/>
                <w:color w:val="0000FF"/>
              </w:rPr>
            </w:pPr>
            <w:r w:rsidRPr="00E95DC1">
              <w:rPr>
                <w:rFonts w:ascii="Times New Roman" w:hAnsi="Times New Roman" w:cs="Times New Roman"/>
                <w:b/>
                <w:i/>
                <w:iCs/>
                <w:color w:val="0000FF"/>
              </w:rPr>
              <w:t>Sas</w:t>
            </w:r>
            <w:r w:rsidR="00AF40D7" w:rsidRPr="00E95DC1">
              <w:rPr>
                <w:rFonts w:ascii="Times New Roman" w:hAnsi="Times New Roman" w:cs="Times New Roman"/>
                <w:b/>
                <w:i/>
                <w:iCs/>
                <w:color w:val="0000FF"/>
              </w:rPr>
              <w:t>kaņā ar MK noteikumu 4</w:t>
            </w:r>
            <w:r w:rsidR="00E16955" w:rsidRPr="00E95DC1">
              <w:rPr>
                <w:rFonts w:ascii="Times New Roman" w:hAnsi="Times New Roman" w:cs="Times New Roman"/>
                <w:b/>
                <w:i/>
                <w:iCs/>
                <w:color w:val="0000FF"/>
              </w:rPr>
              <w:t>1</w:t>
            </w:r>
            <w:r w:rsidR="00AF40D7" w:rsidRPr="00E95DC1">
              <w:rPr>
                <w:rFonts w:ascii="Times New Roman" w:hAnsi="Times New Roman" w:cs="Times New Roman"/>
                <w:b/>
                <w:i/>
                <w:iCs/>
                <w:color w:val="0000FF"/>
              </w:rPr>
              <w:t>.punktu p</w:t>
            </w:r>
            <w:r w:rsidRPr="00E95DC1">
              <w:rPr>
                <w:rFonts w:ascii="Times New Roman" w:hAnsi="Times New Roman" w:cs="Times New Roman"/>
                <w:b/>
                <w:i/>
                <w:iCs/>
                <w:color w:val="0000FF"/>
              </w:rPr>
              <w:t xml:space="preserve">rojekta izmaksas ir attiecināmas no </w:t>
            </w:r>
            <w:r w:rsidR="00613980" w:rsidRPr="00E95DC1">
              <w:rPr>
                <w:rFonts w:ascii="Times New Roman" w:hAnsi="Times New Roman" w:cs="Times New Roman"/>
                <w:b/>
                <w:i/>
                <w:iCs/>
                <w:color w:val="0000FF"/>
              </w:rPr>
              <w:t>MK</w:t>
            </w:r>
            <w:r w:rsidRPr="00E95DC1">
              <w:rPr>
                <w:rFonts w:ascii="Times New Roman" w:hAnsi="Times New Roman" w:cs="Times New Roman"/>
                <w:b/>
                <w:i/>
                <w:iCs/>
                <w:color w:val="0000FF"/>
              </w:rPr>
              <w:t xml:space="preserve"> noteikumu spēkā stāšanas dienas</w:t>
            </w:r>
            <w:r w:rsidR="00BE4AF3" w:rsidRPr="00E95DC1">
              <w:rPr>
                <w:rFonts w:ascii="Times New Roman" w:hAnsi="Times New Roman" w:cs="Times New Roman"/>
                <w:b/>
                <w:i/>
                <w:iCs/>
                <w:color w:val="0000FF"/>
              </w:rPr>
              <w:t xml:space="preserve"> (</w:t>
            </w:r>
            <w:r w:rsidR="00BE4AF3" w:rsidRPr="00E95DC1">
              <w:rPr>
                <w:rFonts w:ascii="Times New Roman" w:hAnsi="Times New Roman" w:cs="Times New Roman"/>
                <w:b/>
                <w:i/>
                <w:iCs/>
                <w:color w:val="0000FF"/>
                <w:szCs w:val="24"/>
              </w:rPr>
              <w:t>tas ir, sākot ar 2016.gada 3.jūniju</w:t>
            </w:r>
            <w:r w:rsidR="00AF40D7" w:rsidRPr="00E95DC1">
              <w:rPr>
                <w:rFonts w:ascii="Times New Roman" w:hAnsi="Times New Roman" w:cs="Times New Roman"/>
                <w:b/>
                <w:i/>
                <w:iCs/>
                <w:color w:val="0000FF"/>
              </w:rPr>
              <w:t>)</w:t>
            </w:r>
            <w:r w:rsidRPr="00E95DC1">
              <w:rPr>
                <w:rFonts w:ascii="Times New Roman" w:hAnsi="Times New Roman" w:cs="Times New Roman"/>
                <w:b/>
                <w:i/>
                <w:iCs/>
                <w:color w:val="0000FF"/>
              </w:rPr>
              <w:t xml:space="preserve">, izņemot </w:t>
            </w:r>
            <w:r w:rsidR="00613980" w:rsidRPr="00E95DC1">
              <w:rPr>
                <w:rFonts w:ascii="Times New Roman" w:hAnsi="Times New Roman" w:cs="Times New Roman"/>
                <w:b/>
                <w:i/>
                <w:iCs/>
                <w:color w:val="0000FF"/>
              </w:rPr>
              <w:t>MK</w:t>
            </w:r>
            <w:r w:rsidRPr="00E95DC1">
              <w:rPr>
                <w:rFonts w:ascii="Times New Roman" w:hAnsi="Times New Roman" w:cs="Times New Roman"/>
                <w:b/>
                <w:i/>
                <w:iCs/>
                <w:color w:val="0000FF"/>
              </w:rPr>
              <w:t xml:space="preserve"> noteik</w:t>
            </w:r>
            <w:r w:rsidR="00F11163" w:rsidRPr="00E95DC1">
              <w:rPr>
                <w:rFonts w:ascii="Times New Roman" w:hAnsi="Times New Roman" w:cs="Times New Roman"/>
                <w:b/>
                <w:i/>
                <w:iCs/>
                <w:color w:val="0000FF"/>
              </w:rPr>
              <w:t>umu 26</w:t>
            </w:r>
            <w:r w:rsidRPr="00E95DC1">
              <w:rPr>
                <w:rFonts w:ascii="Times New Roman" w:hAnsi="Times New Roman" w:cs="Times New Roman"/>
                <w:b/>
                <w:i/>
                <w:iCs/>
                <w:color w:val="0000FF"/>
              </w:rPr>
              <w:t>.2.12. vai 2</w:t>
            </w:r>
            <w:r w:rsidR="00F11163" w:rsidRPr="00E95DC1">
              <w:rPr>
                <w:rFonts w:ascii="Times New Roman" w:hAnsi="Times New Roman" w:cs="Times New Roman"/>
                <w:b/>
                <w:i/>
                <w:iCs/>
                <w:color w:val="0000FF"/>
              </w:rPr>
              <w:t>6</w:t>
            </w:r>
            <w:r w:rsidRPr="00E95DC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sidRPr="00E95DC1">
              <w:rPr>
                <w:rFonts w:ascii="Times New Roman" w:hAnsi="Times New Roman" w:cs="Times New Roman"/>
                <w:b/>
                <w:i/>
                <w:iCs/>
                <w:color w:val="0000FF"/>
              </w:rPr>
              <w:t xml:space="preserve">ienošanās </w:t>
            </w:r>
            <w:r w:rsidR="00D71051">
              <w:rPr>
                <w:rFonts w:ascii="Times New Roman" w:hAnsi="Times New Roman" w:cs="Times New Roman"/>
                <w:b/>
                <w:i/>
                <w:iCs/>
                <w:color w:val="0000FF"/>
              </w:rPr>
              <w:t xml:space="preserve">par </w:t>
            </w:r>
            <w:r w:rsidR="004E11DD" w:rsidRPr="00E95DC1">
              <w:rPr>
                <w:rFonts w:ascii="Times New Roman" w:hAnsi="Times New Roman" w:cs="Times New Roman"/>
                <w:b/>
                <w:i/>
                <w:iCs/>
                <w:color w:val="0000FF"/>
              </w:rPr>
              <w:t>ERAF</w:t>
            </w:r>
            <w:r w:rsidRPr="00E95DC1">
              <w:rPr>
                <w:rFonts w:ascii="Times New Roman" w:hAnsi="Times New Roman" w:cs="Times New Roman"/>
                <w:b/>
                <w:i/>
                <w:iCs/>
                <w:color w:val="0000FF"/>
              </w:rPr>
              <w:t xml:space="preserve"> projekta īstenošanu noslēgšanas.</w:t>
            </w:r>
          </w:p>
          <w:p w14:paraId="761B00EE" w14:textId="77777777" w:rsidR="003801B6" w:rsidRPr="00E95DC1" w:rsidRDefault="003801B6" w:rsidP="00E95DC1">
            <w:pPr>
              <w:pStyle w:val="ListParagraph"/>
              <w:tabs>
                <w:tab w:val="left" w:pos="0"/>
              </w:tabs>
              <w:ind w:left="313" w:right="34"/>
              <w:jc w:val="both"/>
              <w:rPr>
                <w:rFonts w:ascii="Times New Roman" w:hAnsi="Times New Roman" w:cs="Times New Roman"/>
                <w:i/>
                <w:color w:val="0000FF"/>
              </w:rPr>
            </w:pPr>
          </w:p>
          <w:p w14:paraId="04FF94CA" w14:textId="0B9C9E47" w:rsidR="00B5771B" w:rsidRPr="005A2286" w:rsidRDefault="00734789" w:rsidP="00E95DC1">
            <w:pPr>
              <w:jc w:val="both"/>
              <w:rPr>
                <w:rFonts w:ascii="Times New Roman" w:hAnsi="Times New Roman" w:cs="Times New Roman"/>
                <w:color w:val="0000FF"/>
                <w:highlight w:val="yellow"/>
              </w:rPr>
            </w:pPr>
            <w:r w:rsidRPr="00E95DC1">
              <w:rPr>
                <w:rFonts w:ascii="Times New Roman" w:hAnsi="Times New Roman" w:cs="Times New Roman"/>
                <w:i/>
                <w:iCs/>
                <w:color w:val="0000FF"/>
              </w:rPr>
              <w:t>Šī informācija par projektu pēc projekta iesnieguma apstiprināšanas tiks publicēta Eiropas Savienības</w:t>
            </w:r>
            <w:r w:rsidR="00FF0683" w:rsidRPr="00E95DC1">
              <w:rPr>
                <w:rFonts w:ascii="Times New Roman" w:hAnsi="Times New Roman" w:cs="Times New Roman"/>
                <w:i/>
                <w:iCs/>
                <w:color w:val="0000FF"/>
              </w:rPr>
              <w:t xml:space="preserve"> (turpmāk – ES)</w:t>
            </w:r>
            <w:r w:rsidRPr="00E95DC1">
              <w:rPr>
                <w:rFonts w:ascii="Times New Roman" w:hAnsi="Times New Roman" w:cs="Times New Roman"/>
                <w:i/>
                <w:iCs/>
                <w:color w:val="0000FF"/>
              </w:rPr>
              <w:t xml:space="preserve"> fondu vadošās iestādes tīmekļa vietnē </w:t>
            </w:r>
            <w:hyperlink r:id="rId13" w:history="1">
              <w:r w:rsidRPr="00E95DC1">
                <w:rPr>
                  <w:rFonts w:ascii="Times New Roman" w:hAnsi="Times New Roman" w:cs="Times New Roman"/>
                  <w:i/>
                  <w:iCs/>
                  <w:color w:val="0000FF"/>
                </w:rPr>
                <w:t>www.esfondi.lv</w:t>
              </w:r>
            </w:hyperlink>
            <w:r w:rsidRPr="00E95DC1">
              <w:rPr>
                <w:rFonts w:ascii="Times New Roman" w:hAnsi="Times New Roman" w:cs="Times New Roman"/>
                <w:i/>
                <w:iCs/>
                <w:color w:val="0000FF"/>
              </w:rPr>
              <w:t>.</w:t>
            </w:r>
          </w:p>
        </w:tc>
      </w:tr>
    </w:tbl>
    <w:p w14:paraId="79D94F9A" w14:textId="77777777" w:rsidR="00262ADA" w:rsidRPr="005A228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287"/>
      </w:tblGrid>
      <w:tr w:rsidR="00B5771B" w:rsidRPr="005A2286" w14:paraId="5AEA5313" w14:textId="77777777" w:rsidTr="00B5771B">
        <w:tc>
          <w:tcPr>
            <w:tcW w:w="9486" w:type="dxa"/>
          </w:tcPr>
          <w:p w14:paraId="20CFB1F2" w14:textId="77777777" w:rsidR="00B5771B" w:rsidRPr="00FE33E8" w:rsidRDefault="00B5771B" w:rsidP="00334C88">
            <w:pPr>
              <w:pStyle w:val="ListParagraph"/>
              <w:numPr>
                <w:ilvl w:val="1"/>
                <w:numId w:val="1"/>
              </w:numPr>
              <w:rPr>
                <w:rFonts w:ascii="Times New Roman" w:hAnsi="Times New Roman" w:cs="Times New Roman"/>
                <w:b/>
              </w:rPr>
            </w:pPr>
            <w:bookmarkStart w:id="10" w:name="_Toc482088720"/>
            <w:bookmarkStart w:id="11" w:name="_Toc508019247"/>
            <w:r w:rsidRPr="00FE33E8">
              <w:rPr>
                <w:rStyle w:val="Heading2Char"/>
                <w:rFonts w:ascii="Times New Roman" w:hAnsi="Times New Roman" w:cs="Times New Roman"/>
                <w:b/>
                <w:color w:val="auto"/>
                <w:sz w:val="22"/>
                <w:szCs w:val="22"/>
              </w:rPr>
              <w:t>Projekta mērķis un tā pamatojums</w:t>
            </w:r>
            <w:bookmarkEnd w:id="10"/>
            <w:bookmarkEnd w:id="11"/>
            <w:r w:rsidRPr="00FE33E8">
              <w:rPr>
                <w:rFonts w:ascii="Times New Roman" w:hAnsi="Times New Roman" w:cs="Times New Roman"/>
                <w:b/>
              </w:rPr>
              <w:t xml:space="preserve"> (&lt;</w:t>
            </w:r>
            <w:r w:rsidR="003076DC" w:rsidRPr="00FE33E8">
              <w:rPr>
                <w:rFonts w:ascii="Times New Roman" w:hAnsi="Times New Roman" w:cs="Times New Roman"/>
                <w:b/>
              </w:rPr>
              <w:t>2000</w:t>
            </w:r>
            <w:r w:rsidRPr="00FE33E8">
              <w:rPr>
                <w:rFonts w:ascii="Times New Roman" w:hAnsi="Times New Roman" w:cs="Times New Roman"/>
                <w:b/>
              </w:rPr>
              <w:t>zīmes &gt;):</w:t>
            </w:r>
          </w:p>
        </w:tc>
      </w:tr>
      <w:tr w:rsidR="00B5771B" w:rsidRPr="005A2286" w14:paraId="2054690F" w14:textId="77777777" w:rsidTr="00262ADA">
        <w:trPr>
          <w:trHeight w:val="1057"/>
        </w:trPr>
        <w:tc>
          <w:tcPr>
            <w:tcW w:w="9486" w:type="dxa"/>
          </w:tcPr>
          <w:p w14:paraId="6A81E8A6" w14:textId="0C70F83B" w:rsidR="00734789" w:rsidRPr="00FE33E8" w:rsidRDefault="00FA697A" w:rsidP="00734789">
            <w:pPr>
              <w:pStyle w:val="Default"/>
              <w:spacing w:after="120"/>
              <w:jc w:val="both"/>
              <w:rPr>
                <w:rFonts w:ascii="Times New Roman" w:hAnsi="Times New Roman" w:cs="Times New Roman"/>
                <w:i/>
                <w:iCs/>
                <w:color w:val="0000FF"/>
                <w:sz w:val="22"/>
                <w:szCs w:val="22"/>
              </w:rPr>
            </w:pPr>
            <w:r w:rsidRPr="00FE33E8">
              <w:rPr>
                <w:rFonts w:ascii="Times New Roman" w:hAnsi="Times New Roman" w:cs="Times New Roman"/>
                <w:i/>
                <w:iCs/>
                <w:color w:val="0000FF"/>
                <w:sz w:val="22"/>
                <w:szCs w:val="22"/>
              </w:rPr>
              <w:t>Atlasē tiek atbalstīti</w:t>
            </w:r>
            <w:r w:rsidR="00734789" w:rsidRPr="00FE33E8">
              <w:rPr>
                <w:rFonts w:ascii="Times New Roman" w:hAnsi="Times New Roman" w:cs="Times New Roman"/>
                <w:i/>
                <w:iCs/>
                <w:color w:val="0000FF"/>
                <w:sz w:val="22"/>
                <w:szCs w:val="22"/>
              </w:rPr>
              <w:t xml:space="preserve"> projekt</w:t>
            </w:r>
            <w:r w:rsidRPr="00FE33E8">
              <w:rPr>
                <w:rFonts w:ascii="Times New Roman" w:hAnsi="Times New Roman" w:cs="Times New Roman"/>
                <w:i/>
                <w:iCs/>
                <w:color w:val="0000FF"/>
                <w:sz w:val="22"/>
                <w:szCs w:val="22"/>
              </w:rPr>
              <w:t>i, kuru</w:t>
            </w:r>
            <w:r w:rsidR="00734789" w:rsidRPr="00FE33E8">
              <w:rPr>
                <w:rFonts w:ascii="Times New Roman" w:hAnsi="Times New Roman" w:cs="Times New Roman"/>
                <w:i/>
                <w:iCs/>
                <w:color w:val="0000FF"/>
                <w:sz w:val="22"/>
                <w:szCs w:val="22"/>
              </w:rPr>
              <w:t xml:space="preserve"> mērķis atbilst SAM mēr</w:t>
            </w:r>
            <w:r w:rsidRPr="00FE33E8">
              <w:rPr>
                <w:rFonts w:ascii="Times New Roman" w:hAnsi="Times New Roman" w:cs="Times New Roman"/>
                <w:i/>
                <w:iCs/>
                <w:color w:val="0000FF"/>
                <w:sz w:val="22"/>
                <w:szCs w:val="22"/>
              </w:rPr>
              <w:t>ķim, kas norādīts MK noteikumu 2</w:t>
            </w:r>
            <w:r w:rsidR="00734789" w:rsidRPr="00FE33E8">
              <w:rPr>
                <w:rFonts w:ascii="Times New Roman" w:hAnsi="Times New Roman" w:cs="Times New Roman"/>
                <w:i/>
                <w:iCs/>
                <w:color w:val="0000FF"/>
                <w:sz w:val="22"/>
                <w:szCs w:val="22"/>
              </w:rPr>
              <w:t>.punktā –</w:t>
            </w:r>
            <w:r w:rsidRPr="00FE33E8">
              <w:rPr>
                <w:rFonts w:ascii="Times New Roman" w:hAnsi="Times New Roman" w:cs="Times New Roman"/>
                <w:i/>
                <w:color w:val="0000FF"/>
                <w:sz w:val="22"/>
                <w:szCs w:val="22"/>
              </w:rPr>
              <w:t>izglītības infrastruktūras attīstība, lai sekmētu plānoto kompetenču pieejā balstītā vispārējās izglītības</w:t>
            </w:r>
            <w:r w:rsidR="000862D3" w:rsidRPr="00FE33E8">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14C725F6" w14:textId="77777777" w:rsidR="00734789" w:rsidRPr="00FE33E8" w:rsidRDefault="00734789" w:rsidP="00734789">
            <w:pPr>
              <w:pStyle w:val="Default"/>
              <w:spacing w:after="120"/>
              <w:jc w:val="both"/>
              <w:rPr>
                <w:rFonts w:ascii="Times New Roman" w:hAnsi="Times New Roman" w:cs="Times New Roman"/>
                <w:i/>
                <w:iCs/>
                <w:color w:val="0000FF"/>
                <w:sz w:val="22"/>
                <w:szCs w:val="22"/>
              </w:rPr>
            </w:pPr>
            <w:r w:rsidRPr="00FE33E8">
              <w:rPr>
                <w:rFonts w:ascii="Times New Roman" w:hAnsi="Times New Roman" w:cs="Times New Roman"/>
                <w:i/>
                <w:iCs/>
                <w:color w:val="0000FF"/>
                <w:sz w:val="22"/>
                <w:szCs w:val="22"/>
              </w:rPr>
              <w:t>Projekta mērķim jābūt:</w:t>
            </w:r>
          </w:p>
          <w:p w14:paraId="3708194C" w14:textId="72F6A393" w:rsidR="00734789" w:rsidRPr="00FE33E8"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FE33E8">
              <w:rPr>
                <w:rFonts w:ascii="Times New Roman" w:hAnsi="Times New Roman" w:cs="Times New Roman"/>
                <w:b/>
                <w:bCs/>
                <w:i/>
                <w:iCs/>
                <w:color w:val="0000FF"/>
                <w:sz w:val="22"/>
                <w:szCs w:val="22"/>
              </w:rPr>
              <w:t>atbilstošam SAM mērķim</w:t>
            </w:r>
            <w:r w:rsidRPr="00FE33E8">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4CBF44A9" w14:textId="7D45E7A7" w:rsidR="00734789" w:rsidRPr="00FE33E8"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FE33E8">
              <w:rPr>
                <w:rFonts w:ascii="Times New Roman" w:hAnsi="Times New Roman" w:cs="Times New Roman"/>
                <w:b/>
                <w:bCs/>
                <w:i/>
                <w:iCs/>
                <w:color w:val="0000FF"/>
                <w:sz w:val="22"/>
                <w:szCs w:val="22"/>
              </w:rPr>
              <w:t>atbilstošam problēmas risinājumam</w:t>
            </w:r>
            <w:r w:rsidRPr="00FE33E8">
              <w:rPr>
                <w:rFonts w:ascii="Times New Roman" w:hAnsi="Times New Roman" w:cs="Times New Roman"/>
                <w:i/>
                <w:iCs/>
                <w:color w:val="0000FF"/>
                <w:sz w:val="22"/>
                <w:szCs w:val="22"/>
              </w:rPr>
              <w:t xml:space="preserve"> (informācija </w:t>
            </w:r>
            <w:r w:rsidR="00840351">
              <w:rPr>
                <w:rFonts w:ascii="Times New Roman" w:hAnsi="Times New Roman" w:cs="Times New Roman"/>
                <w:i/>
                <w:iCs/>
                <w:color w:val="0000FF"/>
                <w:sz w:val="22"/>
                <w:szCs w:val="22"/>
              </w:rPr>
              <w:t xml:space="preserve">šīs </w:t>
            </w:r>
            <w:r w:rsidRPr="00FE33E8">
              <w:rPr>
                <w:rFonts w:ascii="Times New Roman" w:hAnsi="Times New Roman" w:cs="Times New Roman"/>
                <w:i/>
                <w:iCs/>
                <w:color w:val="0000FF"/>
                <w:sz w:val="22"/>
                <w:szCs w:val="22"/>
              </w:rPr>
              <w:t>metodikas 1.3.</w:t>
            </w:r>
            <w:r w:rsidR="000862D3" w:rsidRPr="00FE33E8">
              <w:rPr>
                <w:rFonts w:ascii="Times New Roman" w:hAnsi="Times New Roman" w:cs="Times New Roman"/>
                <w:i/>
                <w:iCs/>
                <w:color w:val="0000FF"/>
                <w:sz w:val="22"/>
                <w:szCs w:val="22"/>
              </w:rPr>
              <w:t>punktā</w:t>
            </w:r>
            <w:r w:rsidRPr="00FE33E8">
              <w:rPr>
                <w:rFonts w:ascii="Times New Roman" w:hAnsi="Times New Roman" w:cs="Times New Roman"/>
                <w:i/>
                <w:iCs/>
                <w:color w:val="0000FF"/>
                <w:sz w:val="22"/>
                <w:szCs w:val="22"/>
              </w:rPr>
              <w:t>), tai skaitā projekta mērķis ir atbilstošs tieši projekta mērķa grupai un projekta problēmsituācijai;</w:t>
            </w:r>
          </w:p>
          <w:p w14:paraId="60B9EF3E" w14:textId="1F3F4F5D" w:rsidR="00734789" w:rsidRPr="00FE33E8"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FE33E8">
              <w:rPr>
                <w:rFonts w:ascii="Times New Roman" w:hAnsi="Times New Roman" w:cs="Times New Roman"/>
                <w:b/>
                <w:bCs/>
                <w:i/>
                <w:iCs/>
                <w:color w:val="0000FF"/>
                <w:sz w:val="22"/>
                <w:szCs w:val="22"/>
              </w:rPr>
              <w:t>sasniedzamam, t.i., projektā noteikto darbību īstenošanas rezultātā to var sasniegt</w:t>
            </w:r>
            <w:r w:rsidRPr="00FE33E8">
              <w:rPr>
                <w:rFonts w:ascii="Times New Roman" w:hAnsi="Times New Roman" w:cs="Times New Roman"/>
                <w:i/>
                <w:iCs/>
                <w:color w:val="0000FF"/>
                <w:sz w:val="22"/>
                <w:szCs w:val="22"/>
              </w:rPr>
              <w:t>.</w:t>
            </w:r>
            <w:r w:rsidR="0012396F" w:rsidRPr="00FE33E8">
              <w:rPr>
                <w:rFonts w:ascii="Times New Roman" w:hAnsi="Times New Roman" w:cs="Times New Roman"/>
                <w:i/>
                <w:iCs/>
                <w:color w:val="0000FF"/>
                <w:sz w:val="22"/>
                <w:szCs w:val="22"/>
              </w:rPr>
              <w:t xml:space="preserve"> </w:t>
            </w:r>
            <w:r w:rsidRPr="00FE33E8">
              <w:rPr>
                <w:rFonts w:ascii="Times New Roman" w:hAnsi="Times New Roman" w:cs="Times New Roman"/>
                <w:i/>
                <w:iCs/>
                <w:color w:val="0000FF"/>
                <w:sz w:val="22"/>
                <w:szCs w:val="22"/>
              </w:rPr>
              <w:t>Definējot projekta mērķi</w:t>
            </w:r>
            <w:r w:rsidR="00C75A06" w:rsidRPr="00FE33E8">
              <w:rPr>
                <w:rFonts w:ascii="Times New Roman" w:hAnsi="Times New Roman" w:cs="Times New Roman"/>
                <w:i/>
                <w:iCs/>
                <w:color w:val="0000FF"/>
                <w:sz w:val="22"/>
                <w:szCs w:val="22"/>
              </w:rPr>
              <w:t>,</w:t>
            </w:r>
            <w:r w:rsidRPr="00FE33E8">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81C1449" w14:textId="77777777" w:rsidR="00734789" w:rsidRPr="00FE33E8" w:rsidRDefault="00734789" w:rsidP="00734789">
            <w:pPr>
              <w:pStyle w:val="Default"/>
              <w:spacing w:after="120"/>
              <w:jc w:val="both"/>
              <w:rPr>
                <w:rFonts w:ascii="Times New Roman" w:hAnsi="Times New Roman" w:cs="Times New Roman"/>
                <w:i/>
                <w:iCs/>
                <w:color w:val="0000FF"/>
                <w:sz w:val="22"/>
                <w:szCs w:val="22"/>
              </w:rPr>
            </w:pPr>
            <w:r w:rsidRPr="00FE33E8">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8430A89" w14:textId="77777777" w:rsidR="00734789" w:rsidRPr="00FE33E8" w:rsidRDefault="00734789" w:rsidP="00734789">
            <w:pPr>
              <w:pStyle w:val="Default"/>
              <w:jc w:val="both"/>
              <w:rPr>
                <w:rFonts w:ascii="Times New Roman" w:hAnsi="Times New Roman" w:cs="Times New Roman"/>
                <w:i/>
                <w:iCs/>
                <w:color w:val="0000FF"/>
                <w:sz w:val="22"/>
                <w:szCs w:val="22"/>
              </w:rPr>
            </w:pPr>
          </w:p>
          <w:p w14:paraId="40F78161" w14:textId="50DC0588" w:rsidR="00527C9F" w:rsidRPr="00FE33E8" w:rsidRDefault="00734789" w:rsidP="00044405">
            <w:pPr>
              <w:pStyle w:val="ListParagraph"/>
              <w:numPr>
                <w:ilvl w:val="0"/>
                <w:numId w:val="13"/>
              </w:numPr>
              <w:jc w:val="both"/>
              <w:rPr>
                <w:rFonts w:ascii="Times New Roman" w:hAnsi="Times New Roman" w:cs="Times New Roman"/>
                <w:b/>
                <w:i/>
                <w:color w:val="0000FF"/>
              </w:rPr>
            </w:pPr>
            <w:r w:rsidRPr="00FE33E8">
              <w:rPr>
                <w:rFonts w:ascii="Times New Roman" w:hAnsi="Times New Roman" w:cs="Times New Roman"/>
                <w:b/>
                <w:i/>
                <w:color w:val="0000FF"/>
              </w:rPr>
              <w:t xml:space="preserve">Ieteicams projekta mērķi formulēt ne garāku par 400 zīmēm, jo saskaņā ar normatīvajiem aktiem par obligātajām publicitātes prasībām, par kurām </w:t>
            </w:r>
            <w:r w:rsidRPr="00044405">
              <w:rPr>
                <w:rFonts w:ascii="Times New Roman" w:hAnsi="Times New Roman" w:cs="Times New Roman"/>
                <w:b/>
                <w:i/>
                <w:iCs/>
                <w:color w:val="0000FF"/>
              </w:rPr>
              <w:t>detalizētāka</w:t>
            </w:r>
            <w:r w:rsidRPr="00FE33E8">
              <w:rPr>
                <w:rFonts w:ascii="Times New Roman" w:hAnsi="Times New Roman" w:cs="Times New Roman"/>
                <w:b/>
                <w:i/>
                <w:color w:val="0000FF"/>
              </w:rPr>
              <w:t xml:space="preserve"> informācija iekļauta šīs metodikas 5.sadaļā, mērķis jānorāda arī uz noteiktiem publicitātes materiāliem.</w:t>
            </w:r>
          </w:p>
          <w:p w14:paraId="1EB1A6B0" w14:textId="77777777" w:rsidR="00B5771B" w:rsidRPr="00FE33E8" w:rsidRDefault="00B5771B" w:rsidP="003C5410">
            <w:pPr>
              <w:rPr>
                <w:rFonts w:ascii="Times New Roman" w:hAnsi="Times New Roman" w:cs="Times New Roman"/>
                <w:color w:val="0000FF"/>
              </w:rPr>
            </w:pPr>
          </w:p>
        </w:tc>
      </w:tr>
    </w:tbl>
    <w:p w14:paraId="34247BF3" w14:textId="77777777" w:rsidR="00262ADA" w:rsidRPr="005A228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287"/>
      </w:tblGrid>
      <w:tr w:rsidR="00B5771B" w:rsidRPr="005A2286" w14:paraId="3BCEA4AB" w14:textId="77777777" w:rsidTr="003A624D">
        <w:tc>
          <w:tcPr>
            <w:tcW w:w="9287" w:type="dxa"/>
          </w:tcPr>
          <w:p w14:paraId="76B3E75A" w14:textId="77777777" w:rsidR="00B10B77" w:rsidRPr="004871BD" w:rsidRDefault="00B5771B" w:rsidP="00334C88">
            <w:pPr>
              <w:pStyle w:val="Heading2"/>
              <w:numPr>
                <w:ilvl w:val="1"/>
                <w:numId w:val="1"/>
              </w:numPr>
              <w:outlineLvl w:val="1"/>
              <w:rPr>
                <w:rFonts w:ascii="Times New Roman" w:hAnsi="Times New Roman" w:cs="Times New Roman"/>
                <w:b/>
                <w:color w:val="auto"/>
                <w:sz w:val="22"/>
                <w:szCs w:val="22"/>
              </w:rPr>
            </w:pPr>
            <w:bookmarkStart w:id="12" w:name="_Toc482088721"/>
            <w:bookmarkStart w:id="13" w:name="_Toc508019248"/>
            <w:r w:rsidRPr="004871BD">
              <w:rPr>
                <w:rFonts w:ascii="Times New Roman" w:hAnsi="Times New Roman" w:cs="Times New Roman"/>
                <w:b/>
                <w:color w:val="auto"/>
                <w:sz w:val="22"/>
                <w:szCs w:val="22"/>
              </w:rPr>
              <w:t>Problēmas un risinājuma apraksts, t.sk. mērķa grupu problēmu un risinājuma apraksts</w:t>
            </w:r>
            <w:bookmarkEnd w:id="12"/>
            <w:bookmarkEnd w:id="13"/>
          </w:p>
          <w:p w14:paraId="6EBF4BDF" w14:textId="77777777" w:rsidR="00B5771B" w:rsidRPr="004871BD" w:rsidRDefault="00B5771B" w:rsidP="00B5771B">
            <w:pPr>
              <w:pStyle w:val="ListParagraph"/>
              <w:ind w:left="360"/>
              <w:rPr>
                <w:rFonts w:ascii="Times New Roman" w:hAnsi="Times New Roman" w:cs="Times New Roman"/>
                <w:b/>
              </w:rPr>
            </w:pPr>
            <w:r w:rsidRPr="004871BD">
              <w:rPr>
                <w:rFonts w:ascii="Times New Roman" w:hAnsi="Times New Roman" w:cs="Times New Roman"/>
                <w:b/>
              </w:rPr>
              <w:t>(&lt;</w:t>
            </w:r>
            <w:r w:rsidR="003076DC" w:rsidRPr="004871BD">
              <w:rPr>
                <w:rFonts w:ascii="Times New Roman" w:hAnsi="Times New Roman" w:cs="Times New Roman"/>
                <w:b/>
              </w:rPr>
              <w:t>4000</w:t>
            </w:r>
            <w:r w:rsidRPr="004871BD">
              <w:rPr>
                <w:rFonts w:ascii="Times New Roman" w:hAnsi="Times New Roman" w:cs="Times New Roman"/>
                <w:b/>
              </w:rPr>
              <w:t>zīmes &gt;)</w:t>
            </w:r>
          </w:p>
        </w:tc>
      </w:tr>
      <w:tr w:rsidR="00B5771B" w:rsidRPr="005A2286" w14:paraId="6882255C" w14:textId="77777777" w:rsidTr="003A624D">
        <w:trPr>
          <w:trHeight w:val="966"/>
        </w:trPr>
        <w:tc>
          <w:tcPr>
            <w:tcW w:w="9287" w:type="dxa"/>
            <w:shd w:val="clear" w:color="auto" w:fill="auto"/>
          </w:tcPr>
          <w:p w14:paraId="01901B4D" w14:textId="298DC585" w:rsidR="008E3FB6" w:rsidRPr="000C7EA2" w:rsidRDefault="008E3FB6" w:rsidP="000C7EA2">
            <w:pPr>
              <w:pStyle w:val="ListParagraph"/>
              <w:tabs>
                <w:tab w:val="left" w:pos="0"/>
              </w:tabs>
              <w:ind w:left="420" w:right="34"/>
              <w:contextualSpacing w:val="0"/>
              <w:jc w:val="both"/>
              <w:rPr>
                <w:rFonts w:ascii="Times New Roman" w:hAnsi="Times New Roman" w:cs="Times New Roman"/>
                <w:i/>
                <w:iCs/>
                <w:color w:val="0000FF"/>
              </w:rPr>
            </w:pPr>
          </w:p>
          <w:p w14:paraId="10741106" w14:textId="77777777" w:rsidR="008E3FB6" w:rsidRPr="000C7EA2" w:rsidRDefault="008E3FB6" w:rsidP="000C7EA2">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4FBDC190" w14:textId="2827DAB9" w:rsidR="008E3FB6" w:rsidRPr="000C7EA2" w:rsidRDefault="008E3FB6" w:rsidP="000C7EA2">
            <w:pPr>
              <w:pStyle w:val="ListParagraph"/>
              <w:tabs>
                <w:tab w:val="left" w:pos="0"/>
              </w:tabs>
              <w:ind w:left="420" w:right="34"/>
              <w:contextualSpacing w:val="0"/>
              <w:jc w:val="both"/>
              <w:rPr>
                <w:rFonts w:ascii="Times New Roman" w:hAnsi="Times New Roman" w:cs="Times New Roman"/>
                <w:i/>
                <w:iCs/>
                <w:color w:val="0000FF"/>
              </w:rPr>
            </w:pPr>
          </w:p>
          <w:p w14:paraId="3DB78100" w14:textId="77777777" w:rsidR="008E3FB6" w:rsidRPr="000C7EA2" w:rsidRDefault="008E3FB6" w:rsidP="000C7EA2">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Problēmas izklāstā vēlams izmantot statistikas datus (norādot atsauci), veiktās priekšizpētes rezultātus, atsauces uz pētījumiem, izvērtējumiem.</w:t>
            </w:r>
          </w:p>
          <w:p w14:paraId="43DCAA53" w14:textId="77777777" w:rsidR="008E3FB6" w:rsidRPr="000C7EA2" w:rsidRDefault="008E3FB6" w:rsidP="000C7EA2">
            <w:pPr>
              <w:pStyle w:val="ListParagraph"/>
              <w:tabs>
                <w:tab w:val="left" w:pos="0"/>
              </w:tabs>
              <w:ind w:left="420" w:right="34"/>
              <w:contextualSpacing w:val="0"/>
              <w:jc w:val="both"/>
              <w:rPr>
                <w:rFonts w:ascii="Times New Roman" w:hAnsi="Times New Roman" w:cs="Times New Roman"/>
                <w:i/>
                <w:iCs/>
                <w:color w:val="0000FF"/>
              </w:rPr>
            </w:pPr>
          </w:p>
          <w:p w14:paraId="037F1D61" w14:textId="77777777" w:rsidR="008E3FB6" w:rsidRPr="000C7EA2" w:rsidRDefault="008E3FB6" w:rsidP="000C7EA2">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Apraksta, kā projekta ietvaros paredzēts risināt identificēto problēmu un kāpēc projektā plānotās  darbības spēs visefektīvāk sasniegt projekta mērķi un atrisināt mērķa grupas problēmu.</w:t>
            </w:r>
          </w:p>
          <w:p w14:paraId="3E96C2F1" w14:textId="77777777" w:rsidR="008E3FB6" w:rsidRPr="000C7EA2" w:rsidRDefault="008E3FB6" w:rsidP="000C7EA2">
            <w:pPr>
              <w:pStyle w:val="ListParagraph"/>
              <w:tabs>
                <w:tab w:val="left" w:pos="0"/>
              </w:tabs>
              <w:ind w:left="420" w:right="34"/>
              <w:contextualSpacing w:val="0"/>
              <w:jc w:val="both"/>
              <w:rPr>
                <w:rFonts w:ascii="Times New Roman" w:hAnsi="Times New Roman" w:cs="Times New Roman"/>
                <w:i/>
                <w:iCs/>
                <w:color w:val="0000FF"/>
              </w:rPr>
            </w:pPr>
          </w:p>
          <w:p w14:paraId="38C173F0" w14:textId="77777777" w:rsidR="008E3FB6" w:rsidRPr="000C7EA2" w:rsidRDefault="008E3FB6" w:rsidP="000C7EA2">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Problēmas risinājuma aprakstā sniedz skaidru priekšstatu par to, ka:</w:t>
            </w:r>
          </w:p>
          <w:p w14:paraId="7089969A" w14:textId="36E9DCF1" w:rsidR="008E3FB6" w:rsidRPr="004871BD" w:rsidRDefault="008E3FB6" w:rsidP="00A41A00">
            <w:pPr>
              <w:numPr>
                <w:ilvl w:val="0"/>
                <w:numId w:val="54"/>
              </w:numPr>
              <w:jc w:val="both"/>
              <w:rPr>
                <w:rFonts w:ascii="Times New Roman" w:hAnsi="Times New Roman"/>
                <w:i/>
                <w:color w:val="0000FF"/>
              </w:rPr>
            </w:pPr>
            <w:r w:rsidRPr="004871BD">
              <w:rPr>
                <w:rFonts w:ascii="Times New Roman" w:hAnsi="Times New Roman"/>
                <w:i/>
                <w:color w:val="0000FF"/>
              </w:rPr>
              <w:t xml:space="preserve">izvēlētais risinājums nodrošina projekta mērķa sasniegšanu un </w:t>
            </w:r>
            <w:r w:rsidR="00BB4436">
              <w:rPr>
                <w:rFonts w:ascii="Times New Roman" w:hAnsi="Times New Roman"/>
                <w:i/>
                <w:color w:val="0000FF"/>
              </w:rPr>
              <w:t xml:space="preserve">projekta iesnieguma </w:t>
            </w:r>
            <w:r w:rsidRPr="004871BD">
              <w:rPr>
                <w:rFonts w:ascii="Times New Roman" w:hAnsi="Times New Roman"/>
                <w:i/>
                <w:color w:val="0000FF"/>
              </w:rPr>
              <w:t>veidlapas 1.4.</w:t>
            </w:r>
            <w:r w:rsidR="00874C61" w:rsidRPr="004871BD">
              <w:rPr>
                <w:rFonts w:ascii="Times New Roman" w:hAnsi="Times New Roman"/>
                <w:i/>
                <w:color w:val="0000FF"/>
              </w:rPr>
              <w:t>punktā</w:t>
            </w:r>
            <w:r w:rsidRPr="004871BD">
              <w:rPr>
                <w:rFonts w:ascii="Times New Roman" w:hAnsi="Times New Roman"/>
                <w:i/>
                <w:color w:val="0000FF"/>
              </w:rPr>
              <w:t xml:space="preserve"> </w:t>
            </w:r>
            <w:r w:rsidR="00681FC9" w:rsidRPr="004871BD">
              <w:rPr>
                <w:rFonts w:ascii="Times New Roman" w:hAnsi="Times New Roman"/>
                <w:i/>
                <w:color w:val="0000FF"/>
              </w:rPr>
              <w:t>norādītās mērķa grupas problēmu</w:t>
            </w:r>
            <w:r w:rsidRPr="004871BD">
              <w:rPr>
                <w:rFonts w:ascii="Times New Roman" w:hAnsi="Times New Roman"/>
                <w:i/>
                <w:color w:val="0000FF"/>
              </w:rPr>
              <w:t xml:space="preserve"> risināšanu;</w:t>
            </w:r>
          </w:p>
          <w:p w14:paraId="696378AB" w14:textId="77777777" w:rsidR="008E3FB6" w:rsidRPr="004871BD" w:rsidRDefault="008E3FB6" w:rsidP="00A41A00">
            <w:pPr>
              <w:numPr>
                <w:ilvl w:val="0"/>
                <w:numId w:val="54"/>
              </w:numPr>
              <w:jc w:val="both"/>
              <w:rPr>
                <w:rFonts w:ascii="Times New Roman" w:hAnsi="Times New Roman"/>
                <w:i/>
                <w:color w:val="0000FF"/>
              </w:rPr>
            </w:pPr>
            <w:r w:rsidRPr="004871BD">
              <w:rPr>
                <w:rFonts w:ascii="Times New Roman" w:hAnsi="Times New Roman"/>
                <w:i/>
                <w:color w:val="0000FF"/>
              </w:rPr>
              <w:t>veicamās darbības un to sasniedzamie rezultāti ir optimāli un pamatoti, un palīdz problēmas risināšanā.</w:t>
            </w:r>
          </w:p>
          <w:p w14:paraId="28193986" w14:textId="77777777" w:rsidR="008E3FB6" w:rsidRPr="004871BD" w:rsidRDefault="008E3FB6" w:rsidP="008E3FB6">
            <w:pPr>
              <w:ind w:left="783"/>
              <w:jc w:val="both"/>
              <w:rPr>
                <w:rFonts w:ascii="Times New Roman" w:hAnsi="Times New Roman"/>
                <w:i/>
                <w:color w:val="0000FF"/>
              </w:rPr>
            </w:pPr>
          </w:p>
          <w:p w14:paraId="6AC097C1" w14:textId="0A868A9B" w:rsidR="008E3FB6" w:rsidRPr="004871BD" w:rsidRDefault="00874C61" w:rsidP="008E3FB6">
            <w:pPr>
              <w:autoSpaceDE w:val="0"/>
              <w:autoSpaceDN w:val="0"/>
              <w:adjustRightInd w:val="0"/>
              <w:jc w:val="both"/>
              <w:rPr>
                <w:rFonts w:ascii="Times New Roman" w:hAnsi="Times New Roman" w:cs="Times New Roman"/>
                <w:i/>
                <w:color w:val="0000FF"/>
              </w:rPr>
            </w:pPr>
            <w:r w:rsidRPr="004871BD">
              <w:rPr>
                <w:rFonts w:ascii="Times New Roman" w:hAnsi="Times New Roman" w:cs="Times New Roman"/>
                <w:i/>
                <w:color w:val="0000FF"/>
              </w:rPr>
              <w:t xml:space="preserve">Projekta iesnieguma </w:t>
            </w:r>
            <w:r w:rsidR="00BB4436">
              <w:rPr>
                <w:rFonts w:ascii="Times New Roman" w:hAnsi="Times New Roman" w:cs="Times New Roman"/>
                <w:i/>
                <w:color w:val="0000FF"/>
              </w:rPr>
              <w:t xml:space="preserve">veidlapas </w:t>
            </w:r>
            <w:r w:rsidRPr="004871BD">
              <w:rPr>
                <w:rFonts w:ascii="Times New Roman" w:hAnsi="Times New Roman" w:cs="Times New Roman"/>
                <w:i/>
                <w:color w:val="0000FF"/>
              </w:rPr>
              <w:t>1.3.punktā</w:t>
            </w:r>
            <w:r w:rsidR="008E3FB6" w:rsidRPr="004871BD">
              <w:rPr>
                <w:rFonts w:ascii="Times New Roman" w:hAnsi="Times New Roman" w:cs="Times New Roman"/>
                <w:i/>
                <w:color w:val="0000FF"/>
              </w:rPr>
              <w:t xml:space="preserve"> sniegtais problēm</w:t>
            </w:r>
            <w:r w:rsidR="00FA697A" w:rsidRPr="004871BD">
              <w:rPr>
                <w:rFonts w:ascii="Times New Roman" w:hAnsi="Times New Roman" w:cs="Times New Roman"/>
                <w:i/>
                <w:color w:val="0000FF"/>
              </w:rPr>
              <w:t xml:space="preserve">as un risinājuma apraksts </w:t>
            </w:r>
            <w:r w:rsidR="00A8578D" w:rsidRPr="00A8578D">
              <w:rPr>
                <w:rFonts w:ascii="Times New Roman" w:hAnsi="Times New Roman" w:cs="Times New Roman"/>
                <w:i/>
                <w:color w:val="0000FF"/>
              </w:rPr>
              <w:t xml:space="preserve">demonstrē </w:t>
            </w:r>
            <w:r w:rsidR="00FA697A" w:rsidRPr="004871BD">
              <w:rPr>
                <w:rFonts w:ascii="Times New Roman" w:hAnsi="Times New Roman" w:cs="Times New Roman"/>
                <w:i/>
                <w:color w:val="0000FF"/>
              </w:rPr>
              <w:t>izgl</w:t>
            </w:r>
            <w:r w:rsidR="00C047A6" w:rsidRPr="004871BD">
              <w:rPr>
                <w:rFonts w:ascii="Times New Roman" w:hAnsi="Times New Roman" w:cs="Times New Roman"/>
                <w:i/>
                <w:color w:val="0000FF"/>
              </w:rPr>
              <w:t>ītības infrastruktūras attīstību</w:t>
            </w:r>
            <w:r w:rsidR="006A26EB">
              <w:rPr>
                <w:rFonts w:ascii="Times New Roman" w:hAnsi="Times New Roman" w:cs="Times New Roman"/>
                <w:i/>
                <w:color w:val="0000FF"/>
              </w:rPr>
              <w:t>,</w:t>
            </w:r>
            <w:r w:rsidR="00A8578D">
              <w:rPr>
                <w:rFonts w:ascii="Times New Roman" w:hAnsi="Times New Roman" w:cs="Times New Roman"/>
                <w:i/>
                <w:color w:val="0000FF"/>
              </w:rPr>
              <w:t xml:space="preserve"> </w:t>
            </w:r>
            <w:r w:rsidR="00A8578D" w:rsidRPr="0012396F">
              <w:rPr>
                <w:rFonts w:ascii="Times New Roman" w:hAnsi="Times New Roman" w:cs="Times New Roman"/>
                <w:i/>
                <w:color w:val="0000FF"/>
              </w:rPr>
              <w:t>attīstīb</w:t>
            </w:r>
            <w:r w:rsidR="00A8578D">
              <w:rPr>
                <w:rFonts w:ascii="Times New Roman" w:hAnsi="Times New Roman" w:cs="Times New Roman"/>
                <w:i/>
                <w:color w:val="0000FF"/>
              </w:rPr>
              <w:t>as</w:t>
            </w:r>
            <w:r w:rsidR="00A8578D" w:rsidRPr="0012396F">
              <w:rPr>
                <w:rFonts w:ascii="Times New Roman" w:hAnsi="Times New Roman" w:cs="Times New Roman"/>
                <w:i/>
                <w:color w:val="0000FF"/>
              </w:rPr>
              <w:t xml:space="preserve"> veicin</w:t>
            </w:r>
            <w:r w:rsidR="00A8578D">
              <w:rPr>
                <w:rFonts w:ascii="Times New Roman" w:hAnsi="Times New Roman" w:cs="Times New Roman"/>
                <w:i/>
                <w:color w:val="0000FF"/>
              </w:rPr>
              <w:t>āšanu</w:t>
            </w:r>
            <w:r w:rsidR="00FA697A" w:rsidRPr="004871BD">
              <w:rPr>
                <w:rFonts w:ascii="Times New Roman" w:hAnsi="Times New Roman" w:cs="Times New Roman"/>
                <w:i/>
                <w:color w:val="0000FF"/>
              </w:rPr>
              <w:t>, lai sekmētu plānoto kompetenču pieejā balstītā vispārējās izglītības satura pakāpenisku ieviešanu.</w:t>
            </w:r>
          </w:p>
          <w:p w14:paraId="798AAB4A" w14:textId="77777777" w:rsidR="003076DC" w:rsidRPr="004871BD" w:rsidRDefault="003076DC" w:rsidP="008E3FB6">
            <w:pPr>
              <w:autoSpaceDE w:val="0"/>
              <w:autoSpaceDN w:val="0"/>
              <w:adjustRightInd w:val="0"/>
              <w:jc w:val="both"/>
              <w:rPr>
                <w:rFonts w:ascii="Times New Roman" w:hAnsi="Times New Roman" w:cs="Times New Roman"/>
                <w:i/>
                <w:color w:val="0000FF"/>
              </w:rPr>
            </w:pPr>
          </w:p>
          <w:p w14:paraId="1F4316E9" w14:textId="6D86A95A" w:rsidR="0012396F" w:rsidRPr="004871BD" w:rsidRDefault="008E472E" w:rsidP="008E472E">
            <w:pPr>
              <w:rPr>
                <w:rFonts w:ascii="Times New Roman" w:hAnsi="Times New Roman" w:cs="Times New Roman"/>
                <w:b/>
                <w:i/>
                <w:color w:val="0000FF"/>
              </w:rPr>
            </w:pPr>
            <w:r w:rsidRPr="004871BD">
              <w:rPr>
                <w:rFonts w:ascii="Times New Roman" w:hAnsi="Times New Roman" w:cs="Times New Roman"/>
                <w:b/>
                <w:i/>
                <w:color w:val="0000FF"/>
              </w:rPr>
              <w:t>Lai projekta iesniegums tiktu apstiprināts atbilstoši izvirzīta</w:t>
            </w:r>
            <w:r w:rsidR="00E35A8D" w:rsidRPr="004871BD">
              <w:rPr>
                <w:rFonts w:ascii="Times New Roman" w:hAnsi="Times New Roman" w:cs="Times New Roman"/>
                <w:b/>
                <w:i/>
                <w:color w:val="0000FF"/>
              </w:rPr>
              <w:t>jiem kritērijiem:</w:t>
            </w:r>
            <w:r w:rsidRPr="004871BD">
              <w:rPr>
                <w:rFonts w:ascii="Times New Roman" w:hAnsi="Times New Roman" w:cs="Times New Roman"/>
                <w:b/>
                <w:i/>
                <w:color w:val="0000FF"/>
              </w:rPr>
              <w:t xml:space="preserve"> </w:t>
            </w:r>
          </w:p>
          <w:p w14:paraId="11401047" w14:textId="77777777" w:rsidR="0024571E" w:rsidRPr="004871BD" w:rsidRDefault="0024571E" w:rsidP="008E472E">
            <w:pPr>
              <w:rPr>
                <w:rFonts w:ascii="Times New Roman" w:hAnsi="Times New Roman" w:cs="Times New Roman"/>
                <w:i/>
                <w:color w:val="0000FF"/>
              </w:rPr>
            </w:pPr>
          </w:p>
          <w:p w14:paraId="61BD2F49" w14:textId="26FCA1EA" w:rsidR="0024571E" w:rsidRPr="004871BD" w:rsidRDefault="00E35A8D"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iesniedzējs norāda, ka </w:t>
            </w:r>
            <w:r w:rsidR="0024571E" w:rsidRPr="004871BD">
              <w:rPr>
                <w:rFonts w:ascii="Times New Roman" w:hAnsi="Times New Roman" w:cs="Times New Roman"/>
                <w:i/>
                <w:color w:val="0000FF"/>
              </w:rPr>
              <w:t xml:space="preserve">atbalsta sniegšana </w:t>
            </w:r>
            <w:r w:rsidRPr="004871BD">
              <w:rPr>
                <w:rFonts w:ascii="Times New Roman" w:hAnsi="Times New Roman" w:cs="Times New Roman"/>
                <w:i/>
                <w:color w:val="0000FF"/>
              </w:rPr>
              <w:t xml:space="preserve">paredzēta </w:t>
            </w:r>
            <w:r w:rsidR="0024571E" w:rsidRPr="004871BD">
              <w:rPr>
                <w:rFonts w:ascii="Times New Roman" w:hAnsi="Times New Roman" w:cs="Times New Roman"/>
                <w:i/>
                <w:color w:val="0000FF"/>
              </w:rPr>
              <w:t>vispārējās izglītības iestā</w:t>
            </w:r>
            <w:r w:rsidR="006808C2" w:rsidRPr="004871BD">
              <w:rPr>
                <w:rFonts w:ascii="Times New Roman" w:hAnsi="Times New Roman" w:cs="Times New Roman"/>
                <w:i/>
                <w:color w:val="0000FF"/>
              </w:rPr>
              <w:t>dēm</w:t>
            </w:r>
            <w:r w:rsidR="00894FA0" w:rsidRPr="004871BD">
              <w:rPr>
                <w:rFonts w:ascii="Times New Roman" w:hAnsi="Times New Roman" w:cs="Times New Roman"/>
                <w:i/>
                <w:color w:val="0000FF"/>
              </w:rPr>
              <w:t xml:space="preserve"> </w:t>
            </w:r>
            <w:r w:rsidR="006808C2" w:rsidRPr="004871BD">
              <w:rPr>
                <w:rFonts w:ascii="Times New Roman" w:hAnsi="Times New Roman" w:cs="Times New Roman"/>
                <w:i/>
                <w:color w:val="0000FF"/>
              </w:rPr>
              <w:t>kuras atbilst MK noteikumu</w:t>
            </w:r>
            <w:r w:rsidR="0024571E" w:rsidRPr="004871BD">
              <w:rPr>
                <w:rFonts w:ascii="Times New Roman" w:hAnsi="Times New Roman" w:cs="Times New Roman"/>
                <w:i/>
                <w:color w:val="0000FF"/>
              </w:rPr>
              <w:t xml:space="preserve"> 44.</w:t>
            </w:r>
            <w:r w:rsidR="00BF43A2">
              <w:rPr>
                <w:rFonts w:ascii="Times New Roman" w:hAnsi="Times New Roman" w:cs="Times New Roman"/>
                <w:i/>
                <w:color w:val="0000FF"/>
              </w:rPr>
              <w:t>1</w:t>
            </w:r>
            <w:r w:rsidR="0024571E" w:rsidRPr="004871BD">
              <w:rPr>
                <w:rFonts w:ascii="Times New Roman" w:hAnsi="Times New Roman" w:cs="Times New Roman"/>
                <w:i/>
                <w:color w:val="0000FF"/>
              </w:rPr>
              <w:t>.apakšpunktā noteiktajiem stratēģiskajiem priekšatlases kritērijiem</w:t>
            </w:r>
            <w:r w:rsidR="00BF43A2">
              <w:rPr>
                <w:rFonts w:ascii="Times New Roman" w:hAnsi="Times New Roman" w:cs="Times New Roman"/>
                <w:i/>
                <w:color w:val="0000FF"/>
              </w:rPr>
              <w:t xml:space="preserve"> un </w:t>
            </w:r>
            <w:r w:rsidR="00840351">
              <w:rPr>
                <w:rFonts w:ascii="Times New Roman" w:hAnsi="Times New Roman" w:cs="Times New Roman"/>
                <w:i/>
                <w:color w:val="0000FF"/>
              </w:rPr>
              <w:t xml:space="preserve">MK noteikumu </w:t>
            </w:r>
            <w:r w:rsidR="00BF43A2">
              <w:rPr>
                <w:rFonts w:ascii="Times New Roman" w:hAnsi="Times New Roman" w:cs="Times New Roman"/>
                <w:i/>
                <w:color w:val="0000FF"/>
              </w:rPr>
              <w:t>45.</w:t>
            </w:r>
            <w:r w:rsidR="00840351">
              <w:rPr>
                <w:rFonts w:ascii="Times New Roman" w:hAnsi="Times New Roman" w:cs="Times New Roman"/>
                <w:i/>
                <w:color w:val="0000FF"/>
              </w:rPr>
              <w:t xml:space="preserve"> </w:t>
            </w:r>
            <w:r w:rsidR="00BF43A2">
              <w:rPr>
                <w:rFonts w:ascii="Times New Roman" w:hAnsi="Times New Roman" w:cs="Times New Roman"/>
                <w:i/>
                <w:color w:val="0000FF"/>
              </w:rPr>
              <w:t xml:space="preserve">un </w:t>
            </w:r>
            <w:r w:rsidR="00F840BB" w:rsidRPr="004871BD">
              <w:rPr>
                <w:rFonts w:ascii="Times New Roman" w:hAnsi="Times New Roman" w:cs="Times New Roman"/>
                <w:i/>
                <w:color w:val="0000FF"/>
              </w:rPr>
              <w:t>46.</w:t>
            </w:r>
            <w:r w:rsidR="00BF43A2">
              <w:rPr>
                <w:rFonts w:ascii="Times New Roman" w:hAnsi="Times New Roman" w:cs="Times New Roman"/>
                <w:i/>
                <w:color w:val="0000FF"/>
              </w:rPr>
              <w:t xml:space="preserve">punktā </w:t>
            </w:r>
            <w:r w:rsidR="00F840BB" w:rsidRPr="004871BD">
              <w:rPr>
                <w:rFonts w:ascii="Times New Roman" w:hAnsi="Times New Roman" w:cs="Times New Roman"/>
                <w:i/>
                <w:color w:val="0000FF"/>
              </w:rPr>
              <w:t>noteiktajām prasībām, tai skaitā prasībai par atbilstības stratēģiskajiem priekšatlases kritērijiem nodrošināšanu projekta  īstenošanas laikā (ja attiecināms)</w:t>
            </w:r>
            <w:r w:rsidR="0024571E" w:rsidRPr="004871BD">
              <w:rPr>
                <w:rFonts w:ascii="Times New Roman" w:hAnsi="Times New Roman" w:cs="Times New Roman"/>
                <w:i/>
                <w:color w:val="0000FF"/>
              </w:rPr>
              <w:t>;</w:t>
            </w:r>
          </w:p>
          <w:p w14:paraId="53B3D441" w14:textId="77777777" w:rsidR="006808C2" w:rsidRPr="004871BD" w:rsidRDefault="00E35A8D"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iesniedzējs norāda, ka paredzēta ieguldījumu veikšana atbalstāmajās darbībās</w:t>
            </w:r>
            <w:r w:rsidR="006808C2" w:rsidRPr="004871BD">
              <w:rPr>
                <w:rFonts w:ascii="Times New Roman" w:hAnsi="Times New Roman" w:cs="Times New Roman"/>
                <w:i/>
                <w:color w:val="0000FF"/>
              </w:rPr>
              <w:t>:</w:t>
            </w:r>
          </w:p>
          <w:p w14:paraId="0D6ACBB9" w14:textId="77777777" w:rsidR="006808C2" w:rsidRPr="00044405" w:rsidRDefault="00AE796C" w:rsidP="00044405">
            <w:pPr>
              <w:numPr>
                <w:ilvl w:val="0"/>
                <w:numId w:val="54"/>
              </w:numPr>
              <w:jc w:val="both"/>
              <w:rPr>
                <w:rFonts w:ascii="Times New Roman" w:hAnsi="Times New Roman"/>
                <w:i/>
                <w:color w:val="0000FF"/>
              </w:rPr>
            </w:pPr>
            <w:r w:rsidRPr="00044405">
              <w:rPr>
                <w:rFonts w:ascii="Times New Roman" w:hAnsi="Times New Roman"/>
                <w:i/>
                <w:color w:val="0000FF"/>
              </w:rPr>
              <w:t>ergonomiskas mācību vides izveide,</w:t>
            </w:r>
          </w:p>
          <w:p w14:paraId="1C9B6BB0" w14:textId="77777777" w:rsidR="006808C2" w:rsidRPr="00044405" w:rsidRDefault="00AE796C" w:rsidP="00044405">
            <w:pPr>
              <w:numPr>
                <w:ilvl w:val="0"/>
                <w:numId w:val="54"/>
              </w:numPr>
              <w:jc w:val="both"/>
              <w:rPr>
                <w:rFonts w:ascii="Times New Roman" w:hAnsi="Times New Roman"/>
                <w:i/>
                <w:color w:val="0000FF"/>
              </w:rPr>
            </w:pPr>
            <w:r w:rsidRPr="00044405">
              <w:rPr>
                <w:rFonts w:ascii="Times New Roman" w:hAnsi="Times New Roman"/>
                <w:i/>
                <w:color w:val="0000FF"/>
              </w:rPr>
              <w:t>informācijas un komunikāciju tehnoloģiju risinājumu ieviešana un aprīkojuma iegāde,</w:t>
            </w:r>
          </w:p>
          <w:p w14:paraId="55CE02D2" w14:textId="28D71294" w:rsidR="006808C2" w:rsidRPr="00044405" w:rsidRDefault="005F0C29"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jaunu </w:t>
            </w:r>
            <w:r w:rsidR="00AE796C" w:rsidRPr="00044405">
              <w:rPr>
                <w:rFonts w:ascii="Times New Roman" w:hAnsi="Times New Roman"/>
                <w:i/>
                <w:color w:val="0000FF"/>
              </w:rPr>
              <w:t xml:space="preserve">dabaszinātņu </w:t>
            </w:r>
            <w:r w:rsidRPr="00044405">
              <w:rPr>
                <w:rFonts w:ascii="Times New Roman" w:hAnsi="Times New Roman"/>
                <w:i/>
                <w:color w:val="0000FF"/>
              </w:rPr>
              <w:t xml:space="preserve">un matemātikas </w:t>
            </w:r>
            <w:r w:rsidR="00AE796C" w:rsidRPr="00044405">
              <w:rPr>
                <w:rFonts w:ascii="Times New Roman" w:hAnsi="Times New Roman"/>
                <w:i/>
                <w:color w:val="0000FF"/>
              </w:rPr>
              <w:t xml:space="preserve">kabinetu </w:t>
            </w:r>
            <w:r w:rsidRPr="00044405">
              <w:rPr>
                <w:rFonts w:ascii="Times New Roman" w:hAnsi="Times New Roman"/>
                <w:i/>
                <w:color w:val="0000FF"/>
              </w:rPr>
              <w:t>iekārtošana</w:t>
            </w:r>
            <w:r w:rsidR="00AE796C" w:rsidRPr="00044405">
              <w:rPr>
                <w:rFonts w:ascii="Times New Roman" w:hAnsi="Times New Roman"/>
                <w:i/>
                <w:color w:val="0000FF"/>
              </w:rPr>
              <w:t xml:space="preserve"> 7. – 9.klašu grupai</w:t>
            </w:r>
            <w:r w:rsidRPr="00044405">
              <w:rPr>
                <w:rFonts w:ascii="Times New Roman" w:hAnsi="Times New Roman"/>
                <w:i/>
                <w:color w:val="0000FF"/>
              </w:rPr>
              <w:t xml:space="preserve"> un 10.-12.klašu grupai</w:t>
            </w:r>
            <w:r w:rsidR="00263F88">
              <w:rPr>
                <w:rFonts w:ascii="Times New Roman" w:hAnsi="Times New Roman"/>
                <w:i/>
                <w:color w:val="0000FF"/>
              </w:rPr>
              <w:t xml:space="preserve"> </w:t>
            </w:r>
            <w:r w:rsidR="00263F88">
              <w:rPr>
                <w:rFonts w:ascii="Times New Roman" w:hAnsi="Times New Roman" w:cs="Times New Roman"/>
                <w:i/>
                <w:color w:val="0000FF"/>
              </w:rPr>
              <w:t>(</w:t>
            </w:r>
            <w:del w:id="14" w:author="Edgars Lore" w:date="2018-03-21T11:42:00Z">
              <w:r w:rsidR="00263F88" w:rsidDel="0063200F">
                <w:rPr>
                  <w:rFonts w:ascii="Times New Roman" w:hAnsi="Times New Roman" w:cs="Times New Roman"/>
                  <w:i/>
                  <w:color w:val="0000FF"/>
                </w:rPr>
                <w:delText xml:space="preserve">attiecināms </w:delText>
              </w:r>
            </w:del>
            <w:r w:rsidR="00263F88">
              <w:rPr>
                <w:rFonts w:ascii="Times New Roman" w:hAnsi="Times New Roman" w:cs="Times New Roman"/>
                <w:i/>
                <w:color w:val="0000FF"/>
              </w:rPr>
              <w:t>MK noteikumu 23.3.apakšpunktā minētajos gadījumos)</w:t>
            </w:r>
            <w:ins w:id="15" w:author="Edgars Lore" w:date="2018-03-21T11:42:00Z">
              <w:r w:rsidR="0063200F">
                <w:rPr>
                  <w:rFonts w:ascii="Times New Roman" w:hAnsi="Times New Roman" w:cs="Times New Roman"/>
                  <w:i/>
                  <w:color w:val="0000FF"/>
                </w:rPr>
                <w:t xml:space="preserve"> </w:t>
              </w:r>
              <w:r w:rsidR="0063200F">
                <w:rPr>
                  <w:rFonts w:ascii="Times New Roman" w:hAnsi="Times New Roman" w:cs="Times New Roman"/>
                  <w:i/>
                  <w:color w:val="0000FF"/>
                </w:rPr>
                <w:t>(ja attiecināms)</w:t>
              </w:r>
            </w:ins>
            <w:r w:rsidR="00995132" w:rsidRPr="00044405">
              <w:rPr>
                <w:rFonts w:ascii="Times New Roman" w:hAnsi="Times New Roman"/>
                <w:i/>
                <w:color w:val="0000FF"/>
              </w:rPr>
              <w:t>,</w:t>
            </w:r>
          </w:p>
          <w:p w14:paraId="05EF78DE" w14:textId="77777777" w:rsidR="006808C2" w:rsidRPr="00044405" w:rsidRDefault="00AE796C"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reģionālā metodiskā centra izveide vai attīstība (attiecināms valsts ģimnāzijām), </w:t>
            </w:r>
          </w:p>
          <w:p w14:paraId="2F36B7C3" w14:textId="267D8C35" w:rsidR="00AE796C" w:rsidRPr="004871BD" w:rsidRDefault="00AE796C" w:rsidP="006808C2">
            <w:pPr>
              <w:pStyle w:val="ListParagraph"/>
              <w:ind w:left="786"/>
              <w:jc w:val="both"/>
              <w:rPr>
                <w:rFonts w:ascii="Times New Roman" w:hAnsi="Times New Roman" w:cs="Times New Roman"/>
                <w:i/>
                <w:color w:val="0000FF"/>
              </w:rPr>
            </w:pPr>
            <w:r w:rsidRPr="004871BD">
              <w:rPr>
                <w:rFonts w:ascii="Times New Roman" w:hAnsi="Times New Roman" w:cs="Times New Roman"/>
                <w:i/>
                <w:color w:val="0000FF"/>
              </w:rPr>
              <w:t>kā rezultātā</w:t>
            </w:r>
            <w:r w:rsidR="00E35A8D" w:rsidRPr="004871BD">
              <w:rPr>
                <w:rFonts w:ascii="Times New Roman" w:hAnsi="Times New Roman" w:cs="Times New Roman"/>
                <w:i/>
                <w:color w:val="0000FF"/>
              </w:rPr>
              <w:t xml:space="preserve"> nodrošinot vispārējās izglītības iestādē to pilnīgu pabeigtību, atbi</w:t>
            </w:r>
            <w:r w:rsidRPr="004871BD">
              <w:rPr>
                <w:rFonts w:ascii="Times New Roman" w:hAnsi="Times New Roman" w:cs="Times New Roman"/>
                <w:i/>
                <w:color w:val="0000FF"/>
              </w:rPr>
              <w:t>lstoši</w:t>
            </w:r>
            <w:r w:rsidR="006808C2" w:rsidRPr="004871BD">
              <w:rPr>
                <w:rFonts w:ascii="Times New Roman" w:hAnsi="Times New Roman" w:cs="Times New Roman"/>
                <w:i/>
                <w:color w:val="0000FF"/>
              </w:rPr>
              <w:t xml:space="preserve"> MK noteikumu 11.3.apakšpunktam,</w:t>
            </w:r>
            <w:r w:rsidR="00F840BB" w:rsidRPr="004871BD">
              <w:rPr>
                <w:rFonts w:ascii="Times New Roman" w:hAnsi="Times New Roman" w:cs="Times New Roman"/>
                <w:i/>
                <w:color w:val="0000FF"/>
              </w:rPr>
              <w:t xml:space="preserve"> </w:t>
            </w:r>
            <w:r w:rsidR="00D22D20">
              <w:rPr>
                <w:rFonts w:ascii="Times New Roman" w:hAnsi="Times New Roman" w:cs="Times New Roman"/>
                <w:i/>
                <w:color w:val="0000FF"/>
              </w:rPr>
              <w:t>kā arī:</w:t>
            </w:r>
          </w:p>
          <w:p w14:paraId="48D33D13" w14:textId="26E8FB6A" w:rsidR="006808C2" w:rsidRPr="00044405" w:rsidRDefault="006808C2" w:rsidP="00044405">
            <w:pPr>
              <w:numPr>
                <w:ilvl w:val="0"/>
                <w:numId w:val="54"/>
              </w:numPr>
              <w:jc w:val="both"/>
              <w:rPr>
                <w:rFonts w:ascii="Times New Roman" w:hAnsi="Times New Roman"/>
                <w:i/>
                <w:color w:val="0000FF"/>
              </w:rPr>
            </w:pPr>
            <w:r w:rsidRPr="00044405">
              <w:rPr>
                <w:rFonts w:ascii="Times New Roman" w:hAnsi="Times New Roman"/>
                <w:i/>
                <w:color w:val="0000FF"/>
              </w:rPr>
              <w:t>izglītības iestādes sporta infrastruktūras būvniecība (valsts ģimnāzijām, ģimnāzijām, vidusskolām, pamatskolām),</w:t>
            </w:r>
          </w:p>
          <w:p w14:paraId="11FFCB48" w14:textId="37B2AE5C" w:rsidR="006808C2" w:rsidRPr="00044405" w:rsidRDefault="006808C2" w:rsidP="00044405">
            <w:pPr>
              <w:numPr>
                <w:ilvl w:val="0"/>
                <w:numId w:val="54"/>
              </w:numPr>
              <w:jc w:val="both"/>
              <w:rPr>
                <w:rFonts w:ascii="Times New Roman" w:hAnsi="Times New Roman"/>
                <w:i/>
                <w:color w:val="0000FF"/>
              </w:rPr>
            </w:pPr>
            <w:r w:rsidRPr="00044405">
              <w:rPr>
                <w:rFonts w:ascii="Times New Roman" w:hAnsi="Times New Roman"/>
                <w:i/>
                <w:color w:val="0000FF"/>
              </w:rPr>
              <w:t>izglītības iestādes dienesta viesnīcas, internāta būvniecība (valsts ģimnāzijām, ģimnāzijām, vidusskolām).</w:t>
            </w:r>
          </w:p>
          <w:p w14:paraId="305C5D48" w14:textId="17B08ACD" w:rsidR="00681FC9" w:rsidRPr="004871BD" w:rsidRDefault="006808C2" w:rsidP="00A41A00">
            <w:pPr>
              <w:pStyle w:val="ListParagraph"/>
              <w:numPr>
                <w:ilvl w:val="0"/>
                <w:numId w:val="57"/>
              </w:numPr>
              <w:jc w:val="both"/>
              <w:rPr>
                <w:rFonts w:ascii="Times New Roman" w:hAnsi="Times New Roman" w:cs="Times New Roman"/>
                <w:i/>
                <w:color w:val="0000FF"/>
              </w:rPr>
            </w:pPr>
            <w:r w:rsidRPr="004871BD">
              <w:rPr>
                <w:rFonts w:ascii="Times New Roman" w:hAnsi="Times New Roman" w:cs="Times New Roman"/>
                <w:i/>
                <w:color w:val="0000FF"/>
              </w:rPr>
              <w:t>P</w:t>
            </w:r>
            <w:r w:rsidR="00681FC9" w:rsidRPr="004871BD">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sidRPr="004871BD">
              <w:rPr>
                <w:rFonts w:ascii="Times New Roman" w:hAnsi="Times New Roman" w:cs="Times New Roman"/>
                <w:i/>
                <w:color w:val="0000FF"/>
              </w:rPr>
              <w:t>s attiecīgajā korpusā vai stāvā, ja papildus ieguldījum</w:t>
            </w:r>
            <w:r w:rsidR="007F08D0" w:rsidRPr="004871BD">
              <w:rPr>
                <w:rFonts w:ascii="Times New Roman" w:hAnsi="Times New Roman" w:cs="Times New Roman"/>
                <w:i/>
                <w:color w:val="0000FF"/>
              </w:rPr>
              <w:t>i</w:t>
            </w:r>
            <w:r w:rsidR="00A01086" w:rsidRPr="004871BD">
              <w:rPr>
                <w:rFonts w:ascii="Times New Roman" w:hAnsi="Times New Roman" w:cs="Times New Roman"/>
                <w:i/>
                <w:color w:val="0000FF"/>
              </w:rPr>
              <w:t xml:space="preserve"> </w:t>
            </w:r>
            <w:r w:rsidR="007F08D0" w:rsidRPr="004871BD">
              <w:rPr>
                <w:rFonts w:ascii="Times New Roman" w:hAnsi="Times New Roman" w:cs="Times New Roman"/>
                <w:i/>
                <w:color w:val="0000FF"/>
              </w:rPr>
              <w:t>tiek veikti</w:t>
            </w:r>
            <w:r w:rsidR="00C7412D" w:rsidRPr="004871BD">
              <w:rPr>
                <w:rFonts w:ascii="Times New Roman" w:hAnsi="Times New Roman" w:cs="Times New Roman"/>
                <w:i/>
                <w:color w:val="0000FF"/>
              </w:rPr>
              <w:t xml:space="preserve"> a</w:t>
            </w:r>
            <w:r w:rsidR="00CB06F0" w:rsidRPr="004871BD">
              <w:rPr>
                <w:rFonts w:ascii="Times New Roman" w:hAnsi="Times New Roman" w:cs="Times New Roman"/>
                <w:i/>
                <w:color w:val="0000FF"/>
              </w:rPr>
              <w:t>rī izglītības iestādes māc</w:t>
            </w:r>
            <w:r w:rsidR="007F08D0" w:rsidRPr="004871BD">
              <w:rPr>
                <w:rFonts w:ascii="Times New Roman" w:hAnsi="Times New Roman" w:cs="Times New Roman"/>
                <w:i/>
                <w:color w:val="0000FF"/>
              </w:rPr>
              <w:t>ību telpās atbilstoši MK noteikumos noteiktajām atbalstāmajām darbībām.</w:t>
            </w:r>
            <w:r w:rsidR="00A01086" w:rsidRPr="004871BD">
              <w:rPr>
                <w:rFonts w:ascii="Times New Roman" w:hAnsi="Times New Roman" w:cs="Times New Roman"/>
                <w:i/>
                <w:color w:val="0000FF"/>
              </w:rPr>
              <w:t xml:space="preserve"> </w:t>
            </w:r>
            <w:r w:rsidR="00681FC9" w:rsidRPr="004871BD">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263F88">
              <w:rPr>
                <w:rFonts w:ascii="Times New Roman" w:hAnsi="Times New Roman" w:cs="Times New Roman"/>
                <w:i/>
                <w:color w:val="0000FF"/>
              </w:rPr>
              <w:t>SAM</w:t>
            </w:r>
            <w:r w:rsidR="00681FC9" w:rsidRPr="004871BD">
              <w:rPr>
                <w:rFonts w:ascii="Times New Roman" w:hAnsi="Times New Roman" w:cs="Times New Roman"/>
                <w:i/>
                <w:color w:val="0000FF"/>
              </w:rPr>
              <w:t xml:space="preserve"> projekta īstenošanai veiktos ieguldījumus</w:t>
            </w:r>
            <w:r w:rsidR="00F840BB" w:rsidRPr="004871BD">
              <w:rPr>
                <w:rFonts w:ascii="Times New Roman" w:hAnsi="Times New Roman" w:cs="Times New Roman"/>
                <w:i/>
                <w:color w:val="0000FF"/>
              </w:rPr>
              <w:t xml:space="preserve"> (piemēram, ieguldījumus, kas veikti sākot ar 2007.gadu)</w:t>
            </w:r>
            <w:r w:rsidR="00681FC9" w:rsidRPr="004871BD">
              <w:rPr>
                <w:rFonts w:ascii="Times New Roman" w:hAnsi="Times New Roman" w:cs="Times New Roman"/>
                <w:i/>
                <w:color w:val="0000FF"/>
              </w:rPr>
              <w:t>;</w:t>
            </w:r>
          </w:p>
          <w:p w14:paraId="37C67C91" w14:textId="3299D71D" w:rsidR="00E35A8D" w:rsidRPr="004871BD" w:rsidRDefault="00AE796C" w:rsidP="00044405">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iesniegumā norādītā informācija atbilst pašvaldības </w:t>
            </w:r>
            <w:r w:rsidR="006808C2" w:rsidRPr="004871BD">
              <w:rPr>
                <w:rFonts w:ascii="Times New Roman" w:hAnsi="Times New Roman" w:cs="Times New Roman"/>
                <w:i/>
                <w:color w:val="0000FF"/>
              </w:rPr>
              <w:t>attīstības programmas investīciju plāna 8</w:t>
            </w:r>
            <w:r w:rsidR="001B6B35" w:rsidRPr="004871BD">
              <w:rPr>
                <w:rFonts w:ascii="Times New Roman" w:hAnsi="Times New Roman" w:cs="Times New Roman"/>
                <w:i/>
                <w:color w:val="0000FF"/>
              </w:rPr>
              <w:t>.</w:t>
            </w:r>
            <w:r w:rsidR="006808C2" w:rsidRPr="004871BD">
              <w:rPr>
                <w:rFonts w:ascii="Times New Roman" w:hAnsi="Times New Roman" w:cs="Times New Roman"/>
                <w:i/>
                <w:color w:val="0000FF"/>
              </w:rPr>
              <w:t>1</w:t>
            </w:r>
            <w:r w:rsidR="001B6B35" w:rsidRPr="004871BD">
              <w:rPr>
                <w:rFonts w:ascii="Times New Roman" w:hAnsi="Times New Roman" w:cs="Times New Roman"/>
                <w:i/>
                <w:color w:val="0000FF"/>
              </w:rPr>
              <w:t>.</w:t>
            </w:r>
            <w:r w:rsidR="006808C2" w:rsidRPr="004871BD">
              <w:rPr>
                <w:rFonts w:ascii="Times New Roman" w:hAnsi="Times New Roman" w:cs="Times New Roman"/>
                <w:i/>
                <w:color w:val="0000FF"/>
              </w:rPr>
              <w:t>2</w:t>
            </w:r>
            <w:r w:rsidR="001B6B35" w:rsidRPr="004871BD">
              <w:rPr>
                <w:rFonts w:ascii="Times New Roman" w:hAnsi="Times New Roman" w:cs="Times New Roman"/>
                <w:i/>
                <w:color w:val="0000FF"/>
              </w:rPr>
              <w:t xml:space="preserve">. </w:t>
            </w:r>
            <w:r w:rsidR="006808C2" w:rsidRPr="004871BD">
              <w:rPr>
                <w:rFonts w:ascii="Times New Roman" w:hAnsi="Times New Roman" w:cs="Times New Roman"/>
                <w:i/>
                <w:color w:val="0000FF"/>
              </w:rPr>
              <w:t>SAM projekta idejai</w:t>
            </w:r>
            <w:r w:rsidRPr="004871BD">
              <w:rPr>
                <w:rFonts w:ascii="Times New Roman" w:hAnsi="Times New Roman" w:cs="Times New Roman"/>
                <w:i/>
                <w:color w:val="0000FF"/>
              </w:rPr>
              <w:t>, kas saskaņot</w:t>
            </w:r>
            <w:r w:rsidR="00A41A00" w:rsidRPr="004871BD">
              <w:rPr>
                <w:rFonts w:ascii="Times New Roman" w:hAnsi="Times New Roman" w:cs="Times New Roman"/>
                <w:i/>
                <w:color w:val="0000FF"/>
              </w:rPr>
              <w:t>a</w:t>
            </w:r>
            <w:r w:rsidRPr="004871BD">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w:t>
            </w:r>
          </w:p>
          <w:p w14:paraId="36E880E9" w14:textId="6AEAFB33" w:rsidR="00794CAE" w:rsidRPr="004871BD" w:rsidRDefault="00794CAE"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sidRPr="004871BD">
              <w:rPr>
                <w:rFonts w:ascii="Times New Roman" w:hAnsi="Times New Roman" w:cs="Times New Roman"/>
                <w:i/>
                <w:color w:val="0000FF"/>
              </w:rPr>
              <w:t xml:space="preserve"> noteikto problēmu risinājumiem;</w:t>
            </w:r>
          </w:p>
          <w:p w14:paraId="54A59786" w14:textId="6B3E5C01" w:rsidR="00AE796C" w:rsidRPr="004871BD" w:rsidRDefault="000168A3"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iesniedzējs sniedz pamatojumu jaunas </w:t>
            </w:r>
            <w:r w:rsidR="00F840BB" w:rsidRPr="004871BD">
              <w:rPr>
                <w:rFonts w:ascii="Times New Roman" w:hAnsi="Times New Roman" w:cs="Times New Roman"/>
                <w:i/>
                <w:color w:val="0000FF"/>
              </w:rPr>
              <w:t xml:space="preserve">vispārējās izglītības iestādes </w:t>
            </w:r>
            <w:r w:rsidRPr="004871BD">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sidRPr="004871BD">
              <w:rPr>
                <w:rFonts w:ascii="Times New Roman" w:hAnsi="Times New Roman" w:cs="Times New Roman"/>
                <w:i/>
                <w:color w:val="0000FF"/>
              </w:rPr>
              <w:t xml:space="preserve"> ņemot vērā demogrāfisko un ekonomisko situāciju,</w:t>
            </w:r>
            <w:r w:rsidRPr="004871BD">
              <w:rPr>
                <w:rFonts w:ascii="Times New Roman" w:hAnsi="Times New Roman" w:cs="Times New Roman"/>
                <w:i/>
                <w:color w:val="0000FF"/>
              </w:rPr>
              <w:t xml:space="preserve"> </w:t>
            </w:r>
            <w:r w:rsidR="0029568B" w:rsidRPr="004871BD">
              <w:rPr>
                <w:rFonts w:ascii="Times New Roman" w:hAnsi="Times New Roman" w:cs="Times New Roman"/>
                <w:i/>
                <w:color w:val="0000FF"/>
              </w:rPr>
              <w:t>tendences un prognozes un to pamatotību</w:t>
            </w:r>
            <w:r w:rsidR="00F840BB" w:rsidRPr="004871BD">
              <w:rPr>
                <w:rFonts w:ascii="Times New Roman" w:hAnsi="Times New Roman" w:cs="Times New Roman"/>
                <w:i/>
                <w:color w:val="0000FF"/>
              </w:rPr>
              <w:t xml:space="preserve"> (izņemot </w:t>
            </w:r>
            <w:r w:rsidR="00D22D20">
              <w:rPr>
                <w:rFonts w:ascii="Times New Roman" w:hAnsi="Times New Roman" w:cs="Times New Roman"/>
                <w:i/>
                <w:color w:val="0000FF"/>
              </w:rPr>
              <w:t xml:space="preserve">MK noteikumu </w:t>
            </w:r>
            <w:r w:rsidR="00F840BB" w:rsidRPr="004871BD">
              <w:rPr>
                <w:rFonts w:ascii="Times New Roman" w:hAnsi="Times New Roman" w:cs="Times New Roman"/>
                <w:i/>
                <w:color w:val="0000FF"/>
              </w:rPr>
              <w:t>2</w:t>
            </w:r>
            <w:r w:rsidR="00863959" w:rsidRPr="004871BD">
              <w:rPr>
                <w:rFonts w:ascii="Times New Roman" w:hAnsi="Times New Roman" w:cs="Times New Roman"/>
                <w:i/>
                <w:color w:val="0000FF"/>
              </w:rPr>
              <w:t>3</w:t>
            </w:r>
            <w:r w:rsidR="00F840BB" w:rsidRPr="004871BD">
              <w:rPr>
                <w:rFonts w:ascii="Times New Roman" w:hAnsi="Times New Roman" w:cs="Times New Roman"/>
                <w:i/>
                <w:color w:val="0000FF"/>
              </w:rPr>
              <w:t>.6.apakšpunktā minētās atbalstāmās darbības gadījumā)</w:t>
            </w:r>
            <w:r w:rsidR="0029568B" w:rsidRPr="004871BD">
              <w:rPr>
                <w:rFonts w:ascii="Times New Roman" w:hAnsi="Times New Roman" w:cs="Times New Roman"/>
                <w:i/>
                <w:color w:val="0000FF"/>
              </w:rPr>
              <w:t>;</w:t>
            </w:r>
          </w:p>
          <w:p w14:paraId="3788D047" w14:textId="62F44B56" w:rsidR="006808C2" w:rsidRPr="004871BD" w:rsidRDefault="006808C2"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iesniegumā ņemt</w:t>
            </w:r>
            <w:r w:rsidR="00D22D20">
              <w:rPr>
                <w:rFonts w:ascii="Times New Roman" w:hAnsi="Times New Roman" w:cs="Times New Roman"/>
                <w:i/>
                <w:color w:val="0000FF"/>
              </w:rPr>
              <w:t>s</w:t>
            </w:r>
            <w:r w:rsidRPr="004871BD">
              <w:rPr>
                <w:rFonts w:ascii="Times New Roman" w:hAnsi="Times New Roman" w:cs="Times New Roman"/>
                <w:i/>
                <w:color w:val="0000FF"/>
              </w:rPr>
              <w:t xml:space="preserve"> vērā, ka saskaņā ar MK noteikumu 27.punktā noteikto jaunas ēkas būvniecība atbalstāma, ja pašvaldības attīstības programmā </w:t>
            </w:r>
            <w:r w:rsidR="00DA06DB" w:rsidRPr="004871BD">
              <w:rPr>
                <w:rFonts w:ascii="Times New Roman" w:hAnsi="Times New Roman" w:cs="Times New Roman"/>
                <w:i/>
                <w:color w:val="0000FF"/>
              </w:rPr>
              <w:t xml:space="preserve">(tai skaitā </w:t>
            </w:r>
            <w:r w:rsidR="00EE23A1" w:rsidRPr="004871BD">
              <w:rPr>
                <w:rFonts w:ascii="Times New Roman" w:hAnsi="Times New Roman" w:cs="Times New Roman"/>
                <w:i/>
                <w:color w:val="0000FF"/>
              </w:rPr>
              <w:t>pašvaldības attīstības programmas</w:t>
            </w:r>
            <w:r w:rsidR="00DA06DB" w:rsidRPr="004871BD">
              <w:rPr>
                <w:rFonts w:ascii="Times New Roman" w:hAnsi="Times New Roman" w:cs="Times New Roman"/>
                <w:i/>
                <w:color w:val="0000FF"/>
              </w:rPr>
              <w:t xml:space="preserve"> investīciju plāna </w:t>
            </w:r>
            <w:r w:rsidR="00D270CC" w:rsidRPr="008F4979">
              <w:rPr>
                <w:rFonts w:ascii="Times New Roman" w:hAnsi="Times New Roman" w:cs="Times New Roman"/>
                <w:i/>
                <w:color w:val="0000FF"/>
              </w:rPr>
              <w:t>8.1.2.</w:t>
            </w:r>
            <w:r w:rsidR="00722959" w:rsidRPr="008F4979">
              <w:rPr>
                <w:rFonts w:ascii="Times New Roman" w:hAnsi="Times New Roman" w:cs="Times New Roman"/>
                <w:i/>
              </w:rPr>
              <w:t xml:space="preserve"> </w:t>
            </w:r>
            <w:r w:rsidR="00DA06DB" w:rsidRPr="004871BD">
              <w:rPr>
                <w:rFonts w:ascii="Times New Roman" w:hAnsi="Times New Roman" w:cs="Times New Roman"/>
                <w:i/>
                <w:color w:val="0000FF"/>
              </w:rPr>
              <w:t xml:space="preserve">SAM projekta idejā) </w:t>
            </w:r>
            <w:r w:rsidRPr="004871BD">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0BE27A2A" w14:textId="6AF937C5" w:rsidR="001C07E7" w:rsidRPr="004871BD" w:rsidRDefault="001C07E7"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iesniedzējs pārliecinās, ka var veikt ieguldījumus infrastruktūrā atbilstoši MK noteikumu 53.punktam;</w:t>
            </w:r>
          </w:p>
          <w:p w14:paraId="66BC433B" w14:textId="1834FE6F" w:rsidR="0029568B" w:rsidRPr="004871BD" w:rsidRDefault="0029568B"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ja projekta ietvaros tiek plānot</w:t>
            </w:r>
            <w:r w:rsidR="00CA0FDE" w:rsidRPr="004871BD">
              <w:rPr>
                <w:rFonts w:ascii="Times New Roman" w:hAnsi="Times New Roman" w:cs="Times New Roman"/>
                <w:i/>
                <w:color w:val="0000FF"/>
              </w:rPr>
              <w:t>a sporta laukuma pārbūve vai atjaunošana, pamato atbilstību MK noteikumu 29.punktam;</w:t>
            </w:r>
          </w:p>
          <w:p w14:paraId="3636930C" w14:textId="66C507CE" w:rsidR="00CA0FDE" w:rsidRPr="004871BD" w:rsidRDefault="00CA0FDE"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ja projekta ietvaros tiek plānota baseina pārbūve vai atjaunošana, pamato atbilstību MK noteikumu 30.punktam;</w:t>
            </w:r>
          </w:p>
          <w:p w14:paraId="4C1DB7B9" w14:textId="46A87956" w:rsidR="00CA0FDE" w:rsidRPr="004871BD" w:rsidRDefault="00CA0FDE"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ja projekta ietvaros tiek plānota dienesta viesnīcas, internāta būvniecība, pārbūve vai atjaunošana, pamato atbilstību MK noteikumu 31.punktam;</w:t>
            </w:r>
          </w:p>
          <w:p w14:paraId="51974904" w14:textId="1A49C369" w:rsidR="00547423" w:rsidRPr="004871BD" w:rsidRDefault="00547423"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iesniedzējs apraksta</w:t>
            </w:r>
            <w:r w:rsidR="004871BD" w:rsidRPr="004871BD">
              <w:rPr>
                <w:rFonts w:ascii="Times New Roman" w:hAnsi="Times New Roman" w:cs="Times New Roman"/>
                <w:i/>
                <w:color w:val="0000FF"/>
              </w:rPr>
              <w:t>,</w:t>
            </w:r>
            <w:r w:rsidRPr="004871BD">
              <w:rPr>
                <w:rFonts w:ascii="Times New Roman" w:hAnsi="Times New Roman" w:cs="Times New Roman"/>
                <w:i/>
                <w:color w:val="0000FF"/>
              </w:rPr>
              <w:t xml:space="preserve"> kā tiks ievērotas zemāk minētās prasības iepirkuma dokumentācijas sagatavošanā:</w:t>
            </w:r>
          </w:p>
          <w:p w14:paraId="2923FF9B" w14:textId="294288F2" w:rsidR="00547423" w:rsidRPr="00044405" w:rsidRDefault="00547423" w:rsidP="00044405">
            <w:pPr>
              <w:numPr>
                <w:ilvl w:val="0"/>
                <w:numId w:val="54"/>
              </w:numPr>
              <w:jc w:val="both"/>
              <w:rPr>
                <w:rFonts w:ascii="Times New Roman" w:hAnsi="Times New Roman"/>
                <w:i/>
                <w:color w:val="0000FF"/>
              </w:rPr>
            </w:pPr>
            <w:r w:rsidRPr="00044405">
              <w:rPr>
                <w:rFonts w:ascii="Times New Roman" w:hAnsi="Times New Roman"/>
                <w:i/>
                <w:color w:val="0000FF"/>
              </w:rPr>
              <w:t>būvdarbu iepirkuma dokumentācijā tiek paredzēta kārtība, kā rīkoties gadījumos, kad piedāvātā līgumc</w:t>
            </w:r>
            <w:r w:rsidR="00A41A00" w:rsidRPr="00044405">
              <w:rPr>
                <w:rFonts w:ascii="Times New Roman" w:hAnsi="Times New Roman"/>
                <w:i/>
                <w:color w:val="0000FF"/>
              </w:rPr>
              <w:t>ena pārsniedz plānoto līgumcenu,</w:t>
            </w:r>
          </w:p>
          <w:p w14:paraId="17B0764E" w14:textId="5EBEE151" w:rsidR="0024571E" w:rsidRPr="00044405" w:rsidRDefault="00547423"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būvdarbu līgumā tiek iekļauti preventīvi pasākumi izmaksu </w:t>
            </w:r>
            <w:r w:rsidR="00A34B8F">
              <w:rPr>
                <w:rFonts w:ascii="Times New Roman" w:hAnsi="Times New Roman"/>
                <w:i/>
                <w:color w:val="0000FF"/>
              </w:rPr>
              <w:t>sadārdzinājuma riska novēršanai.</w:t>
            </w:r>
          </w:p>
          <w:p w14:paraId="512E759B" w14:textId="1401A9B4" w:rsidR="00547423" w:rsidRPr="004871BD" w:rsidRDefault="00547423"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iesniedzējs norāda vai </w:t>
            </w:r>
            <w:r w:rsidRPr="000C7EA2">
              <w:rPr>
                <w:rFonts w:ascii="Times New Roman" w:hAnsi="Times New Roman" w:cs="Times New Roman"/>
                <w:b/>
                <w:i/>
                <w:color w:val="0000FF"/>
              </w:rPr>
              <w:t>par vismaz vienas projekta būves būvdarbiem</w:t>
            </w:r>
            <w:r w:rsidRPr="004871BD">
              <w:rPr>
                <w:rFonts w:ascii="Times New Roman" w:hAnsi="Times New Roman" w:cs="Times New Roman"/>
                <w:i/>
                <w:color w:val="0000FF"/>
              </w:rPr>
              <w:t xml:space="preserve"> ir saņēmis būvatļauju ar būvvaldes atzīmi ar</w:t>
            </w:r>
            <w:r w:rsidR="00590E4D" w:rsidRPr="004871BD">
              <w:rPr>
                <w:rFonts w:ascii="Times New Roman" w:hAnsi="Times New Roman" w:cs="Times New Roman"/>
                <w:i/>
                <w:color w:val="0000FF"/>
              </w:rPr>
              <w:t xml:space="preserve"> projektēšanas un būvdarbu uzsākšanas nosacījumiem</w:t>
            </w:r>
            <w:r w:rsidR="00971F3C" w:rsidRPr="004871BD">
              <w:rPr>
                <w:rFonts w:ascii="Times New Roman" w:hAnsi="Times New Roman" w:cs="Times New Roman"/>
                <w:i/>
                <w:color w:val="0000FF"/>
              </w:rPr>
              <w:t>, būvatļauju ar būvvaldes atzīmi par projektēšanas nosacījumu izpildi,</w:t>
            </w:r>
            <w:r w:rsidRPr="004871BD">
              <w:rPr>
                <w:rFonts w:ascii="Times New Roman" w:hAnsi="Times New Roman" w:cs="Times New Roman"/>
                <w:i/>
                <w:color w:val="0000FF"/>
              </w:rPr>
              <w:t xml:space="preserve"> apliecinājuma kartē ir izdarīta atzīme par būvniecības ieceres akceptu, vai ir apliecinājums, ka paredzētās aktivitātes īstenošanai būvniecības ieceres dokumenti nav nepieciešami</w:t>
            </w:r>
            <w:r w:rsidR="00590E4D" w:rsidRPr="004871BD">
              <w:rPr>
                <w:rFonts w:ascii="Times New Roman" w:hAnsi="Times New Roman" w:cs="Times New Roman"/>
                <w:i/>
                <w:color w:val="0000FF"/>
              </w:rPr>
              <w:t xml:space="preserve"> (minētos dokumentus</w:t>
            </w:r>
            <w:r w:rsidR="00F72C7D" w:rsidRPr="004871BD">
              <w:rPr>
                <w:rFonts w:ascii="Times New Roman" w:hAnsi="Times New Roman" w:cs="Times New Roman"/>
                <w:i/>
                <w:color w:val="0000FF"/>
              </w:rPr>
              <w:t xml:space="preserve"> iesniedz kopā ar projekta iesniegumu)</w:t>
            </w:r>
            <w:r w:rsidRPr="004871BD">
              <w:rPr>
                <w:rFonts w:ascii="Times New Roman" w:hAnsi="Times New Roman" w:cs="Times New Roman"/>
                <w:i/>
                <w:color w:val="0000FF"/>
              </w:rPr>
              <w:t>;</w:t>
            </w:r>
          </w:p>
          <w:p w14:paraId="332244B0" w14:textId="7DE11F93" w:rsidR="0029568B" w:rsidRPr="004871BD" w:rsidRDefault="00613BC2"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 projekta iesniedzējs pievieno</w:t>
            </w:r>
            <w:r w:rsidR="00547423" w:rsidRPr="004871BD">
              <w:rPr>
                <w:rFonts w:ascii="Times New Roman" w:hAnsi="Times New Roman" w:cs="Times New Roman"/>
                <w:i/>
                <w:color w:val="0000FF"/>
              </w:rPr>
              <w:t xml:space="preserve"> pamatotu iepēr</w:t>
            </w:r>
            <w:r w:rsidRPr="004871BD">
              <w:rPr>
                <w:rFonts w:ascii="Times New Roman" w:hAnsi="Times New Roman" w:cs="Times New Roman"/>
                <w:i/>
                <w:color w:val="0000FF"/>
              </w:rPr>
              <w:t>kamā aprīkojuma sarakstu, veic</w:t>
            </w:r>
            <w:r w:rsidR="00547423" w:rsidRPr="004871BD">
              <w:rPr>
                <w:rFonts w:ascii="Times New Roman" w:hAnsi="Times New Roman" w:cs="Times New Roman"/>
                <w:i/>
                <w:color w:val="0000FF"/>
              </w:rPr>
              <w:t xml:space="preserve"> aprīkojuma iegādes izmaksu aprēķinu</w:t>
            </w:r>
            <w:r w:rsidR="00EE3693" w:rsidRPr="004871BD">
              <w:rPr>
                <w:rFonts w:ascii="Times New Roman" w:hAnsi="Times New Roman" w:cs="Times New Roman"/>
                <w:i/>
                <w:color w:val="0000FF"/>
              </w:rPr>
              <w:t>;</w:t>
            </w:r>
          </w:p>
          <w:p w14:paraId="12C0B9ED" w14:textId="12546016" w:rsidR="00A41A00" w:rsidRPr="000C7EA2" w:rsidRDefault="00EE3693"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ja projekta ietvaros tiek plānotas MK noteikumu 26.2.1. un 26.2.2. apakšpunktā minētās ēkas pārbūves </w:t>
            </w:r>
            <w:r w:rsidR="00263F88">
              <w:rPr>
                <w:rFonts w:ascii="Times New Roman" w:hAnsi="Times New Roman" w:cs="Times New Roman"/>
                <w:i/>
                <w:color w:val="0000FF"/>
              </w:rPr>
              <w:t>vai atjaunošanas</w:t>
            </w:r>
            <w:r w:rsidRPr="004871BD">
              <w:rPr>
                <w:rFonts w:ascii="Times New Roman" w:hAnsi="Times New Roman" w:cs="Times New Roman"/>
                <w:i/>
                <w:color w:val="0000FF"/>
              </w:rPr>
              <w:t xml:space="preserve"> izmaksas, projekta iesniedzējs norāda enerģijas patēriņu pirms projekt</w:t>
            </w:r>
            <w:r w:rsidR="00F840BB" w:rsidRPr="004871BD">
              <w:rPr>
                <w:rFonts w:ascii="Times New Roman" w:hAnsi="Times New Roman" w:cs="Times New Roman"/>
                <w:i/>
                <w:color w:val="0000FF"/>
              </w:rPr>
              <w:t>a īstenošanas (megavatstundās);</w:t>
            </w:r>
          </w:p>
          <w:p w14:paraId="3060E938" w14:textId="05FECA8F" w:rsidR="00F840BB" w:rsidRDefault="00F840BB" w:rsidP="000C7EA2">
            <w:pPr>
              <w:pStyle w:val="ListParagraph"/>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norāda tīmekļa vietni, kur atrodama aktuālā pašvaldības attīstības </w:t>
            </w:r>
            <w:r w:rsidR="00277CC1">
              <w:rPr>
                <w:rFonts w:ascii="Times New Roman" w:hAnsi="Times New Roman" w:cs="Times New Roman"/>
                <w:i/>
                <w:color w:val="0000FF"/>
              </w:rPr>
              <w:t>programma un investīciju plāns;</w:t>
            </w:r>
          </w:p>
          <w:p w14:paraId="1AAD84A0" w14:textId="75D1D4B4" w:rsidR="00277CC1" w:rsidRPr="000C7EA2" w:rsidRDefault="00277CC1" w:rsidP="000C7EA2">
            <w:pPr>
              <w:pStyle w:val="ListParagraph"/>
              <w:numPr>
                <w:ilvl w:val="0"/>
                <w:numId w:val="29"/>
              </w:numPr>
              <w:ind w:left="314"/>
              <w:jc w:val="both"/>
              <w:rPr>
                <w:rFonts w:ascii="Times New Roman" w:hAnsi="Times New Roman" w:cs="Times New Roman"/>
                <w:i/>
                <w:color w:val="0000FF"/>
              </w:rPr>
            </w:pPr>
            <w:r w:rsidRPr="00277CC1">
              <w:rPr>
                <w:rFonts w:ascii="Times New Roman" w:hAnsi="Times New Roman" w:cs="Times New Roman"/>
                <w:i/>
                <w:color w:val="0000FF"/>
              </w:rPr>
              <w:t>projekta iesniedzējs apliecina, ka ieņēmumi, ja tādi radīsies no projekta ietvaros radītās infrastruktūras izmantošanas, tiks novirzīti vispārējās izglītības procesa nodrošināšanai (atbilstoši MK noteikumu 48.punktam).</w:t>
            </w:r>
          </w:p>
          <w:p w14:paraId="49F6E011" w14:textId="77777777" w:rsidR="00F840BB" w:rsidRPr="00E95DC1" w:rsidRDefault="00330C5D" w:rsidP="00F840BB">
            <w:pPr>
              <w:ind w:left="426"/>
              <w:jc w:val="both"/>
              <w:rPr>
                <w:rFonts w:ascii="Times New Roman" w:hAnsi="Times New Roman"/>
                <w:i/>
                <w:color w:val="0000FF"/>
              </w:rPr>
            </w:pPr>
            <w:r w:rsidRPr="00A34B8F">
              <w:rPr>
                <w:rFonts w:ascii="Times New Roman" w:hAnsi="Times New Roman" w:cs="Times New Roman"/>
                <w:b/>
                <w:color w:val="0000FF"/>
              </w:rPr>
              <w:t>!</w:t>
            </w:r>
            <w:r w:rsidRPr="00330C5D">
              <w:rPr>
                <w:rFonts w:ascii="Times New Roman" w:hAnsi="Times New Roman" w:cs="Times New Roman"/>
                <w:i/>
                <w:color w:val="0000FF"/>
              </w:rPr>
              <w:tab/>
              <w:t xml:space="preserve">Plānojot ieņēmumus no projekta ietvaros radītās infrastruktūras, finansējuma saņēmējam jāņem vērā MK noteikumu 47.1 </w:t>
            </w:r>
            <w:r w:rsidR="00855D97">
              <w:rPr>
                <w:rFonts w:ascii="Times New Roman" w:hAnsi="Times New Roman" w:cs="Times New Roman"/>
                <w:i/>
                <w:color w:val="0000FF"/>
              </w:rPr>
              <w:t>apakš</w:t>
            </w:r>
            <w:r w:rsidRPr="00330C5D">
              <w:rPr>
                <w:rFonts w:ascii="Times New Roman" w:hAnsi="Times New Roman" w:cs="Times New Roman"/>
                <w:i/>
                <w:color w:val="0000FF"/>
              </w:rPr>
              <w:t>punkts.</w:t>
            </w:r>
          </w:p>
          <w:p w14:paraId="2D8C355C" w14:textId="77777777" w:rsidR="00330C5D" w:rsidRPr="004871BD" w:rsidRDefault="00330C5D" w:rsidP="00F840BB">
            <w:pPr>
              <w:ind w:left="426"/>
              <w:jc w:val="both"/>
              <w:rPr>
                <w:rFonts w:ascii="Times New Roman" w:hAnsi="Times New Roman" w:cs="Times New Roman"/>
                <w:color w:val="0000FF"/>
              </w:rPr>
            </w:pPr>
          </w:p>
          <w:p w14:paraId="57DA3077" w14:textId="418BD921" w:rsidR="00F83183" w:rsidRPr="004871BD" w:rsidRDefault="00EE3693" w:rsidP="008F4979">
            <w:pPr>
              <w:pStyle w:val="ListParagraph"/>
              <w:numPr>
                <w:ilvl w:val="0"/>
                <w:numId w:val="57"/>
              </w:numPr>
              <w:jc w:val="both"/>
              <w:rPr>
                <w:rFonts w:ascii="Times New Roman" w:hAnsi="Times New Roman" w:cs="Times New Roman"/>
                <w:color w:val="0000FF"/>
              </w:rPr>
            </w:pPr>
            <w:r w:rsidRPr="004871BD">
              <w:rPr>
                <w:rFonts w:ascii="Times New Roman" w:hAnsi="Times New Roman" w:cs="Times New Roman"/>
                <w:i/>
                <w:color w:val="0000FF"/>
              </w:rPr>
              <w:t>Finansējuma saņēmējam ir pienākums informēt sadarbības iestādi par enerģijas patēriņu pēc projek</w:t>
            </w:r>
            <w:r w:rsidR="00A41A00" w:rsidRPr="004871BD">
              <w:rPr>
                <w:rFonts w:ascii="Times New Roman" w:hAnsi="Times New Roman" w:cs="Times New Roman"/>
                <w:i/>
                <w:color w:val="0000FF"/>
              </w:rPr>
              <w:t>ta īstenošanas (megavatstundās).</w:t>
            </w:r>
          </w:p>
        </w:tc>
      </w:tr>
    </w:tbl>
    <w:p w14:paraId="2C77FAD3" w14:textId="77777777" w:rsidR="00262ADA" w:rsidRPr="005A228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287"/>
      </w:tblGrid>
      <w:tr w:rsidR="00B5771B" w:rsidRPr="005A2286" w14:paraId="15169564" w14:textId="77777777" w:rsidTr="00B5771B">
        <w:tc>
          <w:tcPr>
            <w:tcW w:w="9486" w:type="dxa"/>
          </w:tcPr>
          <w:p w14:paraId="11DE37FD" w14:textId="77777777" w:rsidR="00B5771B" w:rsidRPr="004871BD" w:rsidRDefault="00B5771B" w:rsidP="00334C88">
            <w:pPr>
              <w:pStyle w:val="ListParagraph"/>
              <w:numPr>
                <w:ilvl w:val="1"/>
                <w:numId w:val="1"/>
              </w:numPr>
              <w:rPr>
                <w:rFonts w:ascii="Times New Roman" w:hAnsi="Times New Roman" w:cs="Times New Roman"/>
                <w:b/>
              </w:rPr>
            </w:pPr>
            <w:bookmarkStart w:id="16" w:name="_Toc482088722"/>
            <w:bookmarkStart w:id="17" w:name="_Toc508019249"/>
            <w:r w:rsidRPr="004871BD">
              <w:rPr>
                <w:rStyle w:val="Heading2Char"/>
                <w:rFonts w:ascii="Times New Roman" w:hAnsi="Times New Roman" w:cs="Times New Roman"/>
                <w:b/>
                <w:color w:val="auto"/>
                <w:sz w:val="22"/>
                <w:szCs w:val="22"/>
              </w:rPr>
              <w:t>Projekta mērķa grupas apraksts</w:t>
            </w:r>
            <w:bookmarkEnd w:id="16"/>
            <w:bookmarkEnd w:id="17"/>
            <w:r w:rsidRPr="004871BD">
              <w:rPr>
                <w:rFonts w:ascii="Times New Roman" w:hAnsi="Times New Roman" w:cs="Times New Roman"/>
                <w:b/>
              </w:rPr>
              <w:t xml:space="preserve"> (&lt;</w:t>
            </w:r>
            <w:r w:rsidR="007B3921" w:rsidRPr="004871BD">
              <w:rPr>
                <w:rFonts w:ascii="Times New Roman" w:hAnsi="Times New Roman" w:cs="Times New Roman"/>
                <w:b/>
                <w:bCs/>
              </w:rPr>
              <w:t>4000</w:t>
            </w:r>
            <w:r w:rsidRPr="004871BD">
              <w:rPr>
                <w:rFonts w:ascii="Times New Roman" w:hAnsi="Times New Roman" w:cs="Times New Roman"/>
                <w:b/>
              </w:rPr>
              <w:t>zīmes &gt;)</w:t>
            </w:r>
          </w:p>
        </w:tc>
      </w:tr>
      <w:tr w:rsidR="00B5771B" w:rsidRPr="005A2286" w14:paraId="3268F226" w14:textId="77777777" w:rsidTr="00262ADA">
        <w:trPr>
          <w:trHeight w:val="1407"/>
        </w:trPr>
        <w:tc>
          <w:tcPr>
            <w:tcW w:w="9486" w:type="dxa"/>
          </w:tcPr>
          <w:p w14:paraId="1E6DE4D0" w14:textId="77777777" w:rsidR="007B3921" w:rsidRPr="005A2286" w:rsidRDefault="007B3921" w:rsidP="007B3921">
            <w:pPr>
              <w:pStyle w:val="ListParagraph"/>
              <w:ind w:left="284"/>
              <w:jc w:val="both"/>
              <w:rPr>
                <w:rFonts w:ascii="Times New Roman" w:hAnsi="Times New Roman" w:cs="Times New Roman"/>
                <w:i/>
                <w:color w:val="0000FF"/>
                <w:highlight w:val="yellow"/>
              </w:rPr>
            </w:pPr>
          </w:p>
          <w:p w14:paraId="78EFBDFA" w14:textId="77777777" w:rsidR="007B3921" w:rsidRPr="004871BD" w:rsidRDefault="007B3921" w:rsidP="00A41A00">
            <w:pPr>
              <w:pStyle w:val="ListParagraph"/>
              <w:numPr>
                <w:ilvl w:val="0"/>
                <w:numId w:val="4"/>
              </w:numPr>
              <w:ind w:left="284" w:hanging="284"/>
              <w:jc w:val="both"/>
              <w:rPr>
                <w:rFonts w:ascii="Times New Roman" w:hAnsi="Times New Roman" w:cs="Times New Roman"/>
                <w:i/>
                <w:color w:val="0000FF"/>
              </w:rPr>
            </w:pPr>
            <w:r w:rsidRPr="004871BD">
              <w:rPr>
                <w:rFonts w:ascii="Times New Roman" w:hAnsi="Times New Roman" w:cs="Times New Roman"/>
                <w:i/>
                <w:color w:val="0000FF"/>
              </w:rPr>
              <w:t xml:space="preserve">Apraksta projekta mērķa grupu, uz kuru attieksies projekta darbības un kuru tieši ietekmēs projekta rezultāti. </w:t>
            </w:r>
          </w:p>
          <w:p w14:paraId="2058056D" w14:textId="77777777" w:rsidR="007B3921" w:rsidRPr="004871BD" w:rsidRDefault="007B3921" w:rsidP="00A41A00">
            <w:pPr>
              <w:pStyle w:val="ListParagraph"/>
              <w:numPr>
                <w:ilvl w:val="0"/>
                <w:numId w:val="4"/>
              </w:numPr>
              <w:ind w:left="284" w:hanging="284"/>
              <w:jc w:val="both"/>
              <w:rPr>
                <w:rFonts w:ascii="Times New Roman" w:hAnsi="Times New Roman" w:cs="Times New Roman"/>
                <w:i/>
                <w:color w:val="0000FF"/>
              </w:rPr>
            </w:pPr>
            <w:r w:rsidRPr="004871BD">
              <w:rPr>
                <w:rFonts w:ascii="Times New Roman" w:hAnsi="Times New Roman" w:cs="Times New Roman"/>
                <w:i/>
                <w:color w:val="0000FF"/>
              </w:rPr>
              <w:t>Pamato projekta darbību saistību ar mērķa grupas vajadzībām.</w:t>
            </w:r>
          </w:p>
          <w:p w14:paraId="6BD4E5C3" w14:textId="77777777" w:rsidR="007B3921" w:rsidRPr="004871BD" w:rsidRDefault="007B3921" w:rsidP="007B3921">
            <w:pPr>
              <w:tabs>
                <w:tab w:val="left" w:pos="596"/>
              </w:tabs>
              <w:ind w:right="-766"/>
              <w:jc w:val="center"/>
              <w:rPr>
                <w:rFonts w:ascii="Times New Roman" w:hAnsi="Times New Roman" w:cs="Times New Roman"/>
                <w:b/>
                <w:color w:val="0000FF"/>
              </w:rPr>
            </w:pPr>
          </w:p>
          <w:p w14:paraId="617F4866" w14:textId="4B237B14" w:rsidR="007B3921" w:rsidRPr="004871BD" w:rsidRDefault="007B3921" w:rsidP="007B3921">
            <w:pPr>
              <w:pStyle w:val="Default"/>
              <w:jc w:val="both"/>
              <w:rPr>
                <w:rFonts w:ascii="Times New Roman" w:hAnsi="Times New Roman" w:cs="Times New Roman"/>
                <w:i/>
                <w:iCs/>
                <w:color w:val="0000FF"/>
                <w:sz w:val="22"/>
                <w:szCs w:val="22"/>
              </w:rPr>
            </w:pPr>
            <w:r w:rsidRPr="004871BD">
              <w:rPr>
                <w:rFonts w:ascii="Times New Roman" w:hAnsi="Times New Roman" w:cs="Times New Roman"/>
                <w:i/>
                <w:iCs/>
                <w:color w:val="0000FF"/>
                <w:sz w:val="22"/>
                <w:szCs w:val="22"/>
              </w:rPr>
              <w:t>Atlasē tiek a</w:t>
            </w:r>
            <w:r w:rsidR="00C047A6" w:rsidRPr="004871BD">
              <w:rPr>
                <w:rFonts w:ascii="Times New Roman" w:hAnsi="Times New Roman" w:cs="Times New Roman"/>
                <w:i/>
                <w:iCs/>
                <w:color w:val="0000FF"/>
                <w:sz w:val="22"/>
                <w:szCs w:val="22"/>
              </w:rPr>
              <w:t>tbalstīti</w:t>
            </w:r>
            <w:r w:rsidRPr="004871BD">
              <w:rPr>
                <w:rFonts w:ascii="Times New Roman" w:hAnsi="Times New Roman" w:cs="Times New Roman"/>
                <w:i/>
                <w:iCs/>
                <w:color w:val="0000FF"/>
                <w:sz w:val="22"/>
                <w:szCs w:val="22"/>
              </w:rPr>
              <w:t xml:space="preserve"> projekt</w:t>
            </w:r>
            <w:r w:rsidR="00C047A6" w:rsidRPr="004871BD">
              <w:rPr>
                <w:rFonts w:ascii="Times New Roman" w:hAnsi="Times New Roman" w:cs="Times New Roman"/>
                <w:i/>
                <w:iCs/>
                <w:color w:val="0000FF"/>
                <w:sz w:val="22"/>
                <w:szCs w:val="22"/>
              </w:rPr>
              <w:t>i</w:t>
            </w:r>
            <w:r w:rsidRPr="004871BD">
              <w:rPr>
                <w:rFonts w:ascii="Times New Roman" w:hAnsi="Times New Roman" w:cs="Times New Roman"/>
                <w:i/>
                <w:iCs/>
                <w:color w:val="0000FF"/>
                <w:sz w:val="22"/>
                <w:szCs w:val="22"/>
              </w:rPr>
              <w:t xml:space="preserve">, kura mērķa grupa atbilst SAM mērķa grupai, kas norādīta MK noteikumu </w:t>
            </w:r>
            <w:r w:rsidR="00C047A6" w:rsidRPr="004871BD">
              <w:rPr>
                <w:rFonts w:ascii="Times New Roman" w:hAnsi="Times New Roman" w:cs="Times New Roman"/>
                <w:i/>
                <w:iCs/>
                <w:color w:val="0000FF"/>
                <w:sz w:val="22"/>
                <w:szCs w:val="22"/>
              </w:rPr>
              <w:t>3</w:t>
            </w:r>
            <w:r w:rsidRPr="004871BD">
              <w:rPr>
                <w:rFonts w:ascii="Times New Roman" w:hAnsi="Times New Roman" w:cs="Times New Roman"/>
                <w:i/>
                <w:iCs/>
                <w:color w:val="0000FF"/>
                <w:sz w:val="22"/>
                <w:szCs w:val="22"/>
              </w:rPr>
              <w:t xml:space="preserve">.punktā </w:t>
            </w:r>
            <w:r w:rsidRPr="008F4979">
              <w:rPr>
                <w:rFonts w:ascii="Times New Roman" w:hAnsi="Times New Roman" w:cs="Times New Roman"/>
                <w:i/>
                <w:color w:val="0000FF"/>
                <w:sz w:val="22"/>
                <w:szCs w:val="22"/>
              </w:rPr>
              <w:t>–</w:t>
            </w:r>
            <w:r w:rsidR="00722959" w:rsidRPr="008F4979">
              <w:rPr>
                <w:rFonts w:ascii="Times New Roman" w:hAnsi="Times New Roman" w:cs="Times New Roman"/>
                <w:i/>
                <w:color w:val="0000FF"/>
                <w:sz w:val="22"/>
                <w:szCs w:val="22"/>
              </w:rPr>
              <w:t xml:space="preserve"> ir</w:t>
            </w:r>
            <w:r w:rsidR="00C047A6" w:rsidRPr="004871BD">
              <w:rPr>
                <w:rFonts w:ascii="Times New Roman" w:hAnsi="Times New Roman" w:cs="Times New Roman"/>
                <w:i/>
                <w:color w:val="0000FF"/>
                <w:sz w:val="22"/>
                <w:szCs w:val="22"/>
              </w:rPr>
              <w:t xml:space="preserve"> pašvaldību dibinātas vispārējās izglītības iestādes</w:t>
            </w:r>
            <w:r w:rsidRPr="004871BD">
              <w:rPr>
                <w:rFonts w:ascii="Times New Roman" w:hAnsi="Times New Roman" w:cs="Times New Roman"/>
                <w:i/>
                <w:iCs/>
                <w:color w:val="0000FF"/>
                <w:sz w:val="22"/>
                <w:szCs w:val="22"/>
              </w:rPr>
              <w:t>.</w:t>
            </w:r>
          </w:p>
          <w:p w14:paraId="47480EB4" w14:textId="77777777" w:rsidR="00B5771B" w:rsidRPr="005A2286" w:rsidRDefault="00B5771B" w:rsidP="008B6651">
            <w:pPr>
              <w:pStyle w:val="Default"/>
              <w:jc w:val="both"/>
              <w:rPr>
                <w:rFonts w:ascii="Times New Roman" w:hAnsi="Times New Roman" w:cs="Times New Roman"/>
                <w:color w:val="0000FF"/>
                <w:highlight w:val="yellow"/>
              </w:rPr>
            </w:pPr>
          </w:p>
        </w:tc>
      </w:tr>
    </w:tbl>
    <w:p w14:paraId="7F1E5EB6" w14:textId="77777777" w:rsidR="00D227CA" w:rsidRPr="005A2286" w:rsidRDefault="00D227CA" w:rsidP="003C5410">
      <w:pPr>
        <w:rPr>
          <w:rFonts w:ascii="Times New Roman" w:hAnsi="Times New Roman" w:cs="Times New Roman"/>
          <w:highlight w:val="yellow"/>
        </w:rPr>
        <w:sectPr w:rsidR="00D227CA" w:rsidRPr="005A2286" w:rsidSect="00B603B6">
          <w:pgSz w:w="11906" w:h="16838" w:code="9"/>
          <w:pgMar w:top="567" w:right="1701" w:bottom="567" w:left="1134" w:header="709" w:footer="709" w:gutter="0"/>
          <w:cols w:space="708"/>
          <w:titlePg/>
          <w:docGrid w:linePitch="360"/>
        </w:sectPr>
      </w:pPr>
    </w:p>
    <w:p w14:paraId="4B247430" w14:textId="77777777" w:rsidR="00D227CA" w:rsidRPr="005A2286" w:rsidRDefault="00D227CA" w:rsidP="003C5410">
      <w:pPr>
        <w:rPr>
          <w:rFonts w:ascii="Times New Roman" w:hAnsi="Times New Roman" w:cs="Times New Roman"/>
          <w:highlight w:val="yellow"/>
        </w:rPr>
      </w:pPr>
    </w:p>
    <w:tbl>
      <w:tblPr>
        <w:tblStyle w:val="TableGrid"/>
        <w:tblW w:w="14927" w:type="dxa"/>
        <w:tblLook w:val="04A0" w:firstRow="1" w:lastRow="0" w:firstColumn="1" w:lastColumn="0" w:noHBand="0" w:noVBand="1"/>
      </w:tblPr>
      <w:tblGrid>
        <w:gridCol w:w="696"/>
        <w:gridCol w:w="1781"/>
        <w:gridCol w:w="3172"/>
        <w:gridCol w:w="1755"/>
        <w:gridCol w:w="1010"/>
        <w:gridCol w:w="1237"/>
        <w:gridCol w:w="5276"/>
      </w:tblGrid>
      <w:tr w:rsidR="00E96CA5" w:rsidRPr="004871BD" w14:paraId="2A0C4441" w14:textId="3F9D2594" w:rsidTr="002B6C34">
        <w:trPr>
          <w:trHeight w:val="359"/>
        </w:trPr>
        <w:tc>
          <w:tcPr>
            <w:tcW w:w="14927" w:type="dxa"/>
            <w:gridSpan w:val="7"/>
            <w:vAlign w:val="center"/>
          </w:tcPr>
          <w:p w14:paraId="0AB773BD" w14:textId="42322AE4" w:rsidR="00E96CA5" w:rsidRPr="00E95DC1" w:rsidRDefault="00E96CA5" w:rsidP="00E95DC1">
            <w:pPr>
              <w:pStyle w:val="ListParagraph"/>
              <w:numPr>
                <w:ilvl w:val="1"/>
                <w:numId w:val="1"/>
              </w:numPr>
              <w:rPr>
                <w:rStyle w:val="Heading2Char"/>
                <w:rFonts w:ascii="Times New Roman" w:hAnsi="Times New Roman"/>
                <w:b/>
                <w:color w:val="auto"/>
                <w:sz w:val="22"/>
              </w:rPr>
            </w:pPr>
            <w:bookmarkStart w:id="18" w:name="_Toc464211072"/>
            <w:bookmarkStart w:id="19" w:name="_Toc482088723"/>
            <w:bookmarkStart w:id="20" w:name="_Toc508019250"/>
            <w:r w:rsidRPr="00B10B77">
              <w:rPr>
                <w:rStyle w:val="Heading2Char"/>
                <w:rFonts w:ascii="Times New Roman" w:hAnsi="Times New Roman" w:cs="Times New Roman"/>
                <w:b/>
                <w:color w:val="auto"/>
                <w:sz w:val="22"/>
                <w:szCs w:val="22"/>
              </w:rPr>
              <w:t>Projekta darbības un sasniedzamie rezultāti</w:t>
            </w:r>
            <w:bookmarkEnd w:id="18"/>
            <w:r w:rsidRPr="00153993">
              <w:rPr>
                <w:rStyle w:val="Heading2Char"/>
                <w:rFonts w:ascii="Times New Roman" w:hAnsi="Times New Roman" w:cs="Times New Roman"/>
                <w:color w:val="auto"/>
                <w:sz w:val="22"/>
                <w:szCs w:val="22"/>
              </w:rPr>
              <w:t>:</w:t>
            </w:r>
            <w:bookmarkEnd w:id="19"/>
            <w:bookmarkEnd w:id="20"/>
          </w:p>
        </w:tc>
      </w:tr>
      <w:tr w:rsidR="00E95DC1" w:rsidRPr="004871BD" w14:paraId="44251030" w14:textId="3ADFCC63" w:rsidTr="00E96CA5">
        <w:trPr>
          <w:trHeight w:val="359"/>
        </w:trPr>
        <w:tc>
          <w:tcPr>
            <w:tcW w:w="696" w:type="dxa"/>
            <w:vMerge w:val="restart"/>
            <w:vAlign w:val="center"/>
          </w:tcPr>
          <w:p w14:paraId="3C664E7E" w14:textId="77777777" w:rsidR="00E96CA5" w:rsidRPr="004871BD" w:rsidRDefault="00E96CA5" w:rsidP="000F78BC">
            <w:pPr>
              <w:jc w:val="center"/>
              <w:rPr>
                <w:rFonts w:ascii="Times New Roman" w:hAnsi="Times New Roman" w:cs="Times New Roman"/>
                <w:b/>
                <w:sz w:val="16"/>
                <w:szCs w:val="16"/>
              </w:rPr>
            </w:pPr>
            <w:r w:rsidRPr="004871BD">
              <w:rPr>
                <w:rFonts w:ascii="Times New Roman" w:hAnsi="Times New Roman" w:cs="Times New Roman"/>
                <w:b/>
                <w:sz w:val="16"/>
                <w:szCs w:val="16"/>
              </w:rPr>
              <w:t>N.p.k.</w:t>
            </w:r>
          </w:p>
        </w:tc>
        <w:tc>
          <w:tcPr>
            <w:tcW w:w="1781" w:type="dxa"/>
            <w:vMerge w:val="restart"/>
            <w:vAlign w:val="center"/>
          </w:tcPr>
          <w:p w14:paraId="3BDE1163"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Projekta darbība*</w:t>
            </w:r>
          </w:p>
        </w:tc>
        <w:tc>
          <w:tcPr>
            <w:tcW w:w="3172" w:type="dxa"/>
            <w:vMerge w:val="restart"/>
            <w:vAlign w:val="center"/>
          </w:tcPr>
          <w:p w14:paraId="514DE618"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 xml:space="preserve">Projekta darbības apraksts </w:t>
            </w:r>
          </w:p>
          <w:p w14:paraId="34810C79"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(&lt;</w:t>
            </w:r>
            <w:r w:rsidRPr="004871BD">
              <w:rPr>
                <w:rFonts w:ascii="Times New Roman" w:hAnsi="Times New Roman" w:cs="Times New Roman"/>
                <w:b/>
                <w:bCs/>
              </w:rPr>
              <w:t>2000 zīmes katrai darbībai</w:t>
            </w:r>
            <w:r w:rsidRPr="004871BD">
              <w:rPr>
                <w:rFonts w:ascii="Times New Roman" w:hAnsi="Times New Roman" w:cs="Times New Roman"/>
                <w:b/>
                <w:sz w:val="20"/>
                <w:szCs w:val="20"/>
              </w:rPr>
              <w:t>&gt;)</w:t>
            </w:r>
          </w:p>
        </w:tc>
        <w:tc>
          <w:tcPr>
            <w:tcW w:w="1755" w:type="dxa"/>
            <w:vMerge w:val="restart"/>
            <w:vAlign w:val="center"/>
          </w:tcPr>
          <w:p w14:paraId="55C84B0F"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 xml:space="preserve">Rezultāts </w:t>
            </w:r>
          </w:p>
        </w:tc>
        <w:tc>
          <w:tcPr>
            <w:tcW w:w="2247" w:type="dxa"/>
            <w:gridSpan w:val="2"/>
            <w:vAlign w:val="center"/>
          </w:tcPr>
          <w:p w14:paraId="7FF454C3" w14:textId="77777777" w:rsidR="00E96CA5" w:rsidRPr="004871BD" w:rsidRDefault="00E96CA5" w:rsidP="000F78BC">
            <w:pPr>
              <w:jc w:val="center"/>
              <w:rPr>
                <w:rFonts w:ascii="Times New Roman" w:hAnsi="Times New Roman" w:cs="Times New Roman"/>
                <w:b/>
                <w:sz w:val="18"/>
                <w:szCs w:val="18"/>
              </w:rPr>
            </w:pPr>
            <w:r w:rsidRPr="004871BD">
              <w:rPr>
                <w:rFonts w:ascii="Times New Roman" w:hAnsi="Times New Roman" w:cs="Times New Roman"/>
                <w:b/>
                <w:sz w:val="18"/>
                <w:szCs w:val="18"/>
              </w:rPr>
              <w:t>Rezultāts skaitliskā izteiksmē</w:t>
            </w:r>
          </w:p>
        </w:tc>
        <w:tc>
          <w:tcPr>
            <w:tcW w:w="5276" w:type="dxa"/>
          </w:tcPr>
          <w:p w14:paraId="36B0CAAE" w14:textId="655DFAA6" w:rsidR="00E96CA5" w:rsidRPr="004871BD" w:rsidRDefault="00E96CA5" w:rsidP="000F78BC">
            <w:pPr>
              <w:jc w:val="center"/>
              <w:rPr>
                <w:rFonts w:ascii="Times New Roman" w:hAnsi="Times New Roman" w:cs="Times New Roman"/>
                <w:b/>
                <w:sz w:val="18"/>
                <w:szCs w:val="18"/>
              </w:rPr>
            </w:pPr>
            <w:r w:rsidRPr="008B6651">
              <w:rPr>
                <w:rFonts w:ascii="Times New Roman" w:hAnsi="Times New Roman" w:cs="Times New Roman"/>
                <w:b/>
                <w:sz w:val="20"/>
                <w:szCs w:val="20"/>
              </w:rPr>
              <w:t>Iesaistītie partneri**</w:t>
            </w:r>
          </w:p>
        </w:tc>
      </w:tr>
      <w:tr w:rsidR="00E95DC1" w:rsidRPr="004871BD" w14:paraId="5C16217A" w14:textId="375C5173" w:rsidTr="00E96CA5">
        <w:trPr>
          <w:trHeight w:val="290"/>
        </w:trPr>
        <w:tc>
          <w:tcPr>
            <w:tcW w:w="696" w:type="dxa"/>
            <w:vMerge/>
            <w:vAlign w:val="center"/>
          </w:tcPr>
          <w:p w14:paraId="5CEAEB62" w14:textId="77777777" w:rsidR="00E96CA5" w:rsidRPr="004871BD" w:rsidRDefault="00E96CA5" w:rsidP="000F78BC">
            <w:pPr>
              <w:jc w:val="center"/>
              <w:rPr>
                <w:rFonts w:ascii="Times New Roman" w:hAnsi="Times New Roman" w:cs="Times New Roman"/>
                <w:b/>
                <w:sz w:val="20"/>
                <w:szCs w:val="20"/>
              </w:rPr>
            </w:pPr>
          </w:p>
        </w:tc>
        <w:tc>
          <w:tcPr>
            <w:tcW w:w="1781" w:type="dxa"/>
            <w:vMerge/>
            <w:vAlign w:val="center"/>
          </w:tcPr>
          <w:p w14:paraId="3B5508A9" w14:textId="77777777" w:rsidR="00E96CA5" w:rsidRPr="004871BD" w:rsidRDefault="00E96CA5" w:rsidP="000F78BC">
            <w:pPr>
              <w:jc w:val="center"/>
              <w:rPr>
                <w:rFonts w:ascii="Times New Roman" w:hAnsi="Times New Roman" w:cs="Times New Roman"/>
                <w:b/>
                <w:sz w:val="20"/>
                <w:szCs w:val="20"/>
              </w:rPr>
            </w:pPr>
          </w:p>
        </w:tc>
        <w:tc>
          <w:tcPr>
            <w:tcW w:w="3172" w:type="dxa"/>
            <w:vMerge/>
            <w:vAlign w:val="center"/>
          </w:tcPr>
          <w:p w14:paraId="483A111D" w14:textId="77777777" w:rsidR="00E96CA5" w:rsidRPr="004871BD" w:rsidRDefault="00E96CA5" w:rsidP="000F78BC">
            <w:pPr>
              <w:jc w:val="center"/>
              <w:rPr>
                <w:rFonts w:ascii="Times New Roman" w:hAnsi="Times New Roman" w:cs="Times New Roman"/>
                <w:b/>
                <w:sz w:val="20"/>
                <w:szCs w:val="20"/>
              </w:rPr>
            </w:pPr>
          </w:p>
        </w:tc>
        <w:tc>
          <w:tcPr>
            <w:tcW w:w="1755" w:type="dxa"/>
            <w:vMerge/>
            <w:vAlign w:val="center"/>
          </w:tcPr>
          <w:p w14:paraId="76AF5794" w14:textId="77777777" w:rsidR="00E96CA5" w:rsidRPr="004871BD" w:rsidRDefault="00E96CA5" w:rsidP="000F78BC">
            <w:pPr>
              <w:jc w:val="center"/>
              <w:rPr>
                <w:rFonts w:ascii="Times New Roman" w:hAnsi="Times New Roman" w:cs="Times New Roman"/>
                <w:b/>
                <w:sz w:val="20"/>
                <w:szCs w:val="20"/>
              </w:rPr>
            </w:pPr>
          </w:p>
        </w:tc>
        <w:tc>
          <w:tcPr>
            <w:tcW w:w="1010" w:type="dxa"/>
            <w:vAlign w:val="center"/>
          </w:tcPr>
          <w:p w14:paraId="3FBFC4FF" w14:textId="77777777" w:rsidR="00E96CA5" w:rsidRPr="004871BD" w:rsidRDefault="00E96CA5" w:rsidP="000F78BC">
            <w:pPr>
              <w:jc w:val="center"/>
              <w:rPr>
                <w:rFonts w:ascii="Times New Roman" w:hAnsi="Times New Roman" w:cs="Times New Roman"/>
                <w:b/>
                <w:sz w:val="18"/>
                <w:szCs w:val="18"/>
              </w:rPr>
            </w:pPr>
            <w:r w:rsidRPr="004871BD">
              <w:rPr>
                <w:rFonts w:ascii="Times New Roman" w:hAnsi="Times New Roman" w:cs="Times New Roman"/>
                <w:b/>
                <w:sz w:val="18"/>
                <w:szCs w:val="18"/>
              </w:rPr>
              <w:t>Skaits</w:t>
            </w:r>
          </w:p>
        </w:tc>
        <w:tc>
          <w:tcPr>
            <w:tcW w:w="1237" w:type="dxa"/>
            <w:vAlign w:val="center"/>
          </w:tcPr>
          <w:p w14:paraId="3AF54AC5" w14:textId="77777777" w:rsidR="00E96CA5" w:rsidRPr="004871BD" w:rsidRDefault="00E96CA5" w:rsidP="000F78BC">
            <w:pPr>
              <w:jc w:val="center"/>
              <w:rPr>
                <w:rFonts w:ascii="Times New Roman" w:hAnsi="Times New Roman" w:cs="Times New Roman"/>
                <w:b/>
                <w:sz w:val="18"/>
                <w:szCs w:val="18"/>
              </w:rPr>
            </w:pPr>
            <w:r w:rsidRPr="004871BD">
              <w:rPr>
                <w:rFonts w:ascii="Times New Roman" w:hAnsi="Times New Roman" w:cs="Times New Roman"/>
                <w:b/>
                <w:sz w:val="18"/>
                <w:szCs w:val="18"/>
              </w:rPr>
              <w:t>Mērvienība</w:t>
            </w:r>
          </w:p>
        </w:tc>
        <w:tc>
          <w:tcPr>
            <w:tcW w:w="5276" w:type="dxa"/>
          </w:tcPr>
          <w:p w14:paraId="6BAD7341" w14:textId="77777777" w:rsidR="00E96CA5" w:rsidRPr="004871BD" w:rsidRDefault="00E96CA5" w:rsidP="000F78BC">
            <w:pPr>
              <w:jc w:val="center"/>
              <w:rPr>
                <w:rFonts w:ascii="Times New Roman" w:hAnsi="Times New Roman" w:cs="Times New Roman"/>
                <w:b/>
                <w:sz w:val="18"/>
                <w:szCs w:val="18"/>
              </w:rPr>
            </w:pPr>
          </w:p>
        </w:tc>
      </w:tr>
      <w:tr w:rsidR="00E95DC1" w:rsidRPr="004871BD" w14:paraId="65C2CDAB" w14:textId="782B7394" w:rsidTr="00E96CA5">
        <w:trPr>
          <w:trHeight w:val="852"/>
        </w:trPr>
        <w:tc>
          <w:tcPr>
            <w:tcW w:w="696" w:type="dxa"/>
          </w:tcPr>
          <w:p w14:paraId="580F3317" w14:textId="77777777" w:rsidR="00E96CA5" w:rsidRPr="004871BD" w:rsidRDefault="00E96CA5" w:rsidP="003C5410">
            <w:pPr>
              <w:rPr>
                <w:rFonts w:ascii="Times New Roman" w:hAnsi="Times New Roman" w:cs="Times New Roman"/>
                <w:b/>
              </w:rPr>
            </w:pPr>
            <w:r w:rsidRPr="004871BD">
              <w:rPr>
                <w:rFonts w:ascii="Times New Roman" w:hAnsi="Times New Roman" w:cs="Times New Roman"/>
                <w:b/>
              </w:rPr>
              <w:t>1.</w:t>
            </w:r>
          </w:p>
        </w:tc>
        <w:tc>
          <w:tcPr>
            <w:tcW w:w="1781" w:type="dxa"/>
            <w:shd w:val="clear" w:color="auto" w:fill="auto"/>
          </w:tcPr>
          <w:p w14:paraId="5A27D72A" w14:textId="77777777" w:rsidR="00E96CA5" w:rsidRPr="004871BD" w:rsidRDefault="00E96CA5" w:rsidP="003C5410">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Piemērs:</w:t>
            </w:r>
          </w:p>
          <w:p w14:paraId="45764FFB" w14:textId="77777777" w:rsidR="00E96CA5" w:rsidRPr="004871BD" w:rsidRDefault="00E96CA5" w:rsidP="003C5410">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Ergonomiskas mācību vides izveide</w:t>
            </w:r>
          </w:p>
        </w:tc>
        <w:tc>
          <w:tcPr>
            <w:tcW w:w="3172" w:type="dxa"/>
            <w:shd w:val="clear" w:color="auto" w:fill="auto"/>
          </w:tcPr>
          <w:p w14:paraId="66E73556" w14:textId="77777777" w:rsidR="00E96CA5" w:rsidRPr="004871BD" w:rsidRDefault="00E96CA5" w:rsidP="003C5410">
            <w:pPr>
              <w:rPr>
                <w:rFonts w:ascii="Times New Roman" w:hAnsi="Times New Roman" w:cs="Times New Roman"/>
                <w:b/>
                <w:i/>
                <w:color w:val="0000FF"/>
                <w:sz w:val="20"/>
                <w:szCs w:val="20"/>
              </w:rPr>
            </w:pPr>
            <w:r w:rsidRPr="004871BD">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1755" w:type="dxa"/>
            <w:shd w:val="clear" w:color="auto" w:fill="auto"/>
          </w:tcPr>
          <w:p w14:paraId="4F5D6F13" w14:textId="0AAFCFF7" w:rsidR="00E96CA5" w:rsidRPr="004871BD" w:rsidRDefault="00E96CA5" w:rsidP="004015BE">
            <w:pPr>
              <w:rPr>
                <w:rFonts w:ascii="Times New Roman" w:hAnsi="Times New Roman" w:cs="Times New Roman"/>
                <w:b/>
                <w:i/>
                <w:color w:val="0000FF"/>
                <w:sz w:val="20"/>
                <w:szCs w:val="20"/>
              </w:rPr>
            </w:pPr>
          </w:p>
        </w:tc>
        <w:tc>
          <w:tcPr>
            <w:tcW w:w="1010" w:type="dxa"/>
            <w:shd w:val="clear" w:color="auto" w:fill="auto"/>
          </w:tcPr>
          <w:p w14:paraId="61951050" w14:textId="6A744CB6" w:rsidR="00E96CA5" w:rsidRPr="004871BD" w:rsidRDefault="00E96CA5" w:rsidP="009636F1">
            <w:pPr>
              <w:jc w:val="center"/>
              <w:rPr>
                <w:rFonts w:ascii="Times New Roman" w:hAnsi="Times New Roman" w:cs="Times New Roman"/>
                <w:b/>
                <w:i/>
                <w:color w:val="0000FF"/>
                <w:sz w:val="20"/>
                <w:szCs w:val="20"/>
              </w:rPr>
            </w:pPr>
          </w:p>
        </w:tc>
        <w:tc>
          <w:tcPr>
            <w:tcW w:w="1237" w:type="dxa"/>
            <w:shd w:val="clear" w:color="auto" w:fill="auto"/>
          </w:tcPr>
          <w:p w14:paraId="40E65A28" w14:textId="34C4516B" w:rsidR="00E96CA5" w:rsidRPr="004871BD" w:rsidRDefault="00E96CA5" w:rsidP="009636F1">
            <w:pPr>
              <w:jc w:val="center"/>
              <w:rPr>
                <w:rFonts w:ascii="Times New Roman" w:hAnsi="Times New Roman" w:cs="Times New Roman"/>
                <w:b/>
                <w:i/>
                <w:color w:val="0000FF"/>
                <w:sz w:val="20"/>
                <w:szCs w:val="20"/>
              </w:rPr>
            </w:pPr>
          </w:p>
        </w:tc>
        <w:tc>
          <w:tcPr>
            <w:tcW w:w="5276" w:type="dxa"/>
          </w:tcPr>
          <w:p w14:paraId="35FDF56B" w14:textId="77777777" w:rsidR="00E96CA5" w:rsidRPr="004871BD" w:rsidRDefault="00E96CA5" w:rsidP="009636F1">
            <w:pPr>
              <w:jc w:val="center"/>
              <w:rPr>
                <w:rFonts w:ascii="Times New Roman" w:hAnsi="Times New Roman" w:cs="Times New Roman"/>
                <w:b/>
                <w:i/>
                <w:color w:val="0000FF"/>
                <w:sz w:val="20"/>
                <w:szCs w:val="20"/>
              </w:rPr>
            </w:pPr>
          </w:p>
        </w:tc>
      </w:tr>
      <w:tr w:rsidR="00E95DC1" w:rsidRPr="004871BD" w14:paraId="2861B92D" w14:textId="6ABCDF10" w:rsidTr="00E96CA5">
        <w:trPr>
          <w:trHeight w:val="588"/>
        </w:trPr>
        <w:tc>
          <w:tcPr>
            <w:tcW w:w="696" w:type="dxa"/>
          </w:tcPr>
          <w:p w14:paraId="35E537AE" w14:textId="7FC8F5CA" w:rsidR="00E96CA5" w:rsidRPr="004871BD" w:rsidRDefault="00E96CA5" w:rsidP="00F840BB">
            <w:pPr>
              <w:rPr>
                <w:rFonts w:ascii="Times New Roman" w:hAnsi="Times New Roman" w:cs="Times New Roman"/>
              </w:rPr>
            </w:pPr>
            <w:r w:rsidRPr="004871BD">
              <w:rPr>
                <w:rFonts w:ascii="Times New Roman" w:hAnsi="Times New Roman" w:cs="Times New Roman"/>
              </w:rPr>
              <w:t>1.1.</w:t>
            </w:r>
          </w:p>
        </w:tc>
        <w:tc>
          <w:tcPr>
            <w:tcW w:w="1781" w:type="dxa"/>
            <w:shd w:val="clear" w:color="auto" w:fill="auto"/>
          </w:tcPr>
          <w:p w14:paraId="3595E401" w14:textId="4B556901"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Vispārējās izglītības iestādes piebūves būvniecība</w:t>
            </w:r>
          </w:p>
        </w:tc>
        <w:tc>
          <w:tcPr>
            <w:tcW w:w="3172" w:type="dxa"/>
            <w:shd w:val="clear" w:color="auto" w:fill="auto"/>
          </w:tcPr>
          <w:p w14:paraId="5258D361" w14:textId="6B982893" w:rsidR="00E96CA5" w:rsidRPr="004871BD" w:rsidRDefault="00E96CA5" w:rsidP="00F840BB">
            <w:pPr>
              <w:rPr>
                <w:rFonts w:ascii="Times New Roman" w:hAnsi="Times New Roman"/>
                <w:i/>
                <w:color w:val="0000FF"/>
                <w:sz w:val="20"/>
                <w:szCs w:val="20"/>
              </w:rPr>
            </w:pPr>
            <w:r w:rsidRPr="004871BD">
              <w:rPr>
                <w:rFonts w:ascii="Times New Roman" w:hAnsi="Times New Roman"/>
                <w:i/>
                <w:color w:val="0000FF"/>
                <w:sz w:val="20"/>
                <w:szCs w:val="20"/>
              </w:rPr>
              <w:t>Tai skaitā, darbības aprakstā norāda piebūves būvapjomu (m</w:t>
            </w:r>
            <w:r w:rsidRPr="004871BD">
              <w:rPr>
                <w:rFonts w:ascii="Times New Roman" w:hAnsi="Times New Roman"/>
                <w:i/>
                <w:color w:val="0000FF"/>
                <w:sz w:val="20"/>
                <w:szCs w:val="20"/>
                <w:vertAlign w:val="superscript"/>
              </w:rPr>
              <w:t>2</w:t>
            </w:r>
            <w:r w:rsidRPr="004871BD">
              <w:rPr>
                <w:rFonts w:ascii="Times New Roman" w:hAnsi="Times New Roman"/>
                <w:i/>
                <w:color w:val="0000FF"/>
                <w:sz w:val="20"/>
                <w:szCs w:val="20"/>
              </w:rPr>
              <w:t>), kā arī klašu un citu mācību procesam paredzēto telpu skaitu.</w:t>
            </w:r>
          </w:p>
        </w:tc>
        <w:tc>
          <w:tcPr>
            <w:tcW w:w="1755" w:type="dxa"/>
            <w:shd w:val="clear" w:color="auto" w:fill="auto"/>
          </w:tcPr>
          <w:p w14:paraId="4DAE2FAE"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34B201FC" w14:textId="2E68158E"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Piebūve</w:t>
            </w:r>
          </w:p>
        </w:tc>
        <w:tc>
          <w:tcPr>
            <w:tcW w:w="1010" w:type="dxa"/>
            <w:shd w:val="clear" w:color="auto" w:fill="auto"/>
          </w:tcPr>
          <w:p w14:paraId="7929E6B3"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2C0300E8" w14:textId="57844E0C"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1</w:t>
            </w:r>
          </w:p>
        </w:tc>
        <w:tc>
          <w:tcPr>
            <w:tcW w:w="1237" w:type="dxa"/>
            <w:shd w:val="clear" w:color="auto" w:fill="auto"/>
          </w:tcPr>
          <w:p w14:paraId="342B6F0F" w14:textId="77777777"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0A468E64" w14:textId="01506FBD"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Gab.</w:t>
            </w:r>
          </w:p>
        </w:tc>
        <w:tc>
          <w:tcPr>
            <w:tcW w:w="5276" w:type="dxa"/>
          </w:tcPr>
          <w:p w14:paraId="1CB209B4" w14:textId="77777777" w:rsidR="00E96CA5" w:rsidRDefault="00E96CA5" w:rsidP="00E96CA5">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6AC656CE" w14:textId="752B11A2" w:rsidR="00E96CA5" w:rsidRPr="004871BD" w:rsidRDefault="00E96CA5" w:rsidP="002B6C34">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E95DC1" w:rsidRPr="004871BD" w14:paraId="64F3D915" w14:textId="55FD0F8D" w:rsidTr="00E96CA5">
        <w:trPr>
          <w:trHeight w:val="588"/>
        </w:trPr>
        <w:tc>
          <w:tcPr>
            <w:tcW w:w="696" w:type="dxa"/>
          </w:tcPr>
          <w:p w14:paraId="73F46AD1" w14:textId="5FAC8948" w:rsidR="00E96CA5" w:rsidRPr="004871BD" w:rsidRDefault="00E96CA5" w:rsidP="00F840BB">
            <w:pPr>
              <w:rPr>
                <w:rFonts w:ascii="Times New Roman" w:hAnsi="Times New Roman" w:cs="Times New Roman"/>
              </w:rPr>
            </w:pPr>
            <w:r w:rsidRPr="004871BD">
              <w:rPr>
                <w:rFonts w:ascii="Times New Roman" w:hAnsi="Times New Roman" w:cs="Times New Roman"/>
              </w:rPr>
              <w:t>1.2.</w:t>
            </w:r>
          </w:p>
        </w:tc>
        <w:tc>
          <w:tcPr>
            <w:tcW w:w="1781" w:type="dxa"/>
            <w:shd w:val="clear" w:color="auto" w:fill="auto"/>
          </w:tcPr>
          <w:p w14:paraId="02B2C0F3" w14:textId="4BC93BF2"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Klašu telpu pārbūve un iekārtošana</w:t>
            </w:r>
          </w:p>
        </w:tc>
        <w:tc>
          <w:tcPr>
            <w:tcW w:w="3172" w:type="dxa"/>
            <w:shd w:val="clear" w:color="auto" w:fill="auto"/>
          </w:tcPr>
          <w:p w14:paraId="1EA0E8D8" w14:textId="5F6E3E44" w:rsidR="00E96CA5" w:rsidRPr="004871BD" w:rsidRDefault="00E96CA5" w:rsidP="00F840BB">
            <w:pPr>
              <w:rPr>
                <w:rFonts w:ascii="Times New Roman" w:hAnsi="Times New Roman"/>
                <w:i/>
                <w:color w:val="0000FF"/>
                <w:sz w:val="20"/>
                <w:szCs w:val="20"/>
              </w:rPr>
            </w:pPr>
            <w:r w:rsidRPr="004871BD">
              <w:rPr>
                <w:rFonts w:ascii="Times New Roman" w:hAnsi="Times New Roman"/>
                <w:i/>
                <w:color w:val="0000FF"/>
                <w:sz w:val="20"/>
                <w:szCs w:val="20"/>
              </w:rPr>
              <w:t>Tai skaitā, darbības aprakstā norāda informāciju par klašu telpu iekārtošanā paredzēto aprīkojumu</w:t>
            </w:r>
          </w:p>
        </w:tc>
        <w:tc>
          <w:tcPr>
            <w:tcW w:w="1755" w:type="dxa"/>
            <w:shd w:val="clear" w:color="auto" w:fill="auto"/>
          </w:tcPr>
          <w:p w14:paraId="7159ACC8"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1E1173A6" w14:textId="6B92396C" w:rsidR="00E96CA5" w:rsidRPr="004871BD" w:rsidRDefault="00E96CA5"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Modernizētas </w:t>
            </w:r>
            <w:r w:rsidRPr="004871BD">
              <w:rPr>
                <w:rFonts w:ascii="Times New Roman" w:hAnsi="Times New Roman" w:cs="Times New Roman"/>
                <w:i/>
                <w:color w:val="0000FF"/>
                <w:sz w:val="20"/>
                <w:szCs w:val="20"/>
              </w:rPr>
              <w:t xml:space="preserve"> 6 mācību klases</w:t>
            </w:r>
          </w:p>
        </w:tc>
        <w:tc>
          <w:tcPr>
            <w:tcW w:w="1010" w:type="dxa"/>
            <w:shd w:val="clear" w:color="auto" w:fill="auto"/>
          </w:tcPr>
          <w:p w14:paraId="1D42D168"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1E8E753C" w14:textId="27685295"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6</w:t>
            </w:r>
          </w:p>
        </w:tc>
        <w:tc>
          <w:tcPr>
            <w:tcW w:w="1237" w:type="dxa"/>
            <w:shd w:val="clear" w:color="auto" w:fill="auto"/>
          </w:tcPr>
          <w:p w14:paraId="4FEC3B5D" w14:textId="77777777"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5A342EAD" w14:textId="34AE4789"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Gab.</w:t>
            </w:r>
          </w:p>
        </w:tc>
        <w:tc>
          <w:tcPr>
            <w:tcW w:w="5276" w:type="dxa"/>
          </w:tcPr>
          <w:p w14:paraId="684A71A8" w14:textId="77777777" w:rsidR="00E96CA5" w:rsidRPr="004871BD" w:rsidRDefault="00E96CA5" w:rsidP="00F840BB">
            <w:pPr>
              <w:jc w:val="center"/>
              <w:rPr>
                <w:rFonts w:ascii="Times New Roman" w:hAnsi="Times New Roman" w:cs="Times New Roman"/>
                <w:i/>
                <w:color w:val="0000FF"/>
                <w:sz w:val="20"/>
                <w:szCs w:val="20"/>
              </w:rPr>
            </w:pPr>
          </w:p>
        </w:tc>
      </w:tr>
      <w:tr w:rsidR="00E95DC1" w:rsidRPr="004871BD" w14:paraId="0807A225" w14:textId="0AF72748" w:rsidTr="00E96CA5">
        <w:trPr>
          <w:trHeight w:val="1210"/>
        </w:trPr>
        <w:tc>
          <w:tcPr>
            <w:tcW w:w="696" w:type="dxa"/>
          </w:tcPr>
          <w:p w14:paraId="7D590564" w14:textId="1C14ED98" w:rsidR="00E96CA5" w:rsidRPr="004871BD" w:rsidRDefault="00E96CA5" w:rsidP="00F840BB">
            <w:pPr>
              <w:rPr>
                <w:rFonts w:ascii="Times New Roman" w:hAnsi="Times New Roman" w:cs="Times New Roman"/>
                <w:b/>
              </w:rPr>
            </w:pPr>
            <w:r w:rsidRPr="004871BD">
              <w:rPr>
                <w:rFonts w:ascii="Times New Roman" w:hAnsi="Times New Roman" w:cs="Times New Roman"/>
                <w:b/>
              </w:rPr>
              <w:t>2.</w:t>
            </w:r>
          </w:p>
        </w:tc>
        <w:tc>
          <w:tcPr>
            <w:tcW w:w="1781" w:type="dxa"/>
          </w:tcPr>
          <w:p w14:paraId="6A8972BD" w14:textId="77777777" w:rsidR="00E96CA5" w:rsidRPr="004871BD" w:rsidRDefault="00E96CA5" w:rsidP="00F840BB">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 xml:space="preserve">Piemērs: </w:t>
            </w:r>
          </w:p>
          <w:p w14:paraId="773EAF1F" w14:textId="3603AF14" w:rsidR="00E96CA5" w:rsidRPr="004871BD" w:rsidRDefault="00E96CA5" w:rsidP="00F840BB">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Informācijas un komunikāciju tehnoloģiju risinājumu ieviešana un aprīkojuma iegāde:</w:t>
            </w:r>
          </w:p>
        </w:tc>
        <w:tc>
          <w:tcPr>
            <w:tcW w:w="3172" w:type="dxa"/>
          </w:tcPr>
          <w:p w14:paraId="3AD13C49" w14:textId="77777777" w:rsidR="00E96CA5" w:rsidRPr="004871BD" w:rsidRDefault="00E96CA5" w:rsidP="00F840BB">
            <w:pPr>
              <w:rPr>
                <w:rFonts w:ascii="Times New Roman" w:hAnsi="Times New Roman" w:cs="Times New Roman"/>
                <w:b/>
                <w:i/>
                <w:color w:val="0000FF"/>
              </w:rPr>
            </w:pPr>
          </w:p>
        </w:tc>
        <w:tc>
          <w:tcPr>
            <w:tcW w:w="1755" w:type="dxa"/>
          </w:tcPr>
          <w:p w14:paraId="08029876" w14:textId="77777777" w:rsidR="00E96CA5" w:rsidRPr="004871BD" w:rsidRDefault="00E96CA5" w:rsidP="00F840BB">
            <w:pPr>
              <w:rPr>
                <w:rFonts w:ascii="Times New Roman" w:hAnsi="Times New Roman" w:cs="Times New Roman"/>
                <w:b/>
                <w:i/>
                <w:color w:val="0000FF"/>
              </w:rPr>
            </w:pPr>
          </w:p>
        </w:tc>
        <w:tc>
          <w:tcPr>
            <w:tcW w:w="1010" w:type="dxa"/>
          </w:tcPr>
          <w:p w14:paraId="669F9578" w14:textId="77777777" w:rsidR="00E96CA5" w:rsidRPr="004871BD" w:rsidRDefault="00E96CA5" w:rsidP="00F840BB">
            <w:pPr>
              <w:rPr>
                <w:rFonts w:ascii="Times New Roman" w:hAnsi="Times New Roman" w:cs="Times New Roman"/>
                <w:b/>
                <w:i/>
                <w:color w:val="0000FF"/>
              </w:rPr>
            </w:pPr>
          </w:p>
        </w:tc>
        <w:tc>
          <w:tcPr>
            <w:tcW w:w="1237" w:type="dxa"/>
          </w:tcPr>
          <w:p w14:paraId="13361C0D" w14:textId="77777777" w:rsidR="00E96CA5" w:rsidRPr="004871BD" w:rsidRDefault="00E96CA5" w:rsidP="00F840BB">
            <w:pPr>
              <w:rPr>
                <w:rFonts w:ascii="Times New Roman" w:hAnsi="Times New Roman" w:cs="Times New Roman"/>
                <w:b/>
                <w:i/>
                <w:color w:val="0000FF"/>
              </w:rPr>
            </w:pPr>
          </w:p>
        </w:tc>
        <w:tc>
          <w:tcPr>
            <w:tcW w:w="5276" w:type="dxa"/>
          </w:tcPr>
          <w:p w14:paraId="46AAA230" w14:textId="77777777" w:rsidR="00E96CA5" w:rsidRPr="004871BD" w:rsidRDefault="00E96CA5" w:rsidP="00F840BB">
            <w:pPr>
              <w:rPr>
                <w:rFonts w:ascii="Times New Roman" w:hAnsi="Times New Roman" w:cs="Times New Roman"/>
                <w:b/>
                <w:i/>
                <w:color w:val="0000FF"/>
              </w:rPr>
            </w:pPr>
          </w:p>
        </w:tc>
      </w:tr>
      <w:tr w:rsidR="00E95DC1" w:rsidRPr="004871BD" w14:paraId="0DE9C837" w14:textId="1B1CEBA6" w:rsidTr="00E96CA5">
        <w:trPr>
          <w:trHeight w:val="588"/>
        </w:trPr>
        <w:tc>
          <w:tcPr>
            <w:tcW w:w="696" w:type="dxa"/>
          </w:tcPr>
          <w:p w14:paraId="27E4098F" w14:textId="77777777" w:rsidR="00E96CA5" w:rsidRPr="004871BD" w:rsidRDefault="00E96CA5" w:rsidP="00F840BB">
            <w:pPr>
              <w:rPr>
                <w:rFonts w:ascii="Times New Roman" w:hAnsi="Times New Roman" w:cs="Times New Roman"/>
              </w:rPr>
            </w:pPr>
            <w:r w:rsidRPr="004871BD">
              <w:rPr>
                <w:rFonts w:ascii="Times New Roman" w:hAnsi="Times New Roman" w:cs="Times New Roman"/>
              </w:rPr>
              <w:t>2.1.</w:t>
            </w:r>
          </w:p>
        </w:tc>
        <w:tc>
          <w:tcPr>
            <w:tcW w:w="1781" w:type="dxa"/>
          </w:tcPr>
          <w:p w14:paraId="724F7B8D" w14:textId="7879E382"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Multimediju laboratorijas iekārtošana</w:t>
            </w:r>
          </w:p>
        </w:tc>
        <w:tc>
          <w:tcPr>
            <w:tcW w:w="3172" w:type="dxa"/>
          </w:tcPr>
          <w:p w14:paraId="6E43D0CC" w14:textId="7719EE9B" w:rsidR="00E96CA5" w:rsidRPr="004871BD" w:rsidRDefault="00E96CA5" w:rsidP="00F840BB">
            <w:pPr>
              <w:rPr>
                <w:rFonts w:ascii="Times New Roman" w:hAnsi="Times New Roman" w:cs="Times New Roman"/>
                <w:i/>
                <w:color w:val="0000FF"/>
              </w:rPr>
            </w:pPr>
            <w:r w:rsidRPr="004871BD">
              <w:rPr>
                <w:rFonts w:ascii="Times New Roman" w:hAnsi="Times New Roman"/>
                <w:i/>
                <w:color w:val="0000FF"/>
                <w:sz w:val="20"/>
                <w:szCs w:val="20"/>
              </w:rPr>
              <w:t>Tai skaitā, darbības aprakstā norāda informāciju par multimediju laboratorijas iekārtošanā paredzēto aprīkojumu</w:t>
            </w:r>
          </w:p>
        </w:tc>
        <w:tc>
          <w:tcPr>
            <w:tcW w:w="1755" w:type="dxa"/>
          </w:tcPr>
          <w:p w14:paraId="38E39E3B"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43A6BCFC" w14:textId="0F3A02E5" w:rsidR="00E96CA5" w:rsidRPr="004871BD" w:rsidRDefault="00E96CA5" w:rsidP="00F840BB">
            <w:pPr>
              <w:rPr>
                <w:rFonts w:ascii="Times New Roman" w:hAnsi="Times New Roman" w:cs="Times New Roman"/>
                <w:i/>
                <w:color w:val="0000FF"/>
              </w:rPr>
            </w:pPr>
            <w:r w:rsidRPr="004871BD">
              <w:rPr>
                <w:rFonts w:ascii="Times New Roman" w:hAnsi="Times New Roman" w:cs="Times New Roman"/>
                <w:i/>
                <w:color w:val="0000FF"/>
                <w:sz w:val="20"/>
                <w:szCs w:val="20"/>
              </w:rPr>
              <w:t>Iekārtota multimediju laboratorija</w:t>
            </w:r>
          </w:p>
        </w:tc>
        <w:tc>
          <w:tcPr>
            <w:tcW w:w="1010" w:type="dxa"/>
          </w:tcPr>
          <w:p w14:paraId="3F8DCD47"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7A17F16B" w14:textId="3E08FE93"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1</w:t>
            </w:r>
          </w:p>
        </w:tc>
        <w:tc>
          <w:tcPr>
            <w:tcW w:w="1237" w:type="dxa"/>
          </w:tcPr>
          <w:p w14:paraId="7A1B28D0" w14:textId="77777777"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1C776AFB" w14:textId="7EF9A47A"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Gab.</w:t>
            </w:r>
          </w:p>
        </w:tc>
        <w:tc>
          <w:tcPr>
            <w:tcW w:w="5276" w:type="dxa"/>
          </w:tcPr>
          <w:p w14:paraId="3F88FB79" w14:textId="77777777" w:rsidR="00E96CA5" w:rsidRPr="004871BD" w:rsidRDefault="00E96CA5" w:rsidP="00F840BB">
            <w:pPr>
              <w:jc w:val="center"/>
              <w:rPr>
                <w:rFonts w:ascii="Times New Roman" w:hAnsi="Times New Roman" w:cs="Times New Roman"/>
                <w:i/>
                <w:color w:val="0000FF"/>
                <w:sz w:val="20"/>
                <w:szCs w:val="20"/>
              </w:rPr>
            </w:pPr>
          </w:p>
        </w:tc>
      </w:tr>
    </w:tbl>
    <w:p w14:paraId="2AE1D26B" w14:textId="01D35019" w:rsidR="00B5771B" w:rsidRDefault="000F78BC" w:rsidP="005E20A6">
      <w:pPr>
        <w:spacing w:after="0"/>
        <w:rPr>
          <w:rFonts w:ascii="Times New Roman" w:hAnsi="Times New Roman" w:cs="Times New Roman"/>
          <w:sz w:val="16"/>
          <w:szCs w:val="16"/>
        </w:rPr>
      </w:pPr>
      <w:r w:rsidRPr="004871BD">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871BD">
        <w:rPr>
          <w:rFonts w:ascii="Times New Roman" w:hAnsi="Times New Roman" w:cs="Times New Roman"/>
          <w:sz w:val="16"/>
          <w:szCs w:val="16"/>
        </w:rPr>
        <w:t>plānots veikt pēc projekta iesnieguma apstiprināšanas.</w:t>
      </w:r>
    </w:p>
    <w:p w14:paraId="1D75143C" w14:textId="77777777" w:rsidR="00E96CA5" w:rsidRDefault="00E96CA5" w:rsidP="00E96CA5">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560BCAEF" w14:textId="77777777" w:rsidR="00E96CA5" w:rsidRPr="004871BD" w:rsidRDefault="00E96CA5" w:rsidP="005E20A6">
      <w:pPr>
        <w:spacing w:after="0"/>
        <w:rPr>
          <w:rFonts w:ascii="Times New Roman" w:hAnsi="Times New Roman" w:cs="Times New Roman"/>
          <w:sz w:val="16"/>
          <w:szCs w:val="16"/>
        </w:rPr>
      </w:pPr>
    </w:p>
    <w:p w14:paraId="34522EF6" w14:textId="77777777" w:rsidR="005E20A6" w:rsidRPr="005A2286" w:rsidRDefault="005E20A6" w:rsidP="005E20A6">
      <w:pPr>
        <w:spacing w:after="0"/>
        <w:rPr>
          <w:rFonts w:ascii="Times New Roman" w:hAnsi="Times New Roman" w:cs="Times New Roman"/>
          <w:sz w:val="6"/>
          <w:szCs w:val="6"/>
          <w:highlight w:val="yellow"/>
        </w:rPr>
      </w:pPr>
    </w:p>
    <w:p w14:paraId="6B666E7D" w14:textId="77777777" w:rsidR="005E20A6" w:rsidRPr="005A2286" w:rsidRDefault="005E20A6" w:rsidP="005E20A6">
      <w:pPr>
        <w:spacing w:after="0"/>
        <w:rPr>
          <w:rFonts w:ascii="Times New Roman" w:hAnsi="Times New Roman" w:cs="Times New Roman"/>
          <w:sz w:val="16"/>
          <w:szCs w:val="16"/>
          <w:highlight w:val="yellow"/>
        </w:rPr>
      </w:pPr>
    </w:p>
    <w:p w14:paraId="53A9B13D" w14:textId="77777777" w:rsidR="00D227CA" w:rsidRPr="004871BD" w:rsidRDefault="00D227CA" w:rsidP="005E20A6">
      <w:pPr>
        <w:spacing w:after="0"/>
        <w:rPr>
          <w:rFonts w:ascii="Times New Roman" w:hAnsi="Times New Roman" w:cs="Times New Roman"/>
          <w:sz w:val="16"/>
          <w:szCs w:val="16"/>
        </w:rPr>
      </w:pPr>
    </w:p>
    <w:p w14:paraId="30014681" w14:textId="77777777" w:rsidR="00692660" w:rsidRPr="004871BD" w:rsidRDefault="00692660" w:rsidP="00692660">
      <w:pPr>
        <w:pStyle w:val="ListParagraph"/>
        <w:spacing w:after="0"/>
        <w:ind w:left="0"/>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Kolonnā “N.p.k..” norāda attiecīgās darbības numuru, numerācija tiek saglabāta arī turpmākās projekta iesnieguma sadaļās, t.i., 1.pielikumā un 3.pielikumā;</w:t>
      </w:r>
    </w:p>
    <w:p w14:paraId="5492096A" w14:textId="77777777" w:rsidR="00FD2568" w:rsidRPr="004871BD" w:rsidRDefault="00FD2568" w:rsidP="00692660">
      <w:pPr>
        <w:pStyle w:val="ListParagraph"/>
        <w:spacing w:after="0"/>
        <w:ind w:left="0"/>
        <w:rPr>
          <w:rFonts w:ascii="Times New Roman" w:eastAsia="ヒラギノ角ゴ Pro W3" w:hAnsi="Times New Roman" w:cs="Times New Roman"/>
          <w:i/>
          <w:color w:val="0000FF"/>
        </w:rPr>
      </w:pPr>
    </w:p>
    <w:p w14:paraId="3BFA986F" w14:textId="77777777" w:rsidR="00692660" w:rsidRPr="004871BD" w:rsidRDefault="00692660" w:rsidP="00692660">
      <w:pPr>
        <w:pStyle w:val="ListParagraph"/>
        <w:spacing w:after="0"/>
        <w:ind w:left="0"/>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Kolonnā “Projekta darbība” norāda konkrētu darbības nosaukumu, ja nepieciešams, tad papildina ar apakšdarbībām.</w:t>
      </w:r>
    </w:p>
    <w:p w14:paraId="17B69E70" w14:textId="77777777" w:rsidR="00032630" w:rsidRPr="004871BD" w:rsidRDefault="00692660" w:rsidP="00692660">
      <w:pPr>
        <w:pStyle w:val="ListParagraph"/>
        <w:spacing w:after="0"/>
        <w:ind w:left="0"/>
        <w:rPr>
          <w:rFonts w:ascii="Times New Roman" w:eastAsia="ヒラギノ角ゴ Pro W3" w:hAnsi="Times New Roman" w:cs="Times New Roman"/>
          <w:b/>
          <w:i/>
          <w:color w:val="0000FF"/>
        </w:rPr>
      </w:pPr>
      <w:r w:rsidRPr="004871BD">
        <w:rPr>
          <w:rFonts w:ascii="Times New Roman" w:eastAsia="ヒラギノ角ゴ Pro W3" w:hAnsi="Times New Roman" w:cs="Times New Roman"/>
          <w:b/>
          <w:i/>
          <w:color w:val="0000FF"/>
        </w:rPr>
        <w:t>Ja tiek norādītas apakšdarbības, tad tām noteikti jānorāda arī darbības apraksts un rezultāts, aizpildot visas kolonnas.</w:t>
      </w:r>
    </w:p>
    <w:p w14:paraId="53E8E66F" w14:textId="7EA257EF" w:rsidR="00692660" w:rsidRPr="004871BD" w:rsidRDefault="00032630" w:rsidP="00692660">
      <w:pPr>
        <w:pStyle w:val="ListParagraph"/>
        <w:spacing w:after="0"/>
        <w:ind w:left="0"/>
        <w:rPr>
          <w:rFonts w:ascii="Times New Roman" w:eastAsia="ヒラギノ角ゴ Pro W3" w:hAnsi="Times New Roman" w:cs="Times New Roman"/>
          <w:b/>
          <w:i/>
          <w:color w:val="0000FF"/>
        </w:rPr>
      </w:pPr>
      <w:r w:rsidRPr="004871BD">
        <w:rPr>
          <w:rFonts w:ascii="Times New Roman" w:eastAsia="ヒラギノ角ゴ Pro W3" w:hAnsi="Times New Roman" w:cs="Times New Roman"/>
          <w:b/>
          <w:i/>
          <w:color w:val="0000FF"/>
        </w:rPr>
        <w:t>Ja tiek veidotas apakš</w:t>
      </w:r>
      <w:r w:rsidR="00905A76" w:rsidRPr="004871BD">
        <w:rPr>
          <w:rFonts w:ascii="Times New Roman" w:eastAsia="ヒラギノ角ゴ Pro W3" w:hAnsi="Times New Roman" w:cs="Times New Roman"/>
          <w:b/>
          <w:i/>
          <w:color w:val="0000FF"/>
        </w:rPr>
        <w:t xml:space="preserve">darbības, tad virsdarbībai nav </w:t>
      </w:r>
      <w:r w:rsidRPr="004871BD">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sidRPr="004871BD">
        <w:rPr>
          <w:rFonts w:ascii="Times New Roman" w:eastAsia="ヒラギノ角ゴ Pro W3" w:hAnsi="Times New Roman" w:cs="Times New Roman"/>
          <w:b/>
          <w:i/>
          <w:color w:val="0000FF"/>
        </w:rPr>
        <w:t xml:space="preserve">jau </w:t>
      </w:r>
      <w:r w:rsidR="00905A76" w:rsidRPr="004871BD">
        <w:rPr>
          <w:rFonts w:ascii="Times New Roman" w:eastAsia="ヒラギノ角ゴ Pro W3" w:hAnsi="Times New Roman" w:cs="Times New Roman"/>
          <w:b/>
          <w:i/>
          <w:color w:val="0000FF"/>
        </w:rPr>
        <w:t xml:space="preserve">norāda par apakšdarbībām, kā arī rezultāts skaitliskā izteiksmē darbībām var būt atšķirīgs, līdz ar to var nebūt objektīvi un lietderīgi tos summēt. </w:t>
      </w:r>
    </w:p>
    <w:p w14:paraId="01801AD4" w14:textId="77777777" w:rsidR="00FD2568" w:rsidRPr="004871BD" w:rsidRDefault="00FD2568" w:rsidP="00692660">
      <w:pPr>
        <w:pStyle w:val="ListParagraph"/>
        <w:spacing w:after="0"/>
        <w:ind w:left="0"/>
        <w:rPr>
          <w:rFonts w:ascii="Times New Roman" w:eastAsia="ヒラギノ角ゴ Pro W3" w:hAnsi="Times New Roman" w:cs="Times New Roman"/>
          <w:i/>
          <w:color w:val="0000FF"/>
        </w:rPr>
      </w:pPr>
    </w:p>
    <w:p w14:paraId="5E6B3142" w14:textId="77777777" w:rsidR="00D22D20" w:rsidRPr="006D355E" w:rsidRDefault="00D22D20" w:rsidP="00D22D2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darbības apraksts” projekta iesniedzējs apraksta, kādi pasākumi un darbības tiks veiktas attiecīgās darbības īstenošanas laikā.</w:t>
      </w:r>
    </w:p>
    <w:p w14:paraId="43AAB59E" w14:textId="77777777" w:rsidR="00692660" w:rsidRPr="004871BD" w:rsidRDefault="00692660" w:rsidP="00692660">
      <w:pPr>
        <w:pStyle w:val="ListParagraph"/>
        <w:spacing w:after="0"/>
        <w:ind w:left="0"/>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4871BD">
        <w:rPr>
          <w:rFonts w:ascii="Times New Roman" w:eastAsia="ヒラギノ角ゴ Pro W3" w:hAnsi="Times New Roman" w:cs="Times New Roman"/>
          <w:i/>
          <w:color w:val="0000FF"/>
        </w:rPr>
        <w:t xml:space="preserve">(norāda </w:t>
      </w:r>
      <w:r w:rsidR="00AD6913" w:rsidRPr="004871BD">
        <w:rPr>
          <w:rFonts w:ascii="Times New Roman" w:eastAsia="ヒラギノ角ゴ Pro W3" w:hAnsi="Times New Roman" w:cs="Times New Roman"/>
          <w:b/>
          <w:i/>
          <w:color w:val="0000FF"/>
        </w:rPr>
        <w:t>tikai</w:t>
      </w:r>
      <w:r w:rsidR="00AD6913" w:rsidRPr="004871BD">
        <w:rPr>
          <w:rFonts w:ascii="Times New Roman" w:eastAsia="ヒラギノ角ゴ Pro W3" w:hAnsi="Times New Roman" w:cs="Times New Roman"/>
          <w:i/>
          <w:color w:val="0000FF"/>
        </w:rPr>
        <w:t xml:space="preserve"> konkrētu skaitlisku informāciju) </w:t>
      </w:r>
      <w:r w:rsidRPr="004871BD">
        <w:rPr>
          <w:rFonts w:ascii="Times New Roman" w:eastAsia="ヒラギノ角ゴ Pro W3" w:hAnsi="Times New Roman" w:cs="Times New Roman"/>
          <w:i/>
          <w:color w:val="0000FF"/>
        </w:rPr>
        <w:t>un atbilstošu mērvienību.</w:t>
      </w:r>
    </w:p>
    <w:p w14:paraId="070651FB" w14:textId="77777777" w:rsidR="00692660" w:rsidRPr="004871BD" w:rsidRDefault="00692660" w:rsidP="00692660">
      <w:pPr>
        <w:pStyle w:val="ListParagraph"/>
        <w:spacing w:after="0"/>
        <w:ind w:left="0"/>
        <w:rPr>
          <w:rFonts w:ascii="Times New Roman" w:eastAsia="ヒラギノ角ゴ Pro W3" w:hAnsi="Times New Roman" w:cs="Times New Roman"/>
          <w:b/>
          <w:i/>
          <w:color w:val="0000FF"/>
        </w:rPr>
      </w:pPr>
      <w:r w:rsidRPr="004871BD">
        <w:rPr>
          <w:rFonts w:ascii="Times New Roman" w:eastAsia="ヒラギノ角ゴ Pro W3" w:hAnsi="Times New Roman" w:cs="Times New Roman"/>
          <w:b/>
          <w:i/>
          <w:color w:val="0000FF"/>
        </w:rPr>
        <w:t xml:space="preserve">Katrai darbībai vai apakšdarbībai jānorāda </w:t>
      </w:r>
      <w:r w:rsidRPr="004871BD">
        <w:rPr>
          <w:rFonts w:ascii="Times New Roman" w:eastAsia="ヒラギノ角ゴ Pro W3" w:hAnsi="Times New Roman" w:cs="Times New Roman"/>
          <w:b/>
          <w:i/>
          <w:color w:val="0000FF"/>
          <w:u w:val="single"/>
        </w:rPr>
        <w:t xml:space="preserve">viens </w:t>
      </w:r>
      <w:r w:rsidRPr="004871BD">
        <w:rPr>
          <w:rFonts w:ascii="Times New Roman" w:eastAsia="ヒラギノ角ゴ Pro W3" w:hAnsi="Times New Roman" w:cs="Times New Roman"/>
          <w:b/>
          <w:i/>
          <w:color w:val="0000FF"/>
        </w:rPr>
        <w:t>sasniedzamais rezultāts, var veidot vairākas apakšdarbības, ja darbībām paredzēti vairāki rezultāti.</w:t>
      </w:r>
    </w:p>
    <w:p w14:paraId="1883CD06" w14:textId="77777777" w:rsidR="00692660" w:rsidRPr="005A2286" w:rsidRDefault="00692660" w:rsidP="00692660">
      <w:pPr>
        <w:pStyle w:val="ListParagraph"/>
        <w:spacing w:after="0"/>
        <w:ind w:left="426" w:hanging="426"/>
        <w:rPr>
          <w:rFonts w:ascii="Times New Roman" w:eastAsia="ヒラギノ角ゴ Pro W3" w:hAnsi="Times New Roman" w:cs="Times New Roman"/>
          <w:i/>
          <w:color w:val="0000FF"/>
          <w:highlight w:val="yellow"/>
        </w:rPr>
      </w:pPr>
    </w:p>
    <w:p w14:paraId="135D138F" w14:textId="10919C3E" w:rsidR="00F33BCC" w:rsidRPr="004871BD" w:rsidRDefault="00692660" w:rsidP="00F33BCC">
      <w:pPr>
        <w:spacing w:after="0" w:line="240" w:lineRule="auto"/>
        <w:jc w:val="both"/>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w:t>
      </w:r>
      <w:r w:rsidR="00840351">
        <w:rPr>
          <w:rFonts w:ascii="Times New Roman" w:eastAsia="ヒラギノ角ゴ Pro W3" w:hAnsi="Times New Roman" w:cs="Times New Roman"/>
          <w:i/>
          <w:color w:val="0000FF"/>
        </w:rPr>
        <w:t>projekta iesnieguma</w:t>
      </w:r>
      <w:r w:rsidR="002B6C34">
        <w:rPr>
          <w:rFonts w:ascii="Times New Roman" w:eastAsia="ヒラギノ角ゴ Pro W3" w:hAnsi="Times New Roman" w:cs="Times New Roman"/>
          <w:i/>
          <w:color w:val="0000FF"/>
        </w:rPr>
        <w:t xml:space="preserve"> veidlapas</w:t>
      </w:r>
      <w:r w:rsidR="00840351">
        <w:rPr>
          <w:rFonts w:ascii="Times New Roman" w:eastAsia="ヒラギノ角ゴ Pro W3" w:hAnsi="Times New Roman" w:cs="Times New Roman"/>
          <w:i/>
          <w:color w:val="0000FF"/>
        </w:rPr>
        <w:t xml:space="preserve"> </w:t>
      </w:r>
      <w:r w:rsidRPr="004871BD">
        <w:rPr>
          <w:rFonts w:ascii="Times New Roman" w:eastAsia="ヒラギノ角ゴ Pro W3" w:hAnsi="Times New Roman" w:cs="Times New Roman"/>
          <w:i/>
          <w:color w:val="0000FF"/>
        </w:rPr>
        <w:t>1.2.</w:t>
      </w:r>
      <w:r w:rsidR="00905A76" w:rsidRPr="004871BD">
        <w:rPr>
          <w:rFonts w:ascii="Times New Roman" w:eastAsia="ヒラギノ角ゴ Pro W3" w:hAnsi="Times New Roman" w:cs="Times New Roman"/>
          <w:i/>
          <w:color w:val="0000FF"/>
        </w:rPr>
        <w:t>punkts</w:t>
      </w:r>
      <w:r w:rsidRPr="004871BD">
        <w:rPr>
          <w:rFonts w:ascii="Times New Roman" w:eastAsia="ヒラギノ角ゴ Pro W3" w:hAnsi="Times New Roman" w:cs="Times New Roman"/>
          <w:i/>
          <w:color w:val="0000FF"/>
        </w:rPr>
        <w:t>), plā</w:t>
      </w:r>
      <w:r w:rsidR="00905A76" w:rsidRPr="004871BD">
        <w:rPr>
          <w:rFonts w:ascii="Times New Roman" w:eastAsia="ヒラギノ角ゴ Pro W3" w:hAnsi="Times New Roman" w:cs="Times New Roman"/>
          <w:i/>
          <w:color w:val="0000FF"/>
        </w:rPr>
        <w:t xml:space="preserve">noto rādītāju </w:t>
      </w:r>
      <w:r w:rsidRPr="004871BD">
        <w:rPr>
          <w:rFonts w:ascii="Times New Roman" w:eastAsia="ヒラギノ角ゴ Pro W3" w:hAnsi="Times New Roman" w:cs="Times New Roman"/>
          <w:i/>
          <w:color w:val="0000FF"/>
        </w:rPr>
        <w:t xml:space="preserve">un rezultātu </w:t>
      </w:r>
      <w:r w:rsidR="001B4C2D" w:rsidRPr="004871BD">
        <w:rPr>
          <w:rFonts w:ascii="Times New Roman" w:eastAsia="ヒラギノ角ゴ Pro W3" w:hAnsi="Times New Roman" w:cs="Times New Roman"/>
          <w:i/>
          <w:color w:val="0000FF"/>
        </w:rPr>
        <w:t>(</w:t>
      </w:r>
      <w:r w:rsidR="00D22D20">
        <w:rPr>
          <w:rFonts w:ascii="Times New Roman" w:eastAsia="ヒラギノ角ゴ Pro W3" w:hAnsi="Times New Roman" w:cs="Times New Roman"/>
          <w:i/>
          <w:color w:val="0000FF"/>
        </w:rPr>
        <w:t xml:space="preserve">projekta iesnieguma veidlapas </w:t>
      </w:r>
      <w:r w:rsidR="001B4C2D" w:rsidRPr="004871BD">
        <w:rPr>
          <w:rFonts w:ascii="Times New Roman" w:eastAsia="ヒラギノ角ゴ Pro W3" w:hAnsi="Times New Roman" w:cs="Times New Roman"/>
          <w:i/>
          <w:color w:val="0000FF"/>
        </w:rPr>
        <w:t xml:space="preserve">1.6.punkts) </w:t>
      </w:r>
      <w:r w:rsidRPr="004871BD">
        <w:rPr>
          <w:rFonts w:ascii="Times New Roman" w:eastAsia="ヒラギノ角ゴ Pro W3" w:hAnsi="Times New Roman" w:cs="Times New Roman"/>
          <w:i/>
          <w:color w:val="0000FF"/>
        </w:rPr>
        <w:t xml:space="preserve">sasniegšanu. </w:t>
      </w:r>
      <w:r w:rsidR="00F33BCC" w:rsidRPr="004871BD">
        <w:rPr>
          <w:rFonts w:ascii="Times New Roman" w:eastAsia="ヒラギノ角ゴ Pro W3" w:hAnsi="Times New Roman" w:cs="Times New Roman"/>
          <w:i/>
          <w:color w:val="0000FF"/>
        </w:rPr>
        <w:t>Projekta darbību plānošanā ievēro MK noteikumu</w:t>
      </w:r>
      <w:r w:rsidR="00905A76" w:rsidRPr="004871BD">
        <w:rPr>
          <w:rFonts w:ascii="Times New Roman" w:eastAsia="ヒラギノ角ゴ Pro W3" w:hAnsi="Times New Roman" w:cs="Times New Roman"/>
          <w:i/>
          <w:color w:val="0000FF"/>
        </w:rPr>
        <w:t xml:space="preserve"> </w:t>
      </w:r>
      <w:r w:rsidR="00F33BCC" w:rsidRPr="004871BD">
        <w:rPr>
          <w:rFonts w:ascii="Times New Roman" w:eastAsia="ヒラギノ角ゴ Pro W3" w:hAnsi="Times New Roman" w:cs="Times New Roman"/>
          <w:i/>
          <w:color w:val="0000FF"/>
        </w:rPr>
        <w:t xml:space="preserve">nosacījumus. </w:t>
      </w:r>
    </w:p>
    <w:p w14:paraId="74C40726" w14:textId="77777777" w:rsidR="00692660" w:rsidRPr="004871BD" w:rsidRDefault="00692660" w:rsidP="00692660">
      <w:pPr>
        <w:spacing w:after="0" w:line="240" w:lineRule="auto"/>
        <w:jc w:val="both"/>
        <w:rPr>
          <w:rFonts w:ascii="Times New Roman" w:eastAsia="ヒラギノ角ゴ Pro W3" w:hAnsi="Times New Roman" w:cs="Times New Roman"/>
          <w:i/>
          <w:color w:val="0000FF"/>
        </w:rPr>
      </w:pPr>
    </w:p>
    <w:p w14:paraId="1F533178" w14:textId="77777777" w:rsidR="00692660" w:rsidRPr="004871BD" w:rsidRDefault="00692660" w:rsidP="00044405">
      <w:pPr>
        <w:pStyle w:val="ListParagraph"/>
        <w:numPr>
          <w:ilvl w:val="0"/>
          <w:numId w:val="3"/>
        </w:numPr>
        <w:spacing w:after="0" w:line="240" w:lineRule="auto"/>
        <w:ind w:left="709"/>
        <w:jc w:val="both"/>
        <w:rPr>
          <w:rFonts w:ascii="Times New Roman" w:eastAsia="ヒラギノ角ゴ Pro W3" w:hAnsi="Times New Roman" w:cs="Times New Roman"/>
          <w:i/>
          <w:color w:val="0000FF"/>
          <w:u w:val="single"/>
        </w:rPr>
      </w:pPr>
      <w:r w:rsidRPr="004871BD">
        <w:rPr>
          <w:rFonts w:ascii="Times New Roman" w:eastAsia="ヒラギノ角ゴ Pro W3" w:hAnsi="Times New Roman" w:cs="Times New Roman"/>
          <w:b/>
          <w:i/>
          <w:color w:val="0000FF"/>
          <w:u w:val="single"/>
        </w:rPr>
        <w:t xml:space="preserve">Projektā var plānot tikai tādas darbības, kas atbilst MK noteikumu </w:t>
      </w:r>
      <w:r w:rsidR="00550C35" w:rsidRPr="004871BD">
        <w:rPr>
          <w:rFonts w:ascii="Times New Roman" w:eastAsia="ヒラギノ角ゴ Pro W3" w:hAnsi="Times New Roman" w:cs="Times New Roman"/>
          <w:b/>
          <w:i/>
          <w:color w:val="0000FF"/>
          <w:u w:val="single"/>
        </w:rPr>
        <w:t>23</w:t>
      </w:r>
      <w:r w:rsidRPr="004871BD">
        <w:rPr>
          <w:rFonts w:ascii="Times New Roman" w:eastAsia="ヒラギノ角ゴ Pro W3" w:hAnsi="Times New Roman" w:cs="Times New Roman"/>
          <w:b/>
          <w:i/>
          <w:color w:val="0000FF"/>
          <w:u w:val="single"/>
        </w:rPr>
        <w:t>.punktā noteiktajām atbalstāmajām darbībām:</w:t>
      </w:r>
    </w:p>
    <w:p w14:paraId="559D9B63" w14:textId="77777777" w:rsidR="00692660"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ergonomiskas mācību vides izveide;</w:t>
      </w:r>
    </w:p>
    <w:p w14:paraId="1A5F1A28"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informācijas un komunikāciju tehnoloģiju risinājumu ieviešana un aprīkojuma iegāde;</w:t>
      </w:r>
    </w:p>
    <w:p w14:paraId="4D7B274E" w14:textId="0C69856C"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ins w:id="21" w:author="Edgars Lore" w:date="2018-03-21T11:44:00Z">
        <w:r w:rsidR="00EE4A55">
          <w:rPr>
            <w:rFonts w:ascii="Times New Roman" w:hAnsi="Times New Roman"/>
            <w:i/>
            <w:color w:val="0000FF"/>
          </w:rPr>
          <w:t xml:space="preserve"> </w:t>
        </w:r>
        <w:r w:rsidR="00EE4A55" w:rsidRPr="00BC2999">
          <w:rPr>
            <w:rFonts w:ascii="Times New Roman" w:eastAsia="ヒラギノ角ゴ Pro W3" w:hAnsi="Times New Roman" w:cs="Times New Roman"/>
            <w:i/>
            <w:color w:val="0000FF"/>
          </w:rPr>
          <w:t>(ja attiecināms)</w:t>
        </w:r>
      </w:ins>
      <w:bookmarkStart w:id="22" w:name="_GoBack"/>
      <w:bookmarkEnd w:id="22"/>
      <w:r w:rsidRPr="00044405">
        <w:rPr>
          <w:rFonts w:ascii="Times New Roman" w:hAnsi="Times New Roman"/>
          <w:i/>
          <w:color w:val="0000FF"/>
        </w:rPr>
        <w:t>;</w:t>
      </w:r>
    </w:p>
    <w:p w14:paraId="089FACB6"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izglītības iestādes sporta infrastruktūras būvniecība (valsts ģimnāzijām, ģimnāzijām, vidusskolām, pamatskolām);</w:t>
      </w:r>
    </w:p>
    <w:p w14:paraId="70B17FA1"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izglītības iestādes dienesta viesnīcas, internāta būvniecība (valsts ģimnāzijām, ģimnāzijām, vidusskolām);</w:t>
      </w:r>
    </w:p>
    <w:p w14:paraId="647A488F"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reģionālā metodiskā centra attīstība (valsts ģimnāzijām);</w:t>
      </w:r>
    </w:p>
    <w:p w14:paraId="423E8691"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projekta vadība un īstenošana;</w:t>
      </w:r>
    </w:p>
    <w:p w14:paraId="73BD42BD"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projekta īstenošanas informācijas un publicitātes pasākumi.</w:t>
      </w:r>
    </w:p>
    <w:p w14:paraId="1506B3DD" w14:textId="77777777" w:rsidR="00391036" w:rsidRPr="004871BD"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53FAC7D7" w14:textId="77777777" w:rsidR="001973D5" w:rsidRPr="001973D5" w:rsidRDefault="001973D5" w:rsidP="001973D5">
      <w:pPr>
        <w:numPr>
          <w:ilvl w:val="0"/>
          <w:numId w:val="36"/>
        </w:numPr>
        <w:spacing w:after="0" w:line="240" w:lineRule="auto"/>
        <w:contextualSpacing/>
        <w:jc w:val="both"/>
        <w:rPr>
          <w:rFonts w:ascii="Times New Roman" w:eastAsia="ヒラギノ角ゴ Pro W3" w:hAnsi="Times New Roman"/>
          <w:b/>
          <w:i/>
          <w:color w:val="0000FF"/>
          <w:szCs w:val="24"/>
        </w:rPr>
      </w:pPr>
      <w:r w:rsidRPr="001973D5">
        <w:rPr>
          <w:rFonts w:ascii="Times New Roman" w:eastAsia="ヒラギノ角ゴ Pro W3" w:hAnsi="Times New Roman"/>
          <w:b/>
          <w:i/>
          <w:color w:val="0000FF"/>
          <w:szCs w:val="24"/>
        </w:rPr>
        <w:t xml:space="preserve">Lai projekta iesniegums tiktu apstiprināts atbilstoši izvirzītajiem kritērijiem, plānojot projekta darbības projekta iesniedzējs ņem vērā atlases nolikuma 6.pielikumā “Ieteikumi vispārējās izglītības iestāžu mācību vides modernizācjai” norādītos ieteikumus ieguldījumu veikšanai vai gadījumā, ja projekta ietvaros plānotie risinājumi ir atšķirīgi no </w:t>
      </w:r>
      <w:r w:rsidR="00840351">
        <w:rPr>
          <w:rFonts w:ascii="Times New Roman" w:eastAsia="ヒラギノ角ゴ Pro W3" w:hAnsi="Times New Roman"/>
          <w:b/>
          <w:i/>
          <w:color w:val="0000FF"/>
          <w:szCs w:val="24"/>
        </w:rPr>
        <w:t xml:space="preserve">atlases nolikuma </w:t>
      </w:r>
      <w:r w:rsidRPr="001973D5">
        <w:rPr>
          <w:rFonts w:ascii="Times New Roman" w:eastAsia="ヒラギノ角ゴ Pro W3" w:hAnsi="Times New Roman"/>
          <w:b/>
          <w:i/>
          <w:color w:val="0000FF"/>
          <w:szCs w:val="24"/>
        </w:rPr>
        <w:t>6.pielikumā norādītajiem, ir sniegts skaidrojums minētā risinājuma izvēlei, kas pamato tā nepieciešamību, lietderīgumu un efektivitāti attiecīgajā vispārējās izglītības iestādē.</w:t>
      </w:r>
    </w:p>
    <w:p w14:paraId="56D17778" w14:textId="77777777" w:rsidR="001973D5" w:rsidRPr="001973D5" w:rsidRDefault="001973D5" w:rsidP="001973D5">
      <w:pPr>
        <w:spacing w:after="0" w:line="240" w:lineRule="auto"/>
        <w:contextualSpacing/>
        <w:jc w:val="both"/>
        <w:rPr>
          <w:rFonts w:ascii="Times New Roman" w:eastAsia="ヒラギノ角ゴ Pro W3" w:hAnsi="Times New Roman"/>
          <w:b/>
          <w:i/>
          <w:color w:val="0000FF"/>
          <w:szCs w:val="24"/>
        </w:rPr>
      </w:pPr>
    </w:p>
    <w:p w14:paraId="3CE113CE" w14:textId="77777777" w:rsidR="001973D5" w:rsidRPr="001973D5" w:rsidRDefault="001973D5" w:rsidP="001973D5">
      <w:pPr>
        <w:numPr>
          <w:ilvl w:val="0"/>
          <w:numId w:val="36"/>
        </w:numPr>
        <w:spacing w:after="0" w:line="240" w:lineRule="auto"/>
        <w:contextualSpacing/>
        <w:jc w:val="both"/>
        <w:rPr>
          <w:rFonts w:ascii="Times New Roman" w:eastAsia="ヒラギノ角ゴ Pro W3" w:hAnsi="Times New Roman"/>
          <w:b/>
          <w:i/>
          <w:color w:val="0000FF"/>
          <w:szCs w:val="24"/>
        </w:rPr>
      </w:pPr>
      <w:r w:rsidRPr="001973D5">
        <w:rPr>
          <w:rFonts w:ascii="Times New Roman" w:eastAsia="ヒラギノ角ゴ Pro W3" w:hAnsi="Times New Roman"/>
          <w:b/>
          <w:i/>
          <w:color w:val="0000FF"/>
          <w:szCs w:val="24"/>
        </w:rPr>
        <w:t>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apakšaktivitātes “Izglītības iestāžu informatizācija” projektu ietvaros veiktajiem ieguldījumiem, līdz ar to, projekta iesniedzējam ir jāņem vērā, ka plānotās darbības nevar pārklāties ar īstenotajām darbībām, t.i., jāievēro pēcuzraudzības periods (5 gadi no noslēguma maksājuma veikšanas).</w:t>
      </w:r>
    </w:p>
    <w:p w14:paraId="7989C60C" w14:textId="77777777" w:rsidR="001973D5" w:rsidRDefault="001973D5" w:rsidP="001973D5">
      <w:pPr>
        <w:spacing w:after="0" w:line="240" w:lineRule="auto"/>
        <w:ind w:left="709"/>
        <w:contextualSpacing/>
        <w:jc w:val="both"/>
        <w:rPr>
          <w:rFonts w:ascii="Times New Roman" w:eastAsia="ヒラギノ角ゴ Pro W3" w:hAnsi="Times New Roman"/>
          <w:b/>
          <w:i/>
          <w:color w:val="0000FF"/>
          <w:szCs w:val="24"/>
        </w:rPr>
      </w:pPr>
    </w:p>
    <w:p w14:paraId="10C91070" w14:textId="7E06C21E" w:rsidR="00504429" w:rsidRPr="004871BD" w:rsidRDefault="00504429" w:rsidP="00044405">
      <w:pPr>
        <w:numPr>
          <w:ilvl w:val="0"/>
          <w:numId w:val="36"/>
        </w:numPr>
        <w:spacing w:after="0" w:line="240" w:lineRule="auto"/>
        <w:ind w:left="709" w:hanging="284"/>
        <w:contextualSpacing/>
        <w:jc w:val="both"/>
        <w:rPr>
          <w:rFonts w:ascii="Times New Roman" w:eastAsia="ヒラギノ角ゴ Pro W3" w:hAnsi="Times New Roman"/>
          <w:b/>
          <w:i/>
          <w:color w:val="0000FF"/>
          <w:szCs w:val="24"/>
        </w:rPr>
      </w:pPr>
      <w:r w:rsidRPr="004871BD">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3EAEDEC" w14:textId="77777777" w:rsidR="00B069D8" w:rsidRPr="004871BD" w:rsidRDefault="00B069D8" w:rsidP="00044405">
      <w:pPr>
        <w:spacing w:after="0" w:line="240" w:lineRule="auto"/>
        <w:ind w:left="709"/>
        <w:jc w:val="both"/>
        <w:rPr>
          <w:rFonts w:ascii="Times New Roman" w:hAnsi="Times New Roman"/>
          <w:b/>
          <w:i/>
          <w:iCs/>
          <w:color w:val="0000FF"/>
        </w:rPr>
      </w:pPr>
    </w:p>
    <w:p w14:paraId="5F77ED81" w14:textId="62669D75" w:rsidR="00064C06" w:rsidRPr="004871BD" w:rsidRDefault="00064C06" w:rsidP="00044405">
      <w:pPr>
        <w:numPr>
          <w:ilvl w:val="0"/>
          <w:numId w:val="36"/>
        </w:numPr>
        <w:spacing w:after="0" w:line="240" w:lineRule="auto"/>
        <w:ind w:left="709" w:hanging="284"/>
        <w:contextualSpacing/>
        <w:jc w:val="both"/>
        <w:rPr>
          <w:rFonts w:ascii="Times New Roman" w:eastAsia="ヒラギノ角ゴ Pro W3" w:hAnsi="Times New Roman"/>
          <w:b/>
          <w:i/>
          <w:color w:val="0000FF"/>
          <w:szCs w:val="24"/>
        </w:rPr>
      </w:pPr>
      <w:r w:rsidRPr="004871BD">
        <w:rPr>
          <w:rFonts w:ascii="Times New Roman" w:eastAsia="ヒラギノ角ゴ Pro W3" w:hAnsi="Times New Roman"/>
          <w:b/>
          <w:i/>
          <w:color w:val="0000FF"/>
          <w:szCs w:val="24"/>
        </w:rPr>
        <w:t xml:space="preserve">Projekta darbību plānošanā ievēro MK noteikumos </w:t>
      </w:r>
      <w:r w:rsidR="00FA2415">
        <w:rPr>
          <w:rFonts w:ascii="Times New Roman" w:eastAsia="ヒラギノ角ゴ Pro W3" w:hAnsi="Times New Roman"/>
          <w:b/>
          <w:i/>
          <w:color w:val="0000FF"/>
          <w:szCs w:val="24"/>
        </w:rPr>
        <w:t>noteiktās prasības</w:t>
      </w:r>
      <w:r w:rsidRPr="004871BD">
        <w:rPr>
          <w:rFonts w:ascii="Times New Roman" w:eastAsia="ヒラギノ角ゴ Pro W3" w:hAnsi="Times New Roman"/>
          <w:b/>
          <w:i/>
          <w:color w:val="0000FF"/>
          <w:szCs w:val="24"/>
        </w:rPr>
        <w:t xml:space="preserve">. </w:t>
      </w:r>
    </w:p>
    <w:p w14:paraId="16DF69B9" w14:textId="77777777" w:rsidR="00064C06" w:rsidRPr="004871BD" w:rsidRDefault="00064C06" w:rsidP="00044405">
      <w:pPr>
        <w:spacing w:after="0" w:line="240" w:lineRule="auto"/>
        <w:ind w:left="709" w:hanging="284"/>
        <w:jc w:val="both"/>
        <w:rPr>
          <w:rFonts w:ascii="Times New Roman" w:eastAsia="ヒラギノ角ゴ Pro W3" w:hAnsi="Times New Roman"/>
          <w:i/>
          <w:color w:val="0070C0"/>
          <w:sz w:val="8"/>
          <w:szCs w:val="8"/>
        </w:rPr>
      </w:pPr>
    </w:p>
    <w:p w14:paraId="13E79B5A" w14:textId="77777777" w:rsidR="00064C06" w:rsidRPr="004871BD" w:rsidRDefault="00064C06" w:rsidP="00044405">
      <w:pPr>
        <w:spacing w:after="0" w:line="240" w:lineRule="auto"/>
        <w:ind w:left="709" w:hanging="284"/>
        <w:jc w:val="both"/>
        <w:rPr>
          <w:rFonts w:ascii="Times New Roman" w:eastAsia="ヒラギノ角ゴ Pro W3" w:hAnsi="Times New Roman"/>
          <w:i/>
          <w:color w:val="0070C0"/>
          <w:sz w:val="8"/>
          <w:szCs w:val="8"/>
        </w:rPr>
      </w:pPr>
    </w:p>
    <w:p w14:paraId="373F8790" w14:textId="77777777" w:rsidR="00064C06" w:rsidRPr="004871BD" w:rsidRDefault="00064C06" w:rsidP="00044405">
      <w:pPr>
        <w:spacing w:after="0" w:line="240" w:lineRule="auto"/>
        <w:ind w:left="709" w:hanging="284"/>
        <w:jc w:val="both"/>
        <w:rPr>
          <w:rFonts w:ascii="Times New Roman" w:eastAsia="ヒラギノ角ゴ Pro W3" w:hAnsi="Times New Roman"/>
          <w:i/>
          <w:color w:val="0070C0"/>
          <w:sz w:val="8"/>
          <w:szCs w:val="8"/>
        </w:rPr>
      </w:pPr>
    </w:p>
    <w:p w14:paraId="1B407E2D" w14:textId="77777777" w:rsidR="00064C06" w:rsidRPr="004871BD" w:rsidRDefault="00064C06" w:rsidP="00044405">
      <w:pPr>
        <w:numPr>
          <w:ilvl w:val="0"/>
          <w:numId w:val="36"/>
        </w:numPr>
        <w:spacing w:after="0" w:line="240" w:lineRule="auto"/>
        <w:ind w:left="709" w:hanging="284"/>
        <w:contextualSpacing/>
        <w:jc w:val="both"/>
        <w:rPr>
          <w:rFonts w:ascii="Times New Roman" w:eastAsia="ヒラギノ角ゴ Pro W3" w:hAnsi="Times New Roman"/>
          <w:i/>
          <w:color w:val="0000FF"/>
          <w:szCs w:val="24"/>
        </w:rPr>
      </w:pPr>
      <w:r w:rsidRPr="004871BD">
        <w:rPr>
          <w:rFonts w:ascii="Times New Roman" w:eastAsia="ヒラギノ角ゴ Pro W3" w:hAnsi="Times New Roman"/>
          <w:b/>
          <w:i/>
          <w:color w:val="0000FF"/>
          <w:szCs w:val="24"/>
        </w:rPr>
        <w:t>Lai projektu apstiprinātu atbilstoši izvirzītajiem kritērijiem projekta iesniegumā</w:t>
      </w:r>
      <w:r w:rsidRPr="004871BD">
        <w:rPr>
          <w:rFonts w:ascii="Times New Roman" w:eastAsia="ヒラギノ角ゴ Pro W3" w:hAnsi="Times New Roman"/>
          <w:i/>
          <w:color w:val="0000FF"/>
          <w:szCs w:val="24"/>
        </w:rPr>
        <w:t>:</w:t>
      </w:r>
    </w:p>
    <w:p w14:paraId="1435362E" w14:textId="77777777"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projekta darbībām ir jābūt precīzi definētām, t.i., darbību nosaukumiem jāliecina par to saturu. Projekta darbības var uzskaitīt ar apakšdarbībām, ja tas ir nepieciešams labākai uztveramībai;</w:t>
      </w:r>
    </w:p>
    <w:p w14:paraId="586C2E2B" w14:textId="3847D211"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darbībām ir jābūt pamatotām, t.i., tās tieši ietekmē projekta mērķa (projektā iesnieguma </w:t>
      </w:r>
      <w:r w:rsidR="00AA7019">
        <w:rPr>
          <w:rFonts w:ascii="Times New Roman" w:hAnsi="Times New Roman"/>
          <w:i/>
          <w:color w:val="0000FF"/>
        </w:rPr>
        <w:t>veidlaspas</w:t>
      </w:r>
      <w:r w:rsidRPr="00044405">
        <w:rPr>
          <w:rFonts w:ascii="Times New Roman" w:hAnsi="Times New Roman"/>
          <w:i/>
          <w:color w:val="0000FF"/>
        </w:rPr>
        <w:t xml:space="preserve">1.2.punkts) un rezultātu sasniegšanu, bez kādas no darbībām projekta mērķa un rezultātu sasniegšana nav iespējama. Projekta darbību rezultātiem jāveicina projekta iesnieguma </w:t>
      </w:r>
      <w:r w:rsidR="00AA7019">
        <w:rPr>
          <w:rFonts w:ascii="Times New Roman" w:hAnsi="Times New Roman"/>
          <w:i/>
          <w:color w:val="0000FF"/>
        </w:rPr>
        <w:t xml:space="preserve">veidlapas </w:t>
      </w:r>
      <w:r w:rsidRPr="00044405">
        <w:rPr>
          <w:rFonts w:ascii="Times New Roman" w:hAnsi="Times New Roman"/>
          <w:i/>
          <w:color w:val="0000FF"/>
        </w:rPr>
        <w:t xml:space="preserve">1.6.punktā noteikto rādītāju sasniegšana. </w:t>
      </w:r>
    </w:p>
    <w:p w14:paraId="49340EF2" w14:textId="36529F02"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darbībām ir jābūt vērstām uz projekta iesnieguma </w:t>
      </w:r>
      <w:r w:rsidR="00AA7019">
        <w:rPr>
          <w:rFonts w:ascii="Times New Roman" w:hAnsi="Times New Roman"/>
          <w:i/>
          <w:color w:val="0000FF"/>
        </w:rPr>
        <w:t xml:space="preserve">veidlapas </w:t>
      </w:r>
      <w:r w:rsidRPr="00044405">
        <w:rPr>
          <w:rFonts w:ascii="Times New Roman" w:hAnsi="Times New Roman"/>
          <w:i/>
          <w:color w:val="0000FF"/>
        </w:rPr>
        <w:t>1.3.punktā aprakstīto problēmu risināšanu;</w:t>
      </w:r>
    </w:p>
    <w:p w14:paraId="6D2E4642" w14:textId="1BF5B6E8"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Piemēri norādīti </w:t>
      </w:r>
      <w:r w:rsidR="00D22D20">
        <w:rPr>
          <w:rFonts w:ascii="Times New Roman" w:eastAsia="ヒラギノ角ゴ Pro W3" w:hAnsi="Times New Roman"/>
          <w:i/>
          <w:color w:val="0000FF"/>
          <w:szCs w:val="24"/>
        </w:rPr>
        <w:t xml:space="preserve">metodikas </w:t>
      </w:r>
      <w:r w:rsidRPr="00044405">
        <w:rPr>
          <w:rFonts w:ascii="Times New Roman" w:hAnsi="Times New Roman"/>
          <w:i/>
          <w:color w:val="0000FF"/>
        </w:rPr>
        <w:t>1.5.punktā;</w:t>
      </w:r>
    </w:p>
    <w:p w14:paraId="733FD77A" w14:textId="77777777" w:rsidR="00064C06" w:rsidRPr="00C12B2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33A4852" w14:textId="0F7E6EDB" w:rsidR="00064C06" w:rsidRPr="00C12B2C" w:rsidRDefault="00064C06" w:rsidP="00044405">
      <w:pPr>
        <w:numPr>
          <w:ilvl w:val="0"/>
          <w:numId w:val="38"/>
        </w:numPr>
        <w:spacing w:after="0" w:line="240" w:lineRule="auto"/>
        <w:ind w:left="851" w:hanging="426"/>
        <w:contextualSpacing/>
        <w:jc w:val="both"/>
        <w:rPr>
          <w:rFonts w:ascii="Times New Roman" w:eastAsia="ヒラギノ角ゴ Pro W3" w:hAnsi="Times New Roman"/>
          <w:i/>
          <w:color w:val="0000FF"/>
          <w:szCs w:val="24"/>
        </w:rPr>
      </w:pPr>
      <w:r w:rsidRPr="00C12B2C">
        <w:rPr>
          <w:rFonts w:ascii="Times New Roman" w:eastAsia="ヒラギノ角ゴ Pro W3" w:hAnsi="Times New Roman"/>
          <w:b/>
          <w:i/>
          <w:color w:val="0000FF"/>
          <w:szCs w:val="24"/>
        </w:rPr>
        <w:t xml:space="preserve">Projekta iesniegumā paredzēto darbību ietvaros var plānot ieguldījumus tikai tādā  infrastruktūrā, kas  ir projekta iesniedzēja īpašumā vai </w:t>
      </w:r>
      <w:r w:rsidR="00FA2415" w:rsidRPr="007E5503">
        <w:rPr>
          <w:rFonts w:ascii="Times New Roman" w:eastAsia="ヒラギノ角ゴ Pro W3" w:hAnsi="Times New Roman"/>
          <w:b/>
          <w:i/>
          <w:color w:val="0000FF"/>
          <w:szCs w:val="24"/>
        </w:rPr>
        <w:t>valsts īpašumā</w:t>
      </w:r>
      <w:r w:rsidR="00FA2415">
        <w:rPr>
          <w:rFonts w:ascii="Times New Roman" w:eastAsia="ヒラギノ角ゴ Pro W3" w:hAnsi="Times New Roman"/>
          <w:b/>
          <w:i/>
          <w:color w:val="0000FF"/>
          <w:szCs w:val="24"/>
        </w:rPr>
        <w:t xml:space="preserve">, </w:t>
      </w:r>
      <w:r w:rsidR="00FA2415" w:rsidRPr="007E5503">
        <w:rPr>
          <w:rFonts w:ascii="Times New Roman" w:eastAsia="ヒラギノ角ゴ Pro W3" w:hAnsi="Times New Roman"/>
          <w:b/>
          <w:i/>
          <w:color w:val="0000FF"/>
          <w:szCs w:val="24"/>
        </w:rPr>
        <w:t>kas nodots</w:t>
      </w:r>
      <w:r w:rsidR="00FA2415" w:rsidRPr="00114DAC">
        <w:rPr>
          <w:rFonts w:ascii="Times New Roman" w:eastAsia="ヒラギノ角ゴ Pro W3" w:hAnsi="Times New Roman"/>
          <w:b/>
          <w:i/>
          <w:color w:val="0000FF"/>
          <w:szCs w:val="24"/>
        </w:rPr>
        <w:t xml:space="preserve"> </w:t>
      </w:r>
      <w:r w:rsidRPr="00C12B2C">
        <w:rPr>
          <w:rFonts w:ascii="Times New Roman" w:eastAsia="ヒラギノ角ゴ Pro W3" w:hAnsi="Times New Roman"/>
          <w:b/>
          <w:i/>
          <w:color w:val="0000FF"/>
          <w:szCs w:val="24"/>
        </w:rPr>
        <w:t xml:space="preserve">projekta iesniedzēja </w:t>
      </w:r>
      <w:r w:rsidR="00FA2415" w:rsidRPr="007E5503">
        <w:rPr>
          <w:rFonts w:ascii="Times New Roman" w:eastAsia="ヒラギノ角ゴ Pro W3" w:hAnsi="Times New Roman"/>
          <w:b/>
          <w:i/>
          <w:color w:val="0000FF"/>
          <w:szCs w:val="24"/>
        </w:rPr>
        <w:t>vai attiecīgās izglītības iestādes</w:t>
      </w:r>
      <w:r w:rsidR="00FA2415" w:rsidRPr="00114DAC">
        <w:rPr>
          <w:rFonts w:ascii="Times New Roman" w:eastAsia="ヒラギノ角ゴ Pro W3" w:hAnsi="Times New Roman"/>
          <w:b/>
          <w:i/>
          <w:color w:val="0000FF"/>
          <w:szCs w:val="24"/>
        </w:rPr>
        <w:t xml:space="preserve"> </w:t>
      </w:r>
      <w:r w:rsidRPr="00C12B2C">
        <w:rPr>
          <w:rFonts w:ascii="Times New Roman" w:eastAsia="ヒラギノ角ゴ Pro W3" w:hAnsi="Times New Roman"/>
          <w:b/>
          <w:i/>
          <w:color w:val="0000FF"/>
          <w:szCs w:val="24"/>
        </w:rPr>
        <w:t>valdījumā vai lietojumā uz termiņu, kas nav īsāks par 5 gadiem pēc projekta īstenošanas pabeigšanas</w:t>
      </w:r>
      <w:r w:rsidRPr="00C12B2C">
        <w:rPr>
          <w:rFonts w:ascii="Times New Roman" w:eastAsia="ヒラギノ角ゴ Pro W3" w:hAnsi="Times New Roman"/>
          <w:i/>
          <w:color w:val="0000FF"/>
          <w:szCs w:val="24"/>
        </w:rPr>
        <w:t xml:space="preserve"> (noslēguma maksājuma saņemšanas). Ja projekta ietvaros paredzēta būvdarbu veikšana, tad projekta iesniegumam ir jāpievieno dokumenti, kas apliecina projektā paredzētā infrastruktūras objekta īpašuma tiesības un valdījuma vai </w:t>
      </w:r>
      <w:r w:rsidR="00011E5B" w:rsidRPr="00C12B2C">
        <w:rPr>
          <w:rFonts w:ascii="Times New Roman" w:eastAsia="ヒラギノ角ゴ Pro W3" w:hAnsi="Times New Roman"/>
          <w:i/>
          <w:color w:val="0000FF"/>
          <w:szCs w:val="24"/>
        </w:rPr>
        <w:t>lietojuma tiesības (zemesgrāmatas nodalījuma izraksts).</w:t>
      </w:r>
    </w:p>
    <w:p w14:paraId="6B4878D9" w14:textId="77777777" w:rsidR="00064C06" w:rsidRPr="00C12B2C" w:rsidRDefault="00064C06" w:rsidP="00044405">
      <w:pPr>
        <w:spacing w:after="0" w:line="240" w:lineRule="auto"/>
        <w:ind w:left="851"/>
        <w:contextualSpacing/>
        <w:jc w:val="both"/>
        <w:rPr>
          <w:rFonts w:ascii="Times New Roman" w:eastAsia="ヒラギノ角ゴ Pro W3" w:hAnsi="Times New Roman"/>
          <w:b/>
          <w:i/>
          <w:color w:val="0000FF"/>
          <w:szCs w:val="24"/>
        </w:rPr>
      </w:pPr>
    </w:p>
    <w:p w14:paraId="277A9E5F" w14:textId="21881925" w:rsidR="00064C06" w:rsidRPr="00127729" w:rsidRDefault="00064C06" w:rsidP="00044405">
      <w:pPr>
        <w:numPr>
          <w:ilvl w:val="0"/>
          <w:numId w:val="35"/>
        </w:numPr>
        <w:spacing w:after="0" w:line="240" w:lineRule="auto"/>
        <w:ind w:left="851"/>
        <w:contextualSpacing/>
        <w:jc w:val="both"/>
        <w:rPr>
          <w:rFonts w:ascii="Times New Roman" w:hAnsi="Times New Roman"/>
          <w:b/>
          <w:i/>
          <w:iCs/>
          <w:color w:val="0000FF"/>
        </w:rPr>
      </w:pPr>
      <w:r w:rsidRPr="00C12B2C">
        <w:rPr>
          <w:rFonts w:ascii="Times New Roman" w:eastAsia="ヒラギノ角ゴ Pro W3" w:hAnsi="Times New Roman"/>
          <w:b/>
          <w:i/>
          <w:color w:val="0000FF"/>
          <w:szCs w:val="24"/>
        </w:rPr>
        <w:t xml:space="preserve">Projektu darbības aprakstā sniegtajai informācijai nepārprotami jāliecina, ka </w:t>
      </w:r>
      <w:r w:rsidRPr="00C12B2C">
        <w:rPr>
          <w:rFonts w:ascii="Times New Roman" w:hAnsi="Times New Roman"/>
          <w:i/>
          <w:color w:val="0000FF"/>
        </w:rPr>
        <w:t xml:space="preserve">projekta budžeta kopsavilkumā iekļautās ēkas un tajās paredzētie būvdarbi atbilst MK noteikumu </w:t>
      </w:r>
      <w:r w:rsidR="00AD44FA" w:rsidRPr="00C12B2C">
        <w:rPr>
          <w:rFonts w:ascii="Times New Roman" w:hAnsi="Times New Roman"/>
          <w:i/>
          <w:color w:val="0000FF"/>
        </w:rPr>
        <w:t>23.</w:t>
      </w:r>
      <w:r w:rsidRPr="00C12B2C">
        <w:rPr>
          <w:rFonts w:ascii="Times New Roman" w:hAnsi="Times New Roman"/>
          <w:i/>
          <w:color w:val="0000FF"/>
        </w:rPr>
        <w:t xml:space="preserve">punktā noteiktajām atbalstāmajām darbībām un projekta darbību aprakstam jāliecina par atbilstību MK noteikumu </w:t>
      </w:r>
      <w:r w:rsidR="00AD44FA" w:rsidRPr="00C12B2C">
        <w:rPr>
          <w:rFonts w:ascii="Times New Roman" w:hAnsi="Times New Roman"/>
          <w:i/>
          <w:color w:val="0000FF"/>
        </w:rPr>
        <w:t>26</w:t>
      </w:r>
      <w:r w:rsidRPr="00C12B2C">
        <w:rPr>
          <w:rFonts w:ascii="Times New Roman" w:hAnsi="Times New Roman"/>
          <w:i/>
          <w:color w:val="0000FF"/>
        </w:rPr>
        <w:t>.punktā noteiktajām attiecinām</w:t>
      </w:r>
      <w:r w:rsidR="005F2409" w:rsidRPr="00C12B2C">
        <w:rPr>
          <w:rFonts w:ascii="Times New Roman" w:hAnsi="Times New Roman"/>
          <w:i/>
          <w:color w:val="0000FF"/>
        </w:rPr>
        <w:t xml:space="preserve">ajām izmaksām, ievērojot </w:t>
      </w:r>
      <w:r w:rsidR="00D22D20" w:rsidRPr="00D54B20">
        <w:rPr>
          <w:rFonts w:ascii="Times New Roman" w:hAnsi="Times New Roman"/>
          <w:i/>
          <w:color w:val="0000FF"/>
        </w:rPr>
        <w:t xml:space="preserve">MK noteikumu </w:t>
      </w:r>
      <w:r w:rsidR="00797A27" w:rsidRPr="00C12B2C">
        <w:rPr>
          <w:rFonts w:ascii="Times New Roman" w:hAnsi="Times New Roman"/>
          <w:i/>
          <w:color w:val="0000FF"/>
        </w:rPr>
        <w:t xml:space="preserve">28., </w:t>
      </w:r>
      <w:r w:rsidR="005F2409" w:rsidRPr="00C12B2C">
        <w:rPr>
          <w:rFonts w:ascii="Times New Roman" w:hAnsi="Times New Roman"/>
          <w:i/>
          <w:color w:val="0000FF"/>
        </w:rPr>
        <w:t>29.,</w:t>
      </w:r>
      <w:r w:rsidR="00797A27" w:rsidRPr="00C12B2C">
        <w:rPr>
          <w:rFonts w:ascii="Times New Roman" w:hAnsi="Times New Roman"/>
          <w:i/>
          <w:color w:val="0000FF"/>
        </w:rPr>
        <w:t xml:space="preserve"> </w:t>
      </w:r>
      <w:r w:rsidR="005F2409" w:rsidRPr="00C12B2C">
        <w:rPr>
          <w:rFonts w:ascii="Times New Roman" w:hAnsi="Times New Roman"/>
          <w:i/>
          <w:color w:val="0000FF"/>
        </w:rPr>
        <w:t>30., 31. punktā noteikt</w:t>
      </w:r>
      <w:r w:rsidR="00E00735" w:rsidRPr="00C12B2C">
        <w:rPr>
          <w:rFonts w:ascii="Times New Roman" w:hAnsi="Times New Roman"/>
          <w:i/>
          <w:color w:val="0000FF"/>
        </w:rPr>
        <w:t>ā</w:t>
      </w:r>
      <w:r w:rsidR="005F2409" w:rsidRPr="00C12B2C">
        <w:rPr>
          <w:rFonts w:ascii="Times New Roman" w:hAnsi="Times New Roman"/>
          <w:i/>
          <w:color w:val="0000FF"/>
        </w:rPr>
        <w:t xml:space="preserve">s  </w:t>
      </w:r>
      <w:r w:rsidR="00E00735" w:rsidRPr="00C12B2C">
        <w:rPr>
          <w:rFonts w:ascii="Times New Roman" w:hAnsi="Times New Roman"/>
          <w:i/>
          <w:color w:val="0000FF"/>
        </w:rPr>
        <w:t>prasības</w:t>
      </w:r>
      <w:r w:rsidR="005F2409" w:rsidRPr="00C12B2C">
        <w:rPr>
          <w:rFonts w:ascii="Times New Roman" w:hAnsi="Times New Roman"/>
          <w:i/>
          <w:color w:val="0000FF"/>
        </w:rPr>
        <w:t>.</w:t>
      </w:r>
    </w:p>
    <w:p w14:paraId="6CD06B41" w14:textId="77777777" w:rsidR="00127729" w:rsidRPr="00C12B2C" w:rsidRDefault="00127729" w:rsidP="00044405">
      <w:pPr>
        <w:numPr>
          <w:ilvl w:val="0"/>
          <w:numId w:val="35"/>
        </w:numPr>
        <w:spacing w:after="0" w:line="240" w:lineRule="auto"/>
        <w:ind w:left="851"/>
        <w:contextualSpacing/>
        <w:jc w:val="both"/>
        <w:rPr>
          <w:rFonts w:ascii="Times New Roman" w:hAnsi="Times New Roman"/>
          <w:b/>
          <w:i/>
          <w:iCs/>
          <w:color w:val="0000FF"/>
        </w:rPr>
        <w:sectPr w:rsidR="00127729" w:rsidRPr="00C12B2C" w:rsidSect="005B2FFE">
          <w:pgSz w:w="16838" w:h="11906" w:orient="landscape" w:code="9"/>
          <w:pgMar w:top="1134" w:right="851" w:bottom="1276" w:left="1276" w:header="709" w:footer="709" w:gutter="0"/>
          <w:cols w:space="708"/>
          <w:docGrid w:linePitch="360"/>
        </w:sectPr>
      </w:pPr>
    </w:p>
    <w:p w14:paraId="16A29222" w14:textId="77777777" w:rsidR="00D227CA" w:rsidRPr="005A2286" w:rsidRDefault="00D227CA" w:rsidP="005E20A6">
      <w:pPr>
        <w:spacing w:after="0"/>
        <w:rPr>
          <w:rFonts w:ascii="Times New Roman" w:hAnsi="Times New Roman" w:cs="Times New Roman"/>
          <w:sz w:val="16"/>
          <w:szCs w:val="16"/>
          <w:highlight w:val="yellow"/>
        </w:rPr>
      </w:pPr>
    </w:p>
    <w:p w14:paraId="75CCEA6E" w14:textId="77777777" w:rsidR="00D227CA" w:rsidRPr="005A2286" w:rsidRDefault="00D227CA" w:rsidP="005E20A6">
      <w:pPr>
        <w:spacing w:after="0"/>
        <w:rPr>
          <w:rFonts w:ascii="Times New Roman" w:hAnsi="Times New Roman" w:cs="Times New Roman"/>
          <w:sz w:val="16"/>
          <w:szCs w:val="16"/>
          <w:highlight w:val="yellow"/>
        </w:rPr>
      </w:pPr>
    </w:p>
    <w:tbl>
      <w:tblPr>
        <w:tblStyle w:val="TableGrid"/>
        <w:tblW w:w="0" w:type="auto"/>
        <w:tblLook w:val="04A0" w:firstRow="1" w:lastRow="0" w:firstColumn="1" w:lastColumn="0" w:noHBand="0" w:noVBand="1"/>
      </w:tblPr>
      <w:tblGrid>
        <w:gridCol w:w="675"/>
        <w:gridCol w:w="2207"/>
        <w:gridCol w:w="1556"/>
        <w:gridCol w:w="1516"/>
        <w:gridCol w:w="2518"/>
      </w:tblGrid>
      <w:tr w:rsidR="005E20A6" w:rsidRPr="00C12B2C" w14:paraId="3055B456" w14:textId="77777777" w:rsidTr="007A32A4">
        <w:trPr>
          <w:trHeight w:val="748"/>
        </w:trPr>
        <w:tc>
          <w:tcPr>
            <w:tcW w:w="8472" w:type="dxa"/>
            <w:gridSpan w:val="5"/>
            <w:vAlign w:val="center"/>
          </w:tcPr>
          <w:p w14:paraId="514A741F" w14:textId="42E13143" w:rsidR="005E20A6" w:rsidRPr="00C12B2C" w:rsidRDefault="005E20A6" w:rsidP="00FF0683">
            <w:pPr>
              <w:pStyle w:val="ListParagraph"/>
              <w:numPr>
                <w:ilvl w:val="1"/>
                <w:numId w:val="1"/>
              </w:numPr>
              <w:rPr>
                <w:rFonts w:ascii="Times New Roman" w:hAnsi="Times New Roman" w:cs="Times New Roman"/>
                <w:b/>
              </w:rPr>
            </w:pPr>
            <w:bookmarkStart w:id="23" w:name="_Toc482088724"/>
            <w:bookmarkStart w:id="24" w:name="_Toc508019251"/>
            <w:r w:rsidRPr="00C12B2C">
              <w:rPr>
                <w:rStyle w:val="Heading2Char"/>
                <w:rFonts w:ascii="Times New Roman" w:hAnsi="Times New Roman" w:cs="Times New Roman"/>
                <w:b/>
                <w:color w:val="auto"/>
                <w:sz w:val="22"/>
                <w:szCs w:val="22"/>
              </w:rPr>
              <w:t xml:space="preserve">Projektā sasniedzamie </w:t>
            </w:r>
            <w:r w:rsidR="00EE71C0" w:rsidRPr="00C12B2C">
              <w:rPr>
                <w:rStyle w:val="Heading2Char"/>
                <w:rFonts w:ascii="Times New Roman" w:hAnsi="Times New Roman" w:cs="Times New Roman"/>
                <w:b/>
                <w:color w:val="auto"/>
                <w:sz w:val="22"/>
                <w:szCs w:val="22"/>
              </w:rPr>
              <w:t xml:space="preserve">uzraudzības rādītāji atbilstoši normatīvajos aktos par attiecīgā </w:t>
            </w:r>
            <w:r w:rsidR="00FF0683">
              <w:rPr>
                <w:rStyle w:val="Heading2Char"/>
                <w:rFonts w:ascii="Times New Roman" w:hAnsi="Times New Roman" w:cs="Times New Roman"/>
                <w:b/>
                <w:color w:val="auto"/>
                <w:sz w:val="22"/>
                <w:szCs w:val="22"/>
              </w:rPr>
              <w:t>ES</w:t>
            </w:r>
            <w:r w:rsidR="00EE71C0" w:rsidRPr="00C12B2C">
              <w:rPr>
                <w:rStyle w:val="Heading2Char"/>
                <w:rFonts w:ascii="Times New Roman" w:hAnsi="Times New Roman" w:cs="Times New Roman"/>
                <w:b/>
                <w:color w:val="auto"/>
                <w:sz w:val="22"/>
                <w:szCs w:val="22"/>
              </w:rPr>
              <w:t xml:space="preserve"> fonda </w:t>
            </w:r>
            <w:r w:rsidR="00FF0683">
              <w:rPr>
                <w:rStyle w:val="Heading2Char"/>
                <w:rFonts w:ascii="Times New Roman" w:hAnsi="Times New Roman" w:cs="Times New Roman"/>
                <w:b/>
                <w:color w:val="auto"/>
                <w:sz w:val="22"/>
                <w:szCs w:val="22"/>
              </w:rPr>
              <w:t>SAM</w:t>
            </w:r>
            <w:r w:rsidR="00EE71C0" w:rsidRPr="00C12B2C">
              <w:rPr>
                <w:rStyle w:val="Heading2Char"/>
                <w:rFonts w:ascii="Times New Roman" w:hAnsi="Times New Roman" w:cs="Times New Roman"/>
                <w:b/>
                <w:color w:val="auto"/>
                <w:sz w:val="22"/>
                <w:szCs w:val="22"/>
              </w:rPr>
              <w:t xml:space="preserve"> vai pasākuma  īstenošanu norādītajiem</w:t>
            </w:r>
            <w:bookmarkEnd w:id="23"/>
            <w:bookmarkEnd w:id="24"/>
            <w:r w:rsidR="00EE71C0" w:rsidRPr="00C12B2C">
              <w:rPr>
                <w:rFonts w:ascii="Times New Roman" w:hAnsi="Times New Roman" w:cs="Times New Roman"/>
                <w:b/>
              </w:rPr>
              <w:t>:</w:t>
            </w:r>
          </w:p>
        </w:tc>
      </w:tr>
      <w:tr w:rsidR="005E20A6" w:rsidRPr="00C12B2C" w14:paraId="4C43C9BE" w14:textId="77777777" w:rsidTr="007A32A4">
        <w:trPr>
          <w:trHeight w:val="376"/>
        </w:trPr>
        <w:tc>
          <w:tcPr>
            <w:tcW w:w="8472" w:type="dxa"/>
            <w:gridSpan w:val="5"/>
            <w:vAlign w:val="center"/>
          </w:tcPr>
          <w:p w14:paraId="4824F124" w14:textId="24BC9651" w:rsidR="005E20A6" w:rsidRPr="00C12B2C" w:rsidRDefault="002760CA" w:rsidP="00742363">
            <w:pPr>
              <w:pStyle w:val="Heading3"/>
              <w:outlineLvl w:val="2"/>
              <w:rPr>
                <w:rFonts w:ascii="Times New Roman" w:hAnsi="Times New Roman" w:cs="Times New Roman"/>
                <w:b/>
                <w:sz w:val="22"/>
                <w:szCs w:val="22"/>
              </w:rPr>
            </w:pPr>
            <w:bookmarkStart w:id="25" w:name="_Toc508019252"/>
            <w:r>
              <w:rPr>
                <w:rStyle w:val="Heading3Char"/>
                <w:rFonts w:ascii="Times New Roman" w:hAnsi="Times New Roman" w:cs="Times New Roman"/>
                <w:b/>
                <w:color w:val="auto"/>
                <w:sz w:val="22"/>
                <w:szCs w:val="22"/>
              </w:rPr>
              <w:t xml:space="preserve">1.6.1. </w:t>
            </w:r>
            <w:bookmarkStart w:id="26" w:name="_Toc482088725"/>
            <w:r w:rsidR="00EE71C0" w:rsidRPr="00C12B2C">
              <w:rPr>
                <w:rStyle w:val="Heading3Char"/>
                <w:rFonts w:ascii="Times New Roman" w:hAnsi="Times New Roman" w:cs="Times New Roman"/>
                <w:b/>
                <w:color w:val="auto"/>
                <w:sz w:val="22"/>
                <w:szCs w:val="22"/>
              </w:rPr>
              <w:t>Iznākuma rādītāji</w:t>
            </w:r>
            <w:bookmarkEnd w:id="26"/>
            <w:bookmarkEnd w:id="25"/>
          </w:p>
        </w:tc>
      </w:tr>
      <w:tr w:rsidR="007455BE" w:rsidRPr="00C12B2C" w14:paraId="5304D446" w14:textId="77777777" w:rsidTr="007A32A4">
        <w:trPr>
          <w:trHeight w:val="425"/>
        </w:trPr>
        <w:tc>
          <w:tcPr>
            <w:tcW w:w="675" w:type="dxa"/>
            <w:vMerge w:val="restart"/>
            <w:vAlign w:val="center"/>
          </w:tcPr>
          <w:p w14:paraId="5F9F6BCB" w14:textId="77777777" w:rsidR="007455BE" w:rsidRPr="00C12B2C" w:rsidRDefault="007455BE" w:rsidP="005E20A6">
            <w:pPr>
              <w:jc w:val="center"/>
              <w:rPr>
                <w:rFonts w:ascii="Times New Roman" w:hAnsi="Times New Roman" w:cs="Times New Roman"/>
                <w:b/>
                <w:sz w:val="20"/>
                <w:szCs w:val="20"/>
              </w:rPr>
            </w:pPr>
            <w:r w:rsidRPr="00C12B2C">
              <w:rPr>
                <w:rFonts w:ascii="Times New Roman" w:hAnsi="Times New Roman" w:cs="Times New Roman"/>
                <w:b/>
                <w:sz w:val="20"/>
                <w:szCs w:val="20"/>
              </w:rPr>
              <w:t>Nr.</w:t>
            </w:r>
          </w:p>
        </w:tc>
        <w:tc>
          <w:tcPr>
            <w:tcW w:w="2207" w:type="dxa"/>
            <w:vMerge w:val="restart"/>
            <w:vAlign w:val="center"/>
          </w:tcPr>
          <w:p w14:paraId="01F7288F" w14:textId="77777777" w:rsidR="007455BE" w:rsidRPr="00C12B2C" w:rsidRDefault="007455BE" w:rsidP="005E20A6">
            <w:pPr>
              <w:jc w:val="center"/>
              <w:rPr>
                <w:rFonts w:ascii="Times New Roman" w:hAnsi="Times New Roman" w:cs="Times New Roman"/>
                <w:b/>
                <w:sz w:val="16"/>
                <w:szCs w:val="16"/>
              </w:rPr>
            </w:pPr>
            <w:r w:rsidRPr="00C12B2C">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C12B2C" w:rsidRDefault="007455BE" w:rsidP="005E20A6">
            <w:pPr>
              <w:jc w:val="center"/>
              <w:rPr>
                <w:rFonts w:ascii="Times New Roman" w:hAnsi="Times New Roman" w:cs="Times New Roman"/>
                <w:b/>
                <w:sz w:val="16"/>
                <w:szCs w:val="16"/>
              </w:rPr>
            </w:pPr>
            <w:r w:rsidRPr="00C12B2C">
              <w:rPr>
                <w:rFonts w:ascii="Times New Roman" w:hAnsi="Times New Roman" w:cs="Times New Roman"/>
                <w:b/>
                <w:sz w:val="16"/>
                <w:szCs w:val="16"/>
              </w:rPr>
              <w:t>Plānotā vērtība</w:t>
            </w:r>
          </w:p>
        </w:tc>
        <w:tc>
          <w:tcPr>
            <w:tcW w:w="2518" w:type="dxa"/>
            <w:vAlign w:val="center"/>
          </w:tcPr>
          <w:p w14:paraId="6560F0DA" w14:textId="77777777" w:rsidR="007455BE" w:rsidRPr="00C12B2C" w:rsidRDefault="007455BE" w:rsidP="005E20A6">
            <w:pPr>
              <w:jc w:val="center"/>
              <w:rPr>
                <w:rFonts w:ascii="Times New Roman" w:hAnsi="Times New Roman" w:cs="Times New Roman"/>
                <w:b/>
                <w:sz w:val="18"/>
                <w:szCs w:val="18"/>
              </w:rPr>
            </w:pPr>
            <w:r w:rsidRPr="00C12B2C">
              <w:rPr>
                <w:rFonts w:ascii="Times New Roman" w:hAnsi="Times New Roman" w:cs="Times New Roman"/>
                <w:b/>
                <w:sz w:val="18"/>
                <w:szCs w:val="18"/>
              </w:rPr>
              <w:t>Mērvienība</w:t>
            </w:r>
          </w:p>
        </w:tc>
      </w:tr>
      <w:tr w:rsidR="00643F17" w:rsidRPr="00C12B2C" w14:paraId="2B958DFB" w14:textId="77777777" w:rsidTr="007A32A4">
        <w:tc>
          <w:tcPr>
            <w:tcW w:w="675" w:type="dxa"/>
            <w:vMerge/>
            <w:vAlign w:val="center"/>
          </w:tcPr>
          <w:p w14:paraId="7B506801" w14:textId="77777777" w:rsidR="00643F17" w:rsidRPr="00C12B2C" w:rsidRDefault="00643F17" w:rsidP="005E20A6">
            <w:pPr>
              <w:jc w:val="center"/>
              <w:rPr>
                <w:rFonts w:ascii="Times New Roman" w:hAnsi="Times New Roman" w:cs="Times New Roman"/>
                <w:b/>
                <w:sz w:val="20"/>
                <w:szCs w:val="20"/>
              </w:rPr>
            </w:pPr>
          </w:p>
        </w:tc>
        <w:tc>
          <w:tcPr>
            <w:tcW w:w="2207" w:type="dxa"/>
            <w:vMerge/>
            <w:vAlign w:val="center"/>
          </w:tcPr>
          <w:p w14:paraId="56B2E1C0" w14:textId="77777777" w:rsidR="00643F17" w:rsidRPr="00C12B2C"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C12B2C" w:rsidRDefault="00643F17" w:rsidP="005E20A6">
            <w:pPr>
              <w:jc w:val="center"/>
              <w:rPr>
                <w:rFonts w:ascii="Times New Roman" w:hAnsi="Times New Roman" w:cs="Times New Roman"/>
                <w:b/>
                <w:sz w:val="16"/>
                <w:szCs w:val="16"/>
              </w:rPr>
            </w:pPr>
            <w:r w:rsidRPr="00C12B2C">
              <w:rPr>
                <w:rFonts w:ascii="Times New Roman" w:hAnsi="Times New Roman" w:cs="Times New Roman"/>
                <w:b/>
                <w:sz w:val="16"/>
                <w:szCs w:val="16"/>
              </w:rPr>
              <w:t>gads</w:t>
            </w:r>
          </w:p>
        </w:tc>
        <w:tc>
          <w:tcPr>
            <w:tcW w:w="1516" w:type="dxa"/>
            <w:vAlign w:val="center"/>
          </w:tcPr>
          <w:p w14:paraId="2C992E6B" w14:textId="77777777" w:rsidR="00643F17" w:rsidRPr="00C12B2C" w:rsidRDefault="00643F17" w:rsidP="005E20A6">
            <w:pPr>
              <w:jc w:val="center"/>
              <w:rPr>
                <w:rFonts w:ascii="Times New Roman" w:hAnsi="Times New Roman" w:cs="Times New Roman"/>
                <w:b/>
                <w:sz w:val="16"/>
                <w:szCs w:val="16"/>
              </w:rPr>
            </w:pPr>
            <w:r w:rsidRPr="00C12B2C">
              <w:rPr>
                <w:rFonts w:ascii="Times New Roman" w:hAnsi="Times New Roman" w:cs="Times New Roman"/>
                <w:b/>
                <w:sz w:val="16"/>
                <w:szCs w:val="16"/>
              </w:rPr>
              <w:t>gala vērtība</w:t>
            </w:r>
          </w:p>
        </w:tc>
        <w:tc>
          <w:tcPr>
            <w:tcW w:w="2518" w:type="dxa"/>
            <w:vAlign w:val="center"/>
          </w:tcPr>
          <w:p w14:paraId="0B9699C3" w14:textId="77777777" w:rsidR="00643F17" w:rsidRPr="00C12B2C" w:rsidRDefault="00643F17" w:rsidP="005E20A6">
            <w:pPr>
              <w:jc w:val="center"/>
              <w:rPr>
                <w:rFonts w:ascii="Times New Roman" w:hAnsi="Times New Roman" w:cs="Times New Roman"/>
                <w:b/>
                <w:sz w:val="20"/>
                <w:szCs w:val="20"/>
              </w:rPr>
            </w:pPr>
          </w:p>
        </w:tc>
      </w:tr>
      <w:tr w:rsidR="00643F17" w:rsidRPr="00C12B2C" w14:paraId="3EF4F00E" w14:textId="77777777" w:rsidTr="007A32A4">
        <w:tc>
          <w:tcPr>
            <w:tcW w:w="675" w:type="dxa"/>
          </w:tcPr>
          <w:p w14:paraId="23749C3E" w14:textId="77777777" w:rsidR="00643F17" w:rsidRPr="00C12B2C" w:rsidRDefault="00643F17" w:rsidP="003C5410">
            <w:pPr>
              <w:rPr>
                <w:rFonts w:ascii="Times New Roman" w:hAnsi="Times New Roman" w:cs="Times New Roman"/>
                <w:sz w:val="20"/>
                <w:szCs w:val="20"/>
              </w:rPr>
            </w:pPr>
            <w:r w:rsidRPr="00C12B2C">
              <w:rPr>
                <w:rFonts w:ascii="Times New Roman" w:hAnsi="Times New Roman" w:cs="Times New Roman"/>
                <w:sz w:val="20"/>
                <w:szCs w:val="20"/>
              </w:rPr>
              <w:t>1.</w:t>
            </w:r>
          </w:p>
        </w:tc>
        <w:tc>
          <w:tcPr>
            <w:tcW w:w="2207" w:type="dxa"/>
            <w:shd w:val="clear" w:color="auto" w:fill="auto"/>
          </w:tcPr>
          <w:p w14:paraId="4B9AC9FE" w14:textId="77777777" w:rsidR="00643F17" w:rsidRPr="00C12B2C" w:rsidRDefault="00643F17" w:rsidP="00EB6B4C">
            <w:pPr>
              <w:rPr>
                <w:rFonts w:ascii="Times New Roman" w:hAnsi="Times New Roman" w:cs="Times New Roman"/>
                <w:color w:val="000000" w:themeColor="text1"/>
                <w:sz w:val="20"/>
                <w:szCs w:val="20"/>
              </w:rPr>
            </w:pPr>
            <w:r w:rsidRPr="00C12B2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2738A630" w14:textId="6255D55C" w:rsidR="00643F17" w:rsidRPr="00C12B2C" w:rsidRDefault="00643F17" w:rsidP="00CA2E4E">
            <w:pPr>
              <w:rPr>
                <w:rFonts w:ascii="Times New Roman" w:hAnsi="Times New Roman" w:cs="Times New Roman"/>
                <w:i/>
                <w:color w:val="000000" w:themeColor="text1"/>
                <w:sz w:val="20"/>
                <w:szCs w:val="20"/>
              </w:rPr>
            </w:pPr>
          </w:p>
        </w:tc>
        <w:tc>
          <w:tcPr>
            <w:tcW w:w="1516" w:type="dxa"/>
            <w:shd w:val="clear" w:color="auto" w:fill="auto"/>
            <w:vAlign w:val="center"/>
          </w:tcPr>
          <w:p w14:paraId="434C542E" w14:textId="77777777" w:rsidR="00643F17" w:rsidRPr="00CA2E4E" w:rsidRDefault="00643F17" w:rsidP="00391036">
            <w:pPr>
              <w:jc w:val="center"/>
              <w:rPr>
                <w:rFonts w:ascii="Times New Roman" w:hAnsi="Times New Roman" w:cs="Times New Roman"/>
                <w:color w:val="000000" w:themeColor="text1"/>
                <w:sz w:val="20"/>
                <w:szCs w:val="20"/>
              </w:rPr>
            </w:pPr>
            <w:r w:rsidRPr="00CA2E4E">
              <w:rPr>
                <w:rFonts w:ascii="Times New Roman" w:hAnsi="Times New Roman" w:cs="Times New Roman"/>
                <w:i/>
                <w:color w:val="000000" w:themeColor="text1"/>
                <w:sz w:val="20"/>
                <w:szCs w:val="20"/>
              </w:rPr>
              <w:t>skaits</w:t>
            </w:r>
          </w:p>
        </w:tc>
        <w:tc>
          <w:tcPr>
            <w:tcW w:w="2518" w:type="dxa"/>
            <w:shd w:val="clear" w:color="auto" w:fill="auto"/>
            <w:vAlign w:val="center"/>
          </w:tcPr>
          <w:p w14:paraId="62465342" w14:textId="53D289FE" w:rsidR="00643F17" w:rsidRPr="00C12B2C" w:rsidRDefault="000A42FC" w:rsidP="00EB6B4C">
            <w:pPr>
              <w:jc w:val="center"/>
              <w:rPr>
                <w:rFonts w:ascii="Times New Roman" w:hAnsi="Times New Roman" w:cs="Times New Roman"/>
                <w:color w:val="000000" w:themeColor="text1"/>
                <w:sz w:val="20"/>
                <w:szCs w:val="20"/>
              </w:rPr>
            </w:pPr>
            <w:r w:rsidRPr="00C12B2C">
              <w:rPr>
                <w:rFonts w:ascii="Times New Roman" w:hAnsi="Times New Roman" w:cs="Times New Roman"/>
                <w:color w:val="000000" w:themeColor="text1"/>
                <w:sz w:val="20"/>
                <w:szCs w:val="20"/>
              </w:rPr>
              <w:t>I</w:t>
            </w:r>
            <w:r w:rsidR="00643F17" w:rsidRPr="00C12B2C">
              <w:rPr>
                <w:rFonts w:ascii="Times New Roman" w:hAnsi="Times New Roman" w:cs="Times New Roman"/>
                <w:color w:val="000000" w:themeColor="text1"/>
                <w:sz w:val="20"/>
                <w:szCs w:val="20"/>
              </w:rPr>
              <w:t>zglītojamie</w:t>
            </w:r>
          </w:p>
        </w:tc>
      </w:tr>
      <w:tr w:rsidR="008F15B2" w:rsidRPr="00C12B2C" w14:paraId="6C56236B" w14:textId="77777777" w:rsidTr="007A32A4">
        <w:tc>
          <w:tcPr>
            <w:tcW w:w="675" w:type="dxa"/>
          </w:tcPr>
          <w:p w14:paraId="7886DE00" w14:textId="5FF9403A" w:rsidR="008F15B2" w:rsidRPr="00C12B2C" w:rsidRDefault="008F15B2" w:rsidP="008F15B2">
            <w:pPr>
              <w:rPr>
                <w:rFonts w:ascii="Times New Roman" w:hAnsi="Times New Roman" w:cs="Times New Roman"/>
                <w:sz w:val="20"/>
                <w:szCs w:val="20"/>
              </w:rPr>
            </w:pPr>
            <w:r w:rsidRPr="00C12B2C">
              <w:rPr>
                <w:rFonts w:ascii="Times New Roman" w:hAnsi="Times New Roman" w:cs="Times New Roman"/>
                <w:sz w:val="20"/>
                <w:szCs w:val="20"/>
              </w:rPr>
              <w:t>2.</w:t>
            </w:r>
          </w:p>
        </w:tc>
        <w:tc>
          <w:tcPr>
            <w:tcW w:w="2207" w:type="dxa"/>
            <w:shd w:val="clear" w:color="auto" w:fill="auto"/>
          </w:tcPr>
          <w:p w14:paraId="68FFAEBE" w14:textId="1D0EDC8A" w:rsidR="008F15B2" w:rsidRPr="00A37637" w:rsidRDefault="008F15B2" w:rsidP="008F15B2">
            <w:pPr>
              <w:rPr>
                <w:rFonts w:ascii="Times New Roman" w:hAnsi="Times New Roman" w:cs="Times New Roman"/>
                <w:sz w:val="20"/>
                <w:szCs w:val="20"/>
              </w:rPr>
            </w:pPr>
            <w:r w:rsidRPr="00A37637">
              <w:rPr>
                <w:rFonts w:ascii="Times New Roman" w:hAnsi="Times New Roman" w:cs="Times New Roman"/>
                <w:sz w:val="20"/>
                <w:szCs w:val="20"/>
              </w:rPr>
              <w:t>Izglītības iestāžu skaits, kurās veikti ieguldījumi sporta infrastruktūras sakārtošanai</w:t>
            </w:r>
            <w:r w:rsidR="00A05DEB" w:rsidRPr="00A37637">
              <w:rPr>
                <w:rFonts w:ascii="Times New Roman" w:hAnsi="Times New Roman" w:cs="Times New Roman"/>
                <w:sz w:val="20"/>
                <w:szCs w:val="20"/>
              </w:rPr>
              <w:t xml:space="preserve"> (specifiskais iznākuma rādītājs)</w:t>
            </w:r>
          </w:p>
        </w:tc>
        <w:tc>
          <w:tcPr>
            <w:tcW w:w="1556" w:type="dxa"/>
            <w:shd w:val="clear" w:color="auto" w:fill="auto"/>
            <w:vAlign w:val="center"/>
          </w:tcPr>
          <w:p w14:paraId="33DF9BE5" w14:textId="10175B99" w:rsidR="008F15B2" w:rsidRPr="00C12B2C" w:rsidRDefault="008F15B2" w:rsidP="008F15B2">
            <w:pPr>
              <w:jc w:val="center"/>
              <w:rPr>
                <w:rFonts w:ascii="Times New Roman" w:hAnsi="Times New Roman" w:cs="Times New Roman"/>
                <w:i/>
                <w:color w:val="000000" w:themeColor="text1"/>
                <w:sz w:val="20"/>
                <w:szCs w:val="20"/>
              </w:rPr>
            </w:pPr>
          </w:p>
        </w:tc>
        <w:tc>
          <w:tcPr>
            <w:tcW w:w="1516" w:type="dxa"/>
            <w:shd w:val="clear" w:color="auto" w:fill="auto"/>
            <w:vAlign w:val="center"/>
          </w:tcPr>
          <w:p w14:paraId="246C771C" w14:textId="4A451EB9" w:rsidR="008F15B2" w:rsidRPr="00CA2E4E" w:rsidRDefault="008F15B2" w:rsidP="008F15B2">
            <w:pPr>
              <w:jc w:val="center"/>
              <w:rPr>
                <w:rFonts w:ascii="Times New Roman" w:hAnsi="Times New Roman" w:cs="Times New Roman"/>
                <w:i/>
                <w:color w:val="000000" w:themeColor="text1"/>
                <w:sz w:val="20"/>
                <w:szCs w:val="20"/>
              </w:rPr>
            </w:pPr>
            <w:r w:rsidRPr="00CA2E4E">
              <w:rPr>
                <w:rFonts w:ascii="Times New Roman" w:hAnsi="Times New Roman" w:cs="Times New Roman"/>
                <w:i/>
                <w:color w:val="000000" w:themeColor="text1"/>
                <w:sz w:val="20"/>
                <w:szCs w:val="20"/>
              </w:rPr>
              <w:t>skaits</w:t>
            </w:r>
          </w:p>
        </w:tc>
        <w:tc>
          <w:tcPr>
            <w:tcW w:w="2518" w:type="dxa"/>
            <w:shd w:val="clear" w:color="auto" w:fill="auto"/>
            <w:vAlign w:val="center"/>
          </w:tcPr>
          <w:p w14:paraId="70223B9F" w14:textId="6F5122DA" w:rsidR="008F15B2" w:rsidRPr="00C12B2C" w:rsidRDefault="008F15B2" w:rsidP="008F15B2">
            <w:pPr>
              <w:jc w:val="center"/>
              <w:rPr>
                <w:rFonts w:ascii="Times New Roman" w:hAnsi="Times New Roman" w:cs="Times New Roman"/>
                <w:color w:val="000000" w:themeColor="text1"/>
                <w:sz w:val="20"/>
                <w:szCs w:val="20"/>
              </w:rPr>
            </w:pPr>
            <w:r w:rsidRPr="00C12B2C">
              <w:rPr>
                <w:rFonts w:ascii="Times New Roman" w:hAnsi="Times New Roman" w:cs="Times New Roman"/>
                <w:color w:val="000000" w:themeColor="text1"/>
                <w:sz w:val="20"/>
                <w:szCs w:val="20"/>
              </w:rPr>
              <w:t>Izglītības iestādes</w:t>
            </w:r>
          </w:p>
        </w:tc>
      </w:tr>
    </w:tbl>
    <w:p w14:paraId="7B3B8D91" w14:textId="77777777" w:rsidR="006D355E" w:rsidRPr="005A2286" w:rsidRDefault="006D355E" w:rsidP="002D10E8">
      <w:pPr>
        <w:spacing w:after="0"/>
        <w:ind w:left="-567" w:right="-477"/>
        <w:jc w:val="both"/>
        <w:rPr>
          <w:rFonts w:ascii="Times New Roman" w:hAnsi="Times New Roman" w:cs="Times New Roman"/>
          <w:i/>
          <w:color w:val="0070C0"/>
          <w:highlight w:val="yellow"/>
        </w:rPr>
      </w:pPr>
    </w:p>
    <w:p w14:paraId="36B2FA19" w14:textId="64EA3C78" w:rsidR="002D10E8" w:rsidRPr="00A37637" w:rsidRDefault="002D10E8" w:rsidP="002D10E8">
      <w:pPr>
        <w:spacing w:after="0"/>
        <w:ind w:left="-567" w:right="-477"/>
        <w:jc w:val="both"/>
        <w:rPr>
          <w:rFonts w:ascii="Times New Roman" w:hAnsi="Times New Roman" w:cs="Times New Roman"/>
          <w:i/>
          <w:color w:val="0000FF"/>
        </w:rPr>
      </w:pPr>
      <w:r w:rsidRPr="00A37637">
        <w:rPr>
          <w:rFonts w:ascii="Times New Roman" w:hAnsi="Times New Roman" w:cs="Times New Roman"/>
          <w:i/>
          <w:color w:val="0000FF"/>
        </w:rPr>
        <w:t>Projekta iesniegum</w:t>
      </w:r>
      <w:r w:rsidR="00493CF0">
        <w:rPr>
          <w:rFonts w:ascii="Times New Roman" w:hAnsi="Times New Roman" w:cs="Times New Roman"/>
          <w:i/>
          <w:color w:val="0000FF"/>
        </w:rPr>
        <w:t>a veidlapā</w:t>
      </w:r>
      <w:r w:rsidR="00840351">
        <w:rPr>
          <w:rFonts w:ascii="Times New Roman" w:hAnsi="Times New Roman" w:cs="Times New Roman"/>
          <w:i/>
          <w:color w:val="0000FF"/>
        </w:rPr>
        <w:t xml:space="preserve"> </w:t>
      </w:r>
      <w:r w:rsidRPr="00A37637">
        <w:rPr>
          <w:rFonts w:ascii="Times New Roman" w:hAnsi="Times New Roman" w:cs="Times New Roman"/>
          <w:i/>
          <w:color w:val="0000FF"/>
        </w:rPr>
        <w:t>sasniedzamie iznākuma rādītāji d</w:t>
      </w:r>
      <w:r w:rsidR="00B649B4" w:rsidRPr="00A37637">
        <w:rPr>
          <w:rFonts w:ascii="Times New Roman" w:hAnsi="Times New Roman" w:cs="Times New Roman"/>
          <w:i/>
          <w:color w:val="0000FF"/>
        </w:rPr>
        <w:t>efinēti atbilstoši MK noteikumu</w:t>
      </w:r>
      <w:r w:rsidR="009631C9" w:rsidRPr="00A37637">
        <w:rPr>
          <w:rFonts w:ascii="Times New Roman" w:hAnsi="Times New Roman" w:cs="Times New Roman"/>
          <w:i/>
          <w:color w:val="0000FF"/>
        </w:rPr>
        <w:t xml:space="preserve"> </w:t>
      </w:r>
      <w:r w:rsidR="00B649B4" w:rsidRPr="00A37637">
        <w:rPr>
          <w:rFonts w:ascii="Times New Roman" w:hAnsi="Times New Roman" w:cs="Times New Roman"/>
          <w:i/>
          <w:color w:val="0000FF"/>
        </w:rPr>
        <w:t>6.1.apakš</w:t>
      </w:r>
      <w:r w:rsidRPr="00A37637">
        <w:rPr>
          <w:rFonts w:ascii="Times New Roman" w:hAnsi="Times New Roman" w:cs="Times New Roman"/>
          <w:i/>
          <w:color w:val="0000FF"/>
        </w:rPr>
        <w:t>punktā</w:t>
      </w:r>
      <w:r w:rsidR="00A37637">
        <w:rPr>
          <w:rFonts w:ascii="Times New Roman" w:hAnsi="Times New Roman" w:cs="Times New Roman"/>
          <w:i/>
          <w:color w:val="0000FF"/>
        </w:rPr>
        <w:t xml:space="preserve"> un 50.punktā</w:t>
      </w:r>
      <w:r w:rsidRPr="00A37637">
        <w:rPr>
          <w:rFonts w:ascii="Times New Roman" w:hAnsi="Times New Roman" w:cs="Times New Roman"/>
          <w:i/>
          <w:color w:val="0000FF"/>
        </w:rPr>
        <w:t xml:space="preserve"> noteiktajiem rādītājiem. Rādītāju tabulā </w:t>
      </w:r>
      <w:r w:rsidR="00B649B4" w:rsidRPr="00A37637">
        <w:rPr>
          <w:rFonts w:ascii="Times New Roman" w:hAnsi="Times New Roman" w:cs="Times New Roman"/>
          <w:i/>
          <w:color w:val="0000FF"/>
        </w:rPr>
        <w:t>1.</w:t>
      </w:r>
      <w:r w:rsidR="00DD4394" w:rsidRPr="00A37637">
        <w:rPr>
          <w:rFonts w:ascii="Times New Roman" w:hAnsi="Times New Roman" w:cs="Times New Roman"/>
          <w:i/>
          <w:color w:val="0000FF"/>
        </w:rPr>
        <w:t xml:space="preserve"> un 2.</w:t>
      </w:r>
      <w:r w:rsidR="00B649B4" w:rsidRPr="00A37637">
        <w:rPr>
          <w:rFonts w:ascii="Times New Roman" w:hAnsi="Times New Roman" w:cs="Times New Roman"/>
          <w:i/>
          <w:color w:val="0000FF"/>
        </w:rPr>
        <w:t xml:space="preserve">punktā </w:t>
      </w:r>
      <w:r w:rsidRPr="00A37637">
        <w:rPr>
          <w:rFonts w:ascii="Times New Roman" w:hAnsi="Times New Roman" w:cs="Times New Roman"/>
          <w:i/>
          <w:color w:val="0000FF"/>
        </w:rPr>
        <w:t>norādītajām vērtībām loģiski jāizriet no projektā plānotajām darbībām un norādītajiem rezultātiem pret darbībām.</w:t>
      </w:r>
    </w:p>
    <w:p w14:paraId="0B3165D4" w14:textId="77777777" w:rsidR="002D10E8" w:rsidRPr="005A2286" w:rsidRDefault="002D10E8" w:rsidP="00CB38D3">
      <w:pPr>
        <w:spacing w:after="0"/>
        <w:ind w:right="-477"/>
        <w:jc w:val="both"/>
        <w:rPr>
          <w:rFonts w:ascii="Times New Roman" w:hAnsi="Times New Roman" w:cs="Times New Roman"/>
          <w:i/>
          <w:color w:val="0000FF"/>
          <w:highlight w:val="yellow"/>
        </w:rPr>
      </w:pPr>
    </w:p>
    <w:p w14:paraId="6C6C7872" w14:textId="77777777" w:rsidR="00894FA0" w:rsidRPr="00C12B2C" w:rsidRDefault="002D10E8" w:rsidP="00894FA0">
      <w:pPr>
        <w:spacing w:after="0"/>
        <w:ind w:left="-567" w:right="-477"/>
        <w:jc w:val="both"/>
        <w:rPr>
          <w:rFonts w:ascii="Times New Roman" w:hAnsi="Times New Roman" w:cs="Times New Roman"/>
          <w:i/>
          <w:color w:val="0000FF"/>
        </w:rPr>
      </w:pPr>
      <w:r w:rsidRPr="00C12B2C">
        <w:rPr>
          <w:rFonts w:ascii="Times New Roman" w:hAnsi="Times New Roman" w:cs="Times New Roman"/>
          <w:i/>
          <w:color w:val="0000FF"/>
        </w:rPr>
        <w:t>Kolonnā “gala vērtība” norāda projekta</w:t>
      </w:r>
      <w:r w:rsidR="005C26DB" w:rsidRPr="00C12B2C">
        <w:rPr>
          <w:rFonts w:ascii="Times New Roman" w:hAnsi="Times New Roman" w:cs="Times New Roman"/>
          <w:i/>
          <w:color w:val="0000FF"/>
        </w:rPr>
        <w:t xml:space="preserve"> iesniegumā plānojamās kopējās vērtības,</w:t>
      </w:r>
      <w:r w:rsidR="00CB38D3" w:rsidRPr="00C12B2C">
        <w:rPr>
          <w:rFonts w:ascii="Times New Roman" w:hAnsi="Times New Roman" w:cs="Times New Roman"/>
          <w:i/>
          <w:color w:val="0000FF"/>
        </w:rPr>
        <w:t xml:space="preserve"> atbilstoši projektā plānotajam</w:t>
      </w:r>
      <w:r w:rsidR="005C26DB" w:rsidRPr="00C12B2C">
        <w:rPr>
          <w:rFonts w:ascii="Times New Roman" w:hAnsi="Times New Roman" w:cs="Times New Roman"/>
          <w:i/>
          <w:color w:val="0000FF"/>
        </w:rPr>
        <w:t>.</w:t>
      </w:r>
    </w:p>
    <w:p w14:paraId="15624927" w14:textId="56C05A0D" w:rsidR="00093B71" w:rsidRPr="00C12B2C" w:rsidRDefault="00E144E2" w:rsidP="00044405">
      <w:pPr>
        <w:pStyle w:val="ListParagraph"/>
        <w:numPr>
          <w:ilvl w:val="0"/>
          <w:numId w:val="3"/>
        </w:numPr>
        <w:spacing w:after="0"/>
        <w:ind w:left="284" w:right="-477"/>
        <w:jc w:val="both"/>
        <w:rPr>
          <w:rFonts w:ascii="Times New Roman" w:hAnsi="Times New Roman" w:cs="Times New Roman"/>
          <w:i/>
          <w:color w:val="0000FF"/>
        </w:rPr>
      </w:pPr>
      <w:r w:rsidRPr="00C12B2C">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C12B2C">
        <w:rPr>
          <w:rFonts w:ascii="Times New Roman" w:hAnsi="Times New Roman" w:cs="Times New Roman"/>
          <w:i/>
          <w:color w:val="0000FF"/>
        </w:rPr>
        <w:t xml:space="preserve">kā gala vērtība norādāma atbalstīto </w:t>
      </w:r>
      <w:r w:rsidR="00611586" w:rsidRPr="00C12B2C">
        <w:rPr>
          <w:rFonts w:ascii="Times New Roman" w:hAnsi="Times New Roman" w:cs="Times New Roman"/>
          <w:i/>
          <w:color w:val="0000FF"/>
        </w:rPr>
        <w:t>vispārējās izglītības iestāžu</w:t>
      </w:r>
      <w:r w:rsidR="00894FA0" w:rsidRPr="00C12B2C">
        <w:rPr>
          <w:rFonts w:ascii="Times New Roman" w:hAnsi="Times New Roman" w:cs="Times New Roman"/>
          <w:i/>
          <w:color w:val="0000FF"/>
        </w:rPr>
        <w:t xml:space="preserve"> maksimālā ietilpība/ veiktspēja (izglītojamo skaits), kādu </w:t>
      </w:r>
      <w:r w:rsidR="00611586" w:rsidRPr="00C12B2C">
        <w:rPr>
          <w:rFonts w:ascii="Times New Roman" w:hAnsi="Times New Roman" w:cs="Times New Roman"/>
          <w:i/>
          <w:color w:val="0000FF"/>
        </w:rPr>
        <w:t>izglītības iestāde</w:t>
      </w:r>
      <w:r w:rsidR="007E446C" w:rsidRPr="00C12B2C">
        <w:rPr>
          <w:rFonts w:ascii="Times New Roman" w:hAnsi="Times New Roman" w:cs="Times New Roman"/>
          <w:i/>
          <w:color w:val="0000FF"/>
        </w:rPr>
        <w:t xml:space="preserve"> var nodrošināt</w:t>
      </w:r>
      <w:r w:rsidR="00894FA0" w:rsidRPr="00C12B2C">
        <w:rPr>
          <w:rFonts w:ascii="Times New Roman" w:hAnsi="Times New Roman" w:cs="Times New Roman"/>
          <w:i/>
          <w:color w:val="0000FF"/>
        </w:rPr>
        <w:t xml:space="preserve"> </w:t>
      </w:r>
      <w:r w:rsidR="007E446C" w:rsidRPr="00C12B2C">
        <w:rPr>
          <w:rFonts w:ascii="Times New Roman" w:hAnsi="Times New Roman" w:cs="Times New Roman"/>
          <w:i/>
          <w:color w:val="0000FF"/>
        </w:rPr>
        <w:t xml:space="preserve">atbilstoši </w:t>
      </w:r>
      <w:r w:rsidR="00894FA0" w:rsidRPr="00C12B2C">
        <w:rPr>
          <w:rFonts w:ascii="Times New Roman" w:hAnsi="Times New Roman" w:cs="Times New Roman"/>
          <w:i/>
          <w:color w:val="0000FF"/>
        </w:rPr>
        <w:t xml:space="preserve">8.1.2. SAM ietvaros </w:t>
      </w:r>
      <w:r w:rsidR="007E446C" w:rsidRPr="00C12B2C">
        <w:rPr>
          <w:rFonts w:ascii="Times New Roman" w:hAnsi="Times New Roman" w:cs="Times New Roman"/>
          <w:i/>
          <w:color w:val="0000FF"/>
        </w:rPr>
        <w:t xml:space="preserve">veiktajiem ieguldījumiem, </w:t>
      </w:r>
      <w:r w:rsidR="00894FA0" w:rsidRPr="00C12B2C">
        <w:rPr>
          <w:rFonts w:ascii="Times New Roman" w:hAnsi="Times New Roman" w:cs="Times New Roman"/>
          <w:i/>
          <w:color w:val="0000FF"/>
        </w:rPr>
        <w:t xml:space="preserve">projekta īstenošanas  pabeigšanas gadā. Aprēķins jāveic, balstoties uz  </w:t>
      </w:r>
      <w:r w:rsidR="00611586" w:rsidRPr="00C12B2C">
        <w:rPr>
          <w:rFonts w:ascii="Times New Roman" w:hAnsi="Times New Roman" w:cs="Times New Roman"/>
          <w:i/>
          <w:color w:val="0000FF"/>
        </w:rPr>
        <w:t xml:space="preserve">vispārējās izglītības iestādes </w:t>
      </w:r>
      <w:r w:rsidR="00894FA0" w:rsidRPr="00C12B2C">
        <w:rPr>
          <w:rFonts w:ascii="Times New Roman" w:hAnsi="Times New Roman" w:cs="Times New Roman"/>
          <w:i/>
          <w:color w:val="0000FF"/>
        </w:rPr>
        <w:t xml:space="preserve">prognozēto izglītojamo skaitu un </w:t>
      </w:r>
      <w:r w:rsidR="00093B71" w:rsidRPr="00C12B2C">
        <w:rPr>
          <w:rFonts w:ascii="Times New Roman" w:hAnsi="Times New Roman" w:cs="Times New Roman"/>
          <w:i/>
          <w:color w:val="0000FF"/>
        </w:rPr>
        <w:t>izglītojamo</w:t>
      </w:r>
      <w:r w:rsidR="00894FA0" w:rsidRPr="00C12B2C">
        <w:rPr>
          <w:rFonts w:ascii="Times New Roman" w:hAnsi="Times New Roman" w:cs="Times New Roman"/>
          <w:i/>
          <w:color w:val="0000FF"/>
        </w:rPr>
        <w:t xml:space="preserve"> skaita prognozēm konkrētajās </w:t>
      </w:r>
      <w:r w:rsidR="00093B71" w:rsidRPr="00C12B2C">
        <w:rPr>
          <w:rFonts w:ascii="Times New Roman" w:hAnsi="Times New Roman" w:cs="Times New Roman"/>
          <w:i/>
          <w:color w:val="0000FF"/>
        </w:rPr>
        <w:t>klašu grupās</w:t>
      </w:r>
      <w:r w:rsidR="00894FA0" w:rsidRPr="00C12B2C">
        <w:rPr>
          <w:rFonts w:ascii="Times New Roman" w:hAnsi="Times New Roman" w:cs="Times New Roman"/>
          <w:i/>
          <w:color w:val="0000FF"/>
        </w:rPr>
        <w:t xml:space="preserve">. </w:t>
      </w:r>
    </w:p>
    <w:p w14:paraId="6479E736" w14:textId="36512D73" w:rsidR="00D22D20" w:rsidRPr="0084770F" w:rsidRDefault="00D22D20" w:rsidP="00D22D20">
      <w:pPr>
        <w:pStyle w:val="ListParagraph"/>
        <w:numPr>
          <w:ilvl w:val="0"/>
          <w:numId w:val="3"/>
        </w:numPr>
        <w:spacing w:after="0"/>
        <w:ind w:left="-567" w:right="-477"/>
        <w:jc w:val="both"/>
        <w:rPr>
          <w:rFonts w:ascii="Times New Roman" w:hAnsi="Times New Roman" w:cs="Times New Roman"/>
          <w:i/>
          <w:color w:val="0000FF"/>
        </w:rPr>
      </w:pPr>
      <w:r>
        <w:rPr>
          <w:rFonts w:ascii="Times New Roman" w:hAnsi="Times New Roman" w:cs="Times New Roman"/>
          <w:i/>
          <w:color w:val="0000FF"/>
        </w:rPr>
        <w:t>G</w:t>
      </w:r>
      <w:r w:rsidRPr="00093B71">
        <w:rPr>
          <w:rFonts w:ascii="Times New Roman" w:hAnsi="Times New Roman" w:cs="Times New Roman"/>
          <w:i/>
          <w:color w:val="0000FF"/>
        </w:rPr>
        <w:t xml:space="preserve">adījumos, kad </w:t>
      </w:r>
      <w:r>
        <w:rPr>
          <w:rFonts w:ascii="Times New Roman" w:hAnsi="Times New Roman" w:cs="Times New Roman"/>
          <w:i/>
          <w:color w:val="0000FF"/>
        </w:rPr>
        <w:t>vispārējā izglītības iestādē</w:t>
      </w:r>
      <w:r w:rsidRPr="00093B71">
        <w:rPr>
          <w:rFonts w:ascii="Times New Roman" w:hAnsi="Times New Roman" w:cs="Times New Roman"/>
          <w:i/>
          <w:color w:val="0000FF"/>
        </w:rPr>
        <w:t xml:space="preserve"> SAM ietvaros nodrošināta pilna pabeigtība noteiktām klašu grupām (piemēram, 1.-6.klase, 7.-9.klase, 7.-12.klase), atsevišķam korpusam vai stāvam, iznākuma rādītāj</w:t>
      </w:r>
      <w:r>
        <w:rPr>
          <w:rFonts w:ascii="Times New Roman" w:hAnsi="Times New Roman" w:cs="Times New Roman"/>
          <w:i/>
          <w:color w:val="0000FF"/>
        </w:rPr>
        <w:t xml:space="preserve">a aprēķinā tiek ņemts vērā </w:t>
      </w:r>
      <w:r w:rsidRPr="008D7143">
        <w:rPr>
          <w:rFonts w:ascii="Times New Roman" w:hAnsi="Times New Roman" w:cs="Times New Roman"/>
          <w:i/>
          <w:color w:val="0000FF"/>
        </w:rPr>
        <w:t>prognozēt</w:t>
      </w:r>
      <w:r>
        <w:rPr>
          <w:rFonts w:ascii="Times New Roman" w:hAnsi="Times New Roman" w:cs="Times New Roman"/>
          <w:i/>
          <w:color w:val="0000FF"/>
        </w:rPr>
        <w:t>ais</w:t>
      </w:r>
      <w:r w:rsidRPr="008D7143">
        <w:rPr>
          <w:rFonts w:ascii="Times New Roman" w:hAnsi="Times New Roman" w:cs="Times New Roman"/>
          <w:i/>
          <w:color w:val="0000FF"/>
        </w:rPr>
        <w:t xml:space="preserve"> </w:t>
      </w:r>
      <w:r>
        <w:rPr>
          <w:rFonts w:ascii="Times New Roman" w:hAnsi="Times New Roman" w:cs="Times New Roman"/>
          <w:i/>
          <w:color w:val="0000FF"/>
        </w:rPr>
        <w:t xml:space="preserve">izglītojamo skaits visā </w:t>
      </w:r>
      <w:r w:rsidRPr="00914283">
        <w:rPr>
          <w:rFonts w:ascii="Times New Roman" w:hAnsi="Times New Roman" w:cs="Times New Roman"/>
          <w:i/>
          <w:color w:val="0000FF"/>
        </w:rPr>
        <w:t>vispārējās izglītības iestād</w:t>
      </w:r>
      <w:r>
        <w:rPr>
          <w:rFonts w:ascii="Times New Roman" w:hAnsi="Times New Roman" w:cs="Times New Roman"/>
          <w:i/>
          <w:color w:val="0000FF"/>
        </w:rPr>
        <w:t>ē projekta pabeigšanas gadā.</w:t>
      </w:r>
      <w:r w:rsidR="003B258A">
        <w:rPr>
          <w:rFonts w:ascii="Times New Roman" w:hAnsi="Times New Roman" w:cs="Times New Roman"/>
          <w:i/>
          <w:color w:val="0000FF"/>
        </w:rPr>
        <w:t xml:space="preserve"> </w:t>
      </w:r>
    </w:p>
    <w:p w14:paraId="534C1F65" w14:textId="77777777" w:rsidR="00E144E2" w:rsidRPr="005A2286" w:rsidRDefault="00E144E2" w:rsidP="00044405">
      <w:pPr>
        <w:spacing w:after="0"/>
        <w:ind w:left="284" w:right="-477"/>
        <w:jc w:val="both"/>
        <w:rPr>
          <w:rFonts w:ascii="Times New Roman" w:hAnsi="Times New Roman" w:cs="Times New Roman"/>
          <w:i/>
          <w:color w:val="0000FF"/>
          <w:highlight w:val="yellow"/>
        </w:rPr>
      </w:pPr>
    </w:p>
    <w:p w14:paraId="656D0276" w14:textId="22044C00" w:rsidR="00FF1266" w:rsidRPr="00C12B2C" w:rsidRDefault="007A3B1D" w:rsidP="00044405">
      <w:pPr>
        <w:spacing w:after="0"/>
        <w:ind w:left="-567" w:right="-477"/>
        <w:jc w:val="both"/>
        <w:rPr>
          <w:rFonts w:ascii="Times New Roman" w:hAnsi="Times New Roman" w:cs="Times New Roman"/>
          <w:i/>
          <w:color w:val="0000FF"/>
        </w:rPr>
      </w:pPr>
      <w:r w:rsidRPr="00C12B2C">
        <w:rPr>
          <w:rFonts w:ascii="Times New Roman" w:hAnsi="Times New Roman" w:cs="Times New Roman"/>
          <w:i/>
          <w:color w:val="0000FF"/>
        </w:rPr>
        <w:t>Kolonnā “gads” norāda gadu, kad uzsākta pakalpojumu sniegšana atbalstītajā vispārējās izglītības iestādē.</w:t>
      </w:r>
    </w:p>
    <w:p w14:paraId="6892D86D" w14:textId="77777777" w:rsidR="00FF1266" w:rsidRPr="00C12B2C" w:rsidRDefault="00FF1266" w:rsidP="00044405">
      <w:pPr>
        <w:pStyle w:val="ListParagraph"/>
        <w:numPr>
          <w:ilvl w:val="0"/>
          <w:numId w:val="3"/>
        </w:numPr>
        <w:spacing w:after="0"/>
        <w:ind w:left="284" w:right="-477"/>
        <w:jc w:val="both"/>
        <w:rPr>
          <w:rFonts w:ascii="Times New Roman" w:hAnsi="Times New Roman" w:cs="Times New Roman"/>
          <w:i/>
          <w:color w:val="0000FF"/>
        </w:rPr>
      </w:pPr>
      <w:r w:rsidRPr="00C12B2C">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1A843E4F" w14:textId="77777777" w:rsidR="00A26562" w:rsidRDefault="00A26562" w:rsidP="00CA2E4E">
      <w:pPr>
        <w:spacing w:after="0"/>
        <w:ind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A26562" w14:paraId="4C81D3A8" w14:textId="77777777" w:rsidTr="00FA071B">
        <w:trPr>
          <w:trHeight w:val="411"/>
        </w:trPr>
        <w:tc>
          <w:tcPr>
            <w:tcW w:w="8302" w:type="dxa"/>
            <w:gridSpan w:val="4"/>
            <w:vAlign w:val="center"/>
          </w:tcPr>
          <w:p w14:paraId="49FEBC12" w14:textId="09C18B85" w:rsidR="00A26562" w:rsidRPr="00230DDA" w:rsidRDefault="00A26562" w:rsidP="00111D44">
            <w:pPr>
              <w:pStyle w:val="Heading3"/>
              <w:spacing w:before="0"/>
              <w:outlineLvl w:val="2"/>
              <w:rPr>
                <w:rFonts w:ascii="Times New Roman" w:hAnsi="Times New Roman" w:cs="Times New Roman"/>
                <w:b/>
                <w:sz w:val="22"/>
                <w:szCs w:val="22"/>
              </w:rPr>
            </w:pPr>
            <w:bookmarkStart w:id="27" w:name="_Toc474912604"/>
            <w:bookmarkStart w:id="28" w:name="_Toc508019253"/>
            <w:r w:rsidRPr="00230DDA">
              <w:rPr>
                <w:rFonts w:ascii="Times New Roman" w:hAnsi="Times New Roman" w:cs="Times New Roman"/>
                <w:b/>
                <w:color w:val="auto"/>
                <w:sz w:val="22"/>
                <w:szCs w:val="22"/>
              </w:rPr>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 xml:space="preserve">a </w:t>
            </w:r>
            <w:r w:rsidRPr="00230DDA">
              <w:rPr>
                <w:rStyle w:val="Heading3Char"/>
                <w:rFonts w:ascii="Times New Roman" w:hAnsi="Times New Roman" w:cs="Times New Roman"/>
                <w:b/>
                <w:color w:val="auto"/>
                <w:sz w:val="22"/>
                <w:szCs w:val="22"/>
              </w:rPr>
              <w:t>rādītāj</w:t>
            </w:r>
            <w:r w:rsidR="00111D44">
              <w:rPr>
                <w:rStyle w:val="Heading3Char"/>
                <w:rFonts w:ascii="Times New Roman" w:hAnsi="Times New Roman" w:cs="Times New Roman"/>
                <w:b/>
                <w:color w:val="auto"/>
                <w:sz w:val="22"/>
                <w:szCs w:val="22"/>
              </w:rPr>
              <w:t>s</w:t>
            </w:r>
            <w:bookmarkEnd w:id="27"/>
            <w:bookmarkEnd w:id="28"/>
          </w:p>
        </w:tc>
      </w:tr>
      <w:tr w:rsidR="00A26562" w:rsidRPr="00817518" w14:paraId="6E3EEB91" w14:textId="77777777" w:rsidTr="00FA071B">
        <w:trPr>
          <w:trHeight w:val="339"/>
        </w:trPr>
        <w:tc>
          <w:tcPr>
            <w:tcW w:w="545" w:type="dxa"/>
            <w:vMerge w:val="restart"/>
            <w:vAlign w:val="center"/>
          </w:tcPr>
          <w:p w14:paraId="2BA1BB0F"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7691FEEB"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59ED80B8"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076FFCB9"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A26562" w:rsidRPr="00817518" w14:paraId="15E8905B" w14:textId="77777777" w:rsidTr="00FA071B">
        <w:trPr>
          <w:trHeight w:val="230"/>
        </w:trPr>
        <w:tc>
          <w:tcPr>
            <w:tcW w:w="545" w:type="dxa"/>
            <w:vMerge/>
            <w:vAlign w:val="center"/>
          </w:tcPr>
          <w:p w14:paraId="7EE019E0" w14:textId="77777777" w:rsidR="00A26562" w:rsidRPr="00817518" w:rsidRDefault="00A26562" w:rsidP="00FA071B">
            <w:pPr>
              <w:jc w:val="center"/>
              <w:rPr>
                <w:rFonts w:ascii="Times New Roman" w:hAnsi="Times New Roman" w:cs="Times New Roman"/>
                <w:b/>
                <w:sz w:val="20"/>
                <w:szCs w:val="20"/>
              </w:rPr>
            </w:pPr>
          </w:p>
        </w:tc>
        <w:tc>
          <w:tcPr>
            <w:tcW w:w="3109" w:type="dxa"/>
            <w:vMerge/>
            <w:vAlign w:val="center"/>
          </w:tcPr>
          <w:p w14:paraId="764D9E7B" w14:textId="77777777" w:rsidR="00A26562" w:rsidRPr="00817518" w:rsidRDefault="00A26562" w:rsidP="00FA071B">
            <w:pPr>
              <w:jc w:val="center"/>
              <w:rPr>
                <w:rFonts w:ascii="Times New Roman" w:hAnsi="Times New Roman" w:cs="Times New Roman"/>
                <w:b/>
                <w:sz w:val="20"/>
                <w:szCs w:val="20"/>
              </w:rPr>
            </w:pPr>
          </w:p>
        </w:tc>
        <w:tc>
          <w:tcPr>
            <w:tcW w:w="2107" w:type="dxa"/>
            <w:vMerge/>
            <w:vAlign w:val="center"/>
          </w:tcPr>
          <w:p w14:paraId="1AC5DB7B" w14:textId="77777777" w:rsidR="00A26562" w:rsidRPr="00817518" w:rsidRDefault="00A26562" w:rsidP="00FA071B">
            <w:pPr>
              <w:jc w:val="center"/>
              <w:rPr>
                <w:rFonts w:ascii="Times New Roman" w:hAnsi="Times New Roman" w:cs="Times New Roman"/>
                <w:b/>
                <w:sz w:val="20"/>
                <w:szCs w:val="20"/>
              </w:rPr>
            </w:pPr>
          </w:p>
        </w:tc>
        <w:tc>
          <w:tcPr>
            <w:tcW w:w="2541" w:type="dxa"/>
            <w:vMerge/>
            <w:vAlign w:val="center"/>
          </w:tcPr>
          <w:p w14:paraId="3381CED5" w14:textId="77777777" w:rsidR="00A26562" w:rsidRPr="00817518" w:rsidRDefault="00A26562" w:rsidP="00FA071B">
            <w:pPr>
              <w:jc w:val="center"/>
              <w:rPr>
                <w:rFonts w:ascii="Times New Roman" w:hAnsi="Times New Roman" w:cs="Times New Roman"/>
                <w:b/>
                <w:sz w:val="20"/>
                <w:szCs w:val="20"/>
              </w:rPr>
            </w:pPr>
          </w:p>
        </w:tc>
      </w:tr>
      <w:tr w:rsidR="00A26562" w14:paraId="2DD4E26A" w14:textId="77777777" w:rsidTr="00FA071B">
        <w:tc>
          <w:tcPr>
            <w:tcW w:w="545" w:type="dxa"/>
          </w:tcPr>
          <w:p w14:paraId="15F6B7C5" w14:textId="77777777" w:rsidR="00A26562" w:rsidRDefault="00A26562" w:rsidP="00FA071B">
            <w:pPr>
              <w:rPr>
                <w:rFonts w:ascii="Times New Roman" w:hAnsi="Times New Roman" w:cs="Times New Roman"/>
              </w:rPr>
            </w:pPr>
            <w:r>
              <w:rPr>
                <w:rFonts w:ascii="Times New Roman" w:hAnsi="Times New Roman" w:cs="Times New Roman"/>
              </w:rPr>
              <w:t>1.</w:t>
            </w:r>
          </w:p>
        </w:tc>
        <w:tc>
          <w:tcPr>
            <w:tcW w:w="3109" w:type="dxa"/>
            <w:shd w:val="clear" w:color="auto" w:fill="auto"/>
          </w:tcPr>
          <w:p w14:paraId="34F4C9B3" w14:textId="77777777" w:rsidR="00A26562" w:rsidRPr="0067136F" w:rsidRDefault="00A26562" w:rsidP="00FA071B">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2DEA964B" w14:textId="77777777" w:rsidR="00A26562" w:rsidRPr="006D355E" w:rsidRDefault="00A26562" w:rsidP="00FA071B">
            <w:pPr>
              <w:jc w:val="center"/>
              <w:rPr>
                <w:rFonts w:ascii="Times New Roman" w:hAnsi="Times New Roman" w:cs="Times New Roman"/>
                <w:i/>
                <w:color w:val="0000FF"/>
              </w:rPr>
            </w:pPr>
            <w:r w:rsidRPr="00CA2E4E">
              <w:rPr>
                <w:rFonts w:ascii="Times New Roman" w:hAnsi="Times New Roman" w:cs="Times New Roman"/>
                <w:i/>
                <w:color w:val="000000" w:themeColor="text1"/>
                <w:sz w:val="20"/>
                <w:szCs w:val="20"/>
              </w:rPr>
              <w:t>skaits</w:t>
            </w:r>
          </w:p>
        </w:tc>
        <w:tc>
          <w:tcPr>
            <w:tcW w:w="2541" w:type="dxa"/>
            <w:shd w:val="clear" w:color="auto" w:fill="auto"/>
          </w:tcPr>
          <w:p w14:paraId="1B9492EA" w14:textId="77777777" w:rsidR="00A26562" w:rsidRPr="006D7D64" w:rsidRDefault="00A26562" w:rsidP="00FA071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bl>
    <w:p w14:paraId="63E86F38" w14:textId="77777777" w:rsidR="00A26562" w:rsidRPr="00191BAB" w:rsidRDefault="00A26562" w:rsidP="00A26562">
      <w:pPr>
        <w:rPr>
          <w:rFonts w:ascii="Times New Roman" w:hAnsi="Times New Roman" w:cs="Times New Roman"/>
          <w:color w:val="0000FF"/>
        </w:rPr>
      </w:pPr>
    </w:p>
    <w:p w14:paraId="131315CC" w14:textId="1402CB1D" w:rsidR="001973D5" w:rsidRDefault="001973D5" w:rsidP="00AE02BF">
      <w:pPr>
        <w:pStyle w:val="ListParagraph"/>
        <w:numPr>
          <w:ilvl w:val="0"/>
          <w:numId w:val="3"/>
        </w:num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w:t>
      </w:r>
      <w:r w:rsidR="00493CF0">
        <w:rPr>
          <w:rFonts w:ascii="Times New Roman" w:hAnsi="Times New Roman" w:cs="Times New Roman"/>
          <w:i/>
          <w:color w:val="0000FF"/>
        </w:rPr>
        <w:t>a veidlapā</w:t>
      </w:r>
      <w:r w:rsidRPr="00191BAB">
        <w:rPr>
          <w:rFonts w:ascii="Times New Roman" w:hAnsi="Times New Roman" w:cs="Times New Roman"/>
          <w:i/>
          <w:color w:val="0000FF"/>
        </w:rPr>
        <w:t xml:space="preserve"> sasniedzam</w:t>
      </w:r>
      <w:r>
        <w:rPr>
          <w:rFonts w:ascii="Times New Roman" w:hAnsi="Times New Roman" w:cs="Times New Roman"/>
          <w:i/>
          <w:color w:val="0000FF"/>
        </w:rPr>
        <w:t>ais</w:t>
      </w:r>
      <w:r w:rsidRPr="00191BAB">
        <w:rPr>
          <w:rFonts w:ascii="Times New Roman" w:hAnsi="Times New Roman" w:cs="Times New Roman"/>
          <w:i/>
          <w:color w:val="0000FF"/>
        </w:rPr>
        <w:t xml:space="preserve"> rezultāta rādītāj</w:t>
      </w:r>
      <w:r>
        <w:rPr>
          <w:rFonts w:ascii="Times New Roman" w:hAnsi="Times New Roman" w:cs="Times New Roman"/>
          <w:i/>
          <w:color w:val="0000FF"/>
        </w:rPr>
        <w:t>s</w:t>
      </w:r>
      <w:r w:rsidRPr="00191BAB">
        <w:rPr>
          <w:rFonts w:ascii="Times New Roman" w:hAnsi="Times New Roman" w:cs="Times New Roman"/>
          <w:i/>
          <w:color w:val="0000FF"/>
        </w:rPr>
        <w:t xml:space="preserve"> definēt</w:t>
      </w:r>
      <w:r>
        <w:rPr>
          <w:rFonts w:ascii="Times New Roman" w:hAnsi="Times New Roman" w:cs="Times New Roman"/>
          <w:i/>
          <w:color w:val="0000FF"/>
        </w:rPr>
        <w:t>s</w:t>
      </w:r>
      <w:r w:rsidRPr="00191BAB">
        <w:rPr>
          <w:rFonts w:ascii="Times New Roman" w:hAnsi="Times New Roman" w:cs="Times New Roman"/>
          <w:i/>
          <w:color w:val="0000FF"/>
        </w:rPr>
        <w:t xml:space="preserve"> atbilstoši MK noteikumu</w:t>
      </w:r>
      <w:r>
        <w:rPr>
          <w:rFonts w:ascii="Times New Roman" w:hAnsi="Times New Roman" w:cs="Times New Roman"/>
          <w:i/>
          <w:color w:val="0000FF"/>
        </w:rPr>
        <w:t xml:space="preserve"> 6.2. </w:t>
      </w:r>
      <w:r w:rsidRPr="00073F6C">
        <w:rPr>
          <w:rFonts w:ascii="Times New Roman" w:hAnsi="Times New Roman" w:cs="Times New Roman"/>
          <w:i/>
          <w:color w:val="0000FF"/>
        </w:rPr>
        <w:t>apakšpunkt</w:t>
      </w:r>
      <w:r>
        <w:rPr>
          <w:rFonts w:ascii="Times New Roman" w:hAnsi="Times New Roman" w:cs="Times New Roman"/>
          <w:i/>
          <w:color w:val="0000FF"/>
        </w:rPr>
        <w:t>ā</w:t>
      </w:r>
      <w:r w:rsidRPr="00073F6C">
        <w:rPr>
          <w:rFonts w:ascii="Times New Roman" w:hAnsi="Times New Roman" w:cs="Times New Roman"/>
          <w:i/>
          <w:color w:val="0000FF"/>
        </w:rPr>
        <w:t xml:space="preserve"> noteiktaj</w:t>
      </w:r>
      <w:r>
        <w:rPr>
          <w:rFonts w:ascii="Times New Roman" w:hAnsi="Times New Roman" w:cs="Times New Roman"/>
          <w:i/>
          <w:color w:val="0000FF"/>
        </w:rPr>
        <w:t>a</w:t>
      </w:r>
      <w:r w:rsidRPr="00073F6C">
        <w:rPr>
          <w:rFonts w:ascii="Times New Roman" w:hAnsi="Times New Roman" w:cs="Times New Roman"/>
          <w:i/>
          <w:color w:val="0000FF"/>
        </w:rPr>
        <w:t>m rādītāj</w:t>
      </w:r>
      <w:r>
        <w:rPr>
          <w:rFonts w:ascii="Times New Roman" w:hAnsi="Times New Roman" w:cs="Times New Roman"/>
          <w:i/>
          <w:color w:val="0000FF"/>
        </w:rPr>
        <w:t>a</w:t>
      </w:r>
      <w:r w:rsidRPr="00073F6C">
        <w:rPr>
          <w:rFonts w:ascii="Times New Roman" w:hAnsi="Times New Roman" w:cs="Times New Roman"/>
          <w:i/>
          <w:color w:val="0000FF"/>
        </w:rPr>
        <w:t xml:space="preserve">m. </w:t>
      </w:r>
      <w:r w:rsidR="003B258A" w:rsidRPr="008F4979">
        <w:rPr>
          <w:rFonts w:ascii="Times New Roman" w:hAnsi="Times New Roman" w:cs="Times New Roman"/>
          <w:i/>
          <w:color w:val="0000FF"/>
        </w:rPr>
        <w:t xml:space="preserve">Rādītāju tabulā </w:t>
      </w:r>
      <w:r w:rsidR="008F4979">
        <w:rPr>
          <w:rFonts w:ascii="Times New Roman" w:hAnsi="Times New Roman" w:cs="Times New Roman"/>
          <w:i/>
          <w:color w:val="0000FF"/>
        </w:rPr>
        <w:t>r</w:t>
      </w:r>
      <w:r>
        <w:rPr>
          <w:rFonts w:ascii="Times New Roman" w:hAnsi="Times New Roman" w:cs="Times New Roman"/>
          <w:i/>
          <w:color w:val="0000FF"/>
        </w:rPr>
        <w:t>ezultāta rādītājam</w:t>
      </w:r>
      <w:r w:rsidR="004453F3">
        <w:rPr>
          <w:rFonts w:ascii="Times New Roman" w:hAnsi="Times New Roman" w:cs="Times New Roman"/>
          <w:i/>
          <w:color w:val="0000FF"/>
        </w:rPr>
        <w:t xml:space="preserve"> </w:t>
      </w:r>
      <w:r w:rsidR="004453F3" w:rsidRPr="00191BAB">
        <w:rPr>
          <w:rFonts w:ascii="Times New Roman" w:hAnsi="Times New Roman" w:cs="Times New Roman"/>
          <w:i/>
          <w:color w:val="0000FF"/>
        </w:rPr>
        <w:t>norādītaj</w:t>
      </w:r>
      <w:r w:rsidR="004453F3">
        <w:rPr>
          <w:rFonts w:ascii="Times New Roman" w:hAnsi="Times New Roman" w:cs="Times New Roman"/>
          <w:i/>
          <w:color w:val="0000FF"/>
        </w:rPr>
        <w:t>ai</w:t>
      </w:r>
      <w:r w:rsidR="004453F3" w:rsidRPr="00191BAB">
        <w:rPr>
          <w:rFonts w:ascii="Times New Roman" w:hAnsi="Times New Roman" w:cs="Times New Roman"/>
          <w:i/>
          <w:color w:val="0000FF"/>
        </w:rPr>
        <w:t xml:space="preserve"> vērtīb</w:t>
      </w:r>
      <w:r w:rsidR="004453F3">
        <w:rPr>
          <w:rFonts w:ascii="Times New Roman" w:hAnsi="Times New Roman" w:cs="Times New Roman"/>
          <w:i/>
          <w:color w:val="0000FF"/>
        </w:rPr>
        <w:t>ai</w:t>
      </w:r>
      <w:r w:rsidR="004453F3" w:rsidRPr="00191BAB">
        <w:rPr>
          <w:rFonts w:ascii="Times New Roman" w:hAnsi="Times New Roman" w:cs="Times New Roman"/>
          <w:i/>
          <w:color w:val="0000FF"/>
        </w:rPr>
        <w:t xml:space="preserve"> </w:t>
      </w:r>
      <w:r w:rsidRPr="00191BAB">
        <w:rPr>
          <w:rFonts w:ascii="Times New Roman" w:hAnsi="Times New Roman" w:cs="Times New Roman"/>
          <w:i/>
          <w:color w:val="0000FF"/>
        </w:rPr>
        <w:t>loģiski jāizriet no projektā plānotajām darbībām un norādītaj</w:t>
      </w:r>
      <w:r>
        <w:rPr>
          <w:rFonts w:ascii="Times New Roman" w:hAnsi="Times New Roman" w:cs="Times New Roman"/>
          <w:i/>
          <w:color w:val="0000FF"/>
        </w:rPr>
        <w:t>iem rezultātiem pret darbībām.</w:t>
      </w:r>
    </w:p>
    <w:p w14:paraId="5E37F3B2" w14:textId="77777777" w:rsidR="001973D5" w:rsidRPr="00093B71" w:rsidRDefault="001973D5" w:rsidP="001973D5">
      <w:pPr>
        <w:pStyle w:val="ListParagraph"/>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5A648136" w14:textId="77777777" w:rsidR="00A26562" w:rsidRDefault="00A26562" w:rsidP="00CA2E4E">
      <w:pPr>
        <w:spacing w:after="0"/>
        <w:ind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3492"/>
        <w:gridCol w:w="5088"/>
      </w:tblGrid>
      <w:tr w:rsidR="0069063A" w:rsidRPr="00C12B2C" w14:paraId="5B6B81FE" w14:textId="77777777" w:rsidTr="00CA2E4E">
        <w:trPr>
          <w:trHeight w:val="257"/>
        </w:trPr>
        <w:tc>
          <w:tcPr>
            <w:tcW w:w="8579" w:type="dxa"/>
            <w:gridSpan w:val="2"/>
            <w:vAlign w:val="center"/>
          </w:tcPr>
          <w:p w14:paraId="73493B0E" w14:textId="5BDF59FB" w:rsidR="0069063A" w:rsidRPr="00C12B2C" w:rsidRDefault="0069063A" w:rsidP="00742363">
            <w:pPr>
              <w:pStyle w:val="ListParagraph"/>
              <w:numPr>
                <w:ilvl w:val="1"/>
                <w:numId w:val="1"/>
              </w:numPr>
              <w:rPr>
                <w:rFonts w:ascii="Times New Roman" w:hAnsi="Times New Roman" w:cs="Times New Roman"/>
                <w:b/>
              </w:rPr>
            </w:pPr>
            <w:bookmarkStart w:id="29" w:name="_Toc482088726"/>
            <w:bookmarkStart w:id="30" w:name="_Toc508019254"/>
            <w:r w:rsidRPr="00C12B2C">
              <w:rPr>
                <w:rStyle w:val="Heading2Char"/>
                <w:rFonts w:ascii="Times New Roman" w:hAnsi="Times New Roman" w:cs="Times New Roman"/>
                <w:b/>
                <w:color w:val="auto"/>
                <w:sz w:val="22"/>
                <w:szCs w:val="22"/>
              </w:rPr>
              <w:t>Projekta īstenošanas vieta</w:t>
            </w:r>
            <w:bookmarkEnd w:id="29"/>
            <w:bookmarkEnd w:id="30"/>
            <w:r w:rsidRPr="00C12B2C">
              <w:rPr>
                <w:rFonts w:ascii="Times New Roman" w:hAnsi="Times New Roman" w:cs="Times New Roman"/>
                <w:b/>
              </w:rPr>
              <w:t>:</w:t>
            </w:r>
          </w:p>
        </w:tc>
      </w:tr>
      <w:tr w:rsidR="0069063A" w:rsidRPr="00C12B2C" w14:paraId="47FACDE7" w14:textId="77777777" w:rsidTr="00CA2E4E">
        <w:trPr>
          <w:trHeight w:val="2075"/>
        </w:trPr>
        <w:tc>
          <w:tcPr>
            <w:tcW w:w="3492" w:type="dxa"/>
            <w:vAlign w:val="center"/>
          </w:tcPr>
          <w:p w14:paraId="4666DB7E" w14:textId="77777777" w:rsidR="0069063A" w:rsidRPr="00C12B2C" w:rsidRDefault="0069063A" w:rsidP="0069063A">
            <w:pPr>
              <w:rPr>
                <w:rFonts w:ascii="Times New Roman" w:hAnsi="Times New Roman" w:cs="Times New Roman"/>
                <w:b/>
              </w:rPr>
            </w:pPr>
            <w:r w:rsidRPr="00C12B2C">
              <w:rPr>
                <w:rFonts w:ascii="Times New Roman" w:hAnsi="Times New Roman" w:cs="Times New Roman"/>
                <w:b/>
              </w:rPr>
              <w:t xml:space="preserve">1.7.1. Projekta īstenošanas adrese* </w:t>
            </w:r>
          </w:p>
        </w:tc>
        <w:tc>
          <w:tcPr>
            <w:tcW w:w="5088" w:type="dxa"/>
          </w:tcPr>
          <w:p w14:paraId="73D823C8" w14:textId="77777777" w:rsidR="005F2409" w:rsidRPr="00C12B2C"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C12B2C">
              <w:rPr>
                <w:rFonts w:ascii="Times New Roman" w:hAnsi="Times New Roman"/>
                <w:i/>
                <w:color w:val="0000FF"/>
              </w:rPr>
              <w:t xml:space="preserve">Norāda precīzu projekta īstenošanas vietas adresi, ierakstot attiecīgajās ailēs prasīto informāciju. </w:t>
            </w:r>
          </w:p>
          <w:p w14:paraId="72FF5207" w14:textId="45E1ADD6" w:rsidR="0069063A" w:rsidRPr="00C12B2C" w:rsidRDefault="005F2409" w:rsidP="001973D5">
            <w:pPr>
              <w:jc w:val="both"/>
              <w:rPr>
                <w:rFonts w:ascii="Times New Roman" w:hAnsi="Times New Roman" w:cs="Times New Roman"/>
              </w:rPr>
            </w:pPr>
            <w:r w:rsidRPr="00C12B2C">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 attiecīgi  numerācija pirmajai īstenošanas vietai ir 1.7.1.,  otrajai – 1.7.2.,   u.t.t.</w:t>
            </w:r>
          </w:p>
        </w:tc>
      </w:tr>
      <w:tr w:rsidR="0069063A" w:rsidRPr="00C12B2C" w14:paraId="125F174C" w14:textId="77777777" w:rsidTr="00CA2E4E">
        <w:trPr>
          <w:trHeight w:val="240"/>
        </w:trPr>
        <w:tc>
          <w:tcPr>
            <w:tcW w:w="3492" w:type="dxa"/>
            <w:vAlign w:val="center"/>
          </w:tcPr>
          <w:p w14:paraId="7BB9FE64" w14:textId="77777777" w:rsidR="0069063A" w:rsidRPr="00C12B2C" w:rsidRDefault="0069063A" w:rsidP="0069063A">
            <w:pPr>
              <w:rPr>
                <w:rFonts w:ascii="Times New Roman" w:hAnsi="Times New Roman" w:cs="Times New Roman"/>
              </w:rPr>
            </w:pPr>
            <w:r w:rsidRPr="00C12B2C">
              <w:rPr>
                <w:rFonts w:ascii="Times New Roman" w:hAnsi="Times New Roman" w:cs="Times New Roman"/>
              </w:rPr>
              <w:t>Statistiskais reģions</w:t>
            </w:r>
          </w:p>
        </w:tc>
        <w:tc>
          <w:tcPr>
            <w:tcW w:w="5088" w:type="dxa"/>
          </w:tcPr>
          <w:p w14:paraId="29613C9D" w14:textId="7DD6C015" w:rsidR="0069063A" w:rsidRPr="00C12B2C" w:rsidRDefault="0069063A" w:rsidP="003C5410">
            <w:pPr>
              <w:rPr>
                <w:rFonts w:ascii="Times New Roman" w:hAnsi="Times New Roman" w:cs="Times New Roman"/>
                <w:i/>
                <w:color w:val="0000FF"/>
                <w:sz w:val="20"/>
                <w:szCs w:val="20"/>
              </w:rPr>
            </w:pPr>
          </w:p>
        </w:tc>
      </w:tr>
      <w:tr w:rsidR="0069063A" w:rsidRPr="00C12B2C" w14:paraId="53DDE194" w14:textId="77777777" w:rsidTr="00CA2E4E">
        <w:trPr>
          <w:trHeight w:val="257"/>
        </w:trPr>
        <w:tc>
          <w:tcPr>
            <w:tcW w:w="3492" w:type="dxa"/>
            <w:vAlign w:val="center"/>
          </w:tcPr>
          <w:p w14:paraId="650D844A" w14:textId="77777777" w:rsidR="0069063A" w:rsidRPr="00C12B2C" w:rsidRDefault="0069063A" w:rsidP="0069063A">
            <w:pPr>
              <w:rPr>
                <w:rFonts w:ascii="Times New Roman" w:hAnsi="Times New Roman" w:cs="Times New Roman"/>
              </w:rPr>
            </w:pPr>
            <w:r w:rsidRPr="00C12B2C">
              <w:rPr>
                <w:rFonts w:ascii="Times New Roman" w:hAnsi="Times New Roman" w:cs="Times New Roman"/>
              </w:rPr>
              <w:t>Republikas pilsēta vai novads</w:t>
            </w:r>
          </w:p>
        </w:tc>
        <w:tc>
          <w:tcPr>
            <w:tcW w:w="5088" w:type="dxa"/>
          </w:tcPr>
          <w:p w14:paraId="5299083D" w14:textId="3293E190" w:rsidR="0069063A" w:rsidRPr="00C12B2C" w:rsidRDefault="0069063A" w:rsidP="003C5410">
            <w:pPr>
              <w:rPr>
                <w:rFonts w:ascii="Times New Roman" w:hAnsi="Times New Roman" w:cs="Times New Roman"/>
                <w:i/>
                <w:color w:val="0000FF"/>
                <w:sz w:val="20"/>
                <w:szCs w:val="20"/>
              </w:rPr>
            </w:pPr>
          </w:p>
        </w:tc>
      </w:tr>
      <w:tr w:rsidR="0069063A" w:rsidRPr="00C12B2C" w14:paraId="249C3DA4" w14:textId="77777777" w:rsidTr="00CA2E4E">
        <w:trPr>
          <w:trHeight w:val="257"/>
        </w:trPr>
        <w:tc>
          <w:tcPr>
            <w:tcW w:w="3492" w:type="dxa"/>
            <w:vAlign w:val="center"/>
          </w:tcPr>
          <w:p w14:paraId="0223C74E" w14:textId="77777777" w:rsidR="0069063A" w:rsidRPr="00C12B2C" w:rsidRDefault="0069063A" w:rsidP="0069063A">
            <w:pPr>
              <w:rPr>
                <w:rFonts w:ascii="Times New Roman" w:hAnsi="Times New Roman" w:cs="Times New Roman"/>
                <w:u w:val="single"/>
              </w:rPr>
            </w:pPr>
            <w:r w:rsidRPr="00C12B2C">
              <w:rPr>
                <w:rFonts w:ascii="Times New Roman" w:hAnsi="Times New Roman" w:cs="Times New Roman"/>
                <w:u w:val="single"/>
              </w:rPr>
              <w:t>Novada pilsēta vai pagasts</w:t>
            </w:r>
          </w:p>
        </w:tc>
        <w:tc>
          <w:tcPr>
            <w:tcW w:w="5088" w:type="dxa"/>
          </w:tcPr>
          <w:p w14:paraId="31A1BB53" w14:textId="6E411592" w:rsidR="0069063A" w:rsidRPr="00C12B2C" w:rsidRDefault="0069063A" w:rsidP="003C5410">
            <w:pPr>
              <w:rPr>
                <w:rFonts w:ascii="Times New Roman" w:hAnsi="Times New Roman" w:cs="Times New Roman"/>
                <w:i/>
                <w:color w:val="0000FF"/>
                <w:sz w:val="20"/>
                <w:szCs w:val="20"/>
              </w:rPr>
            </w:pPr>
          </w:p>
        </w:tc>
      </w:tr>
      <w:tr w:rsidR="0069063A" w:rsidRPr="00C12B2C" w14:paraId="06073192" w14:textId="77777777" w:rsidTr="00CA2E4E">
        <w:trPr>
          <w:trHeight w:val="240"/>
        </w:trPr>
        <w:tc>
          <w:tcPr>
            <w:tcW w:w="3492" w:type="dxa"/>
            <w:vAlign w:val="center"/>
          </w:tcPr>
          <w:p w14:paraId="18F588EF" w14:textId="77777777" w:rsidR="0069063A" w:rsidRPr="00C12B2C" w:rsidRDefault="0069063A" w:rsidP="0069063A">
            <w:pPr>
              <w:rPr>
                <w:rFonts w:ascii="Times New Roman" w:hAnsi="Times New Roman" w:cs="Times New Roman"/>
                <w:u w:val="single"/>
              </w:rPr>
            </w:pPr>
            <w:r w:rsidRPr="00C12B2C">
              <w:rPr>
                <w:rFonts w:ascii="Times New Roman" w:hAnsi="Times New Roman" w:cs="Times New Roman"/>
                <w:u w:val="single"/>
              </w:rPr>
              <w:t>Iela</w:t>
            </w:r>
          </w:p>
        </w:tc>
        <w:tc>
          <w:tcPr>
            <w:tcW w:w="5088" w:type="dxa"/>
          </w:tcPr>
          <w:p w14:paraId="1E92EFD3" w14:textId="77777777" w:rsidR="0069063A" w:rsidRPr="00C12B2C" w:rsidRDefault="0069063A" w:rsidP="003C5410">
            <w:pPr>
              <w:rPr>
                <w:rFonts w:ascii="Times New Roman" w:hAnsi="Times New Roman" w:cs="Times New Roman"/>
                <w:i/>
                <w:color w:val="0000FF"/>
                <w:sz w:val="20"/>
                <w:szCs w:val="20"/>
              </w:rPr>
            </w:pPr>
          </w:p>
        </w:tc>
      </w:tr>
      <w:tr w:rsidR="0069063A" w:rsidRPr="00C12B2C" w14:paraId="5301BEE7" w14:textId="77777777" w:rsidTr="00CA2E4E">
        <w:trPr>
          <w:trHeight w:val="257"/>
        </w:trPr>
        <w:tc>
          <w:tcPr>
            <w:tcW w:w="3492" w:type="dxa"/>
            <w:vAlign w:val="center"/>
          </w:tcPr>
          <w:p w14:paraId="5D055F31" w14:textId="77777777" w:rsidR="0069063A" w:rsidRPr="00C12B2C" w:rsidRDefault="005F31ED" w:rsidP="0069063A">
            <w:pPr>
              <w:rPr>
                <w:rFonts w:ascii="Times New Roman" w:hAnsi="Times New Roman" w:cs="Times New Roman"/>
                <w:u w:val="single"/>
              </w:rPr>
            </w:pPr>
            <w:r w:rsidRPr="00C12B2C">
              <w:rPr>
                <w:rFonts w:ascii="Times New Roman" w:hAnsi="Times New Roman" w:cs="Times New Roman"/>
                <w:u w:val="single"/>
              </w:rPr>
              <w:t>Mājas nosaukums/ Nr. /dzīvokļa nr.</w:t>
            </w:r>
          </w:p>
        </w:tc>
        <w:tc>
          <w:tcPr>
            <w:tcW w:w="5088" w:type="dxa"/>
          </w:tcPr>
          <w:p w14:paraId="3221BAA3" w14:textId="77777777" w:rsidR="0069063A" w:rsidRPr="00C12B2C" w:rsidRDefault="0069063A" w:rsidP="003C5410">
            <w:pPr>
              <w:rPr>
                <w:rFonts w:ascii="Times New Roman" w:hAnsi="Times New Roman" w:cs="Times New Roman"/>
                <w:i/>
                <w:color w:val="0000FF"/>
                <w:sz w:val="20"/>
                <w:szCs w:val="20"/>
              </w:rPr>
            </w:pPr>
          </w:p>
        </w:tc>
      </w:tr>
      <w:tr w:rsidR="0069063A" w:rsidRPr="00C12B2C" w14:paraId="764A121B" w14:textId="77777777" w:rsidTr="00CA2E4E">
        <w:trPr>
          <w:trHeight w:val="257"/>
        </w:trPr>
        <w:tc>
          <w:tcPr>
            <w:tcW w:w="3492" w:type="dxa"/>
            <w:vAlign w:val="center"/>
          </w:tcPr>
          <w:p w14:paraId="05058CE5" w14:textId="77777777" w:rsidR="0069063A" w:rsidRPr="00C12B2C" w:rsidRDefault="005F31ED" w:rsidP="0069063A">
            <w:pPr>
              <w:rPr>
                <w:rFonts w:ascii="Times New Roman" w:hAnsi="Times New Roman" w:cs="Times New Roman"/>
                <w:u w:val="single"/>
              </w:rPr>
            </w:pPr>
            <w:r w:rsidRPr="00C12B2C">
              <w:rPr>
                <w:rFonts w:ascii="Times New Roman" w:hAnsi="Times New Roman" w:cs="Times New Roman"/>
                <w:u w:val="single"/>
              </w:rPr>
              <w:t>Pasta indekss</w:t>
            </w:r>
          </w:p>
        </w:tc>
        <w:tc>
          <w:tcPr>
            <w:tcW w:w="5088" w:type="dxa"/>
          </w:tcPr>
          <w:p w14:paraId="40FAF306" w14:textId="77777777" w:rsidR="0069063A" w:rsidRPr="00C12B2C" w:rsidRDefault="0069063A" w:rsidP="003C5410">
            <w:pPr>
              <w:rPr>
                <w:rFonts w:ascii="Times New Roman" w:hAnsi="Times New Roman" w:cs="Times New Roman"/>
                <w:i/>
                <w:color w:val="0000FF"/>
                <w:sz w:val="20"/>
                <w:szCs w:val="20"/>
              </w:rPr>
            </w:pPr>
          </w:p>
        </w:tc>
      </w:tr>
      <w:tr w:rsidR="0069063A" w:rsidRPr="00C12B2C" w14:paraId="685E6472" w14:textId="77777777" w:rsidTr="00CA2E4E">
        <w:trPr>
          <w:trHeight w:val="257"/>
        </w:trPr>
        <w:tc>
          <w:tcPr>
            <w:tcW w:w="3492" w:type="dxa"/>
            <w:vAlign w:val="center"/>
          </w:tcPr>
          <w:p w14:paraId="12A5895A" w14:textId="77777777" w:rsidR="0069063A" w:rsidRPr="00C12B2C" w:rsidRDefault="005F31ED" w:rsidP="0069063A">
            <w:pPr>
              <w:rPr>
                <w:rFonts w:ascii="Times New Roman" w:hAnsi="Times New Roman" w:cs="Times New Roman"/>
                <w:u w:val="single"/>
              </w:rPr>
            </w:pPr>
            <w:r w:rsidRPr="00C12B2C">
              <w:rPr>
                <w:rFonts w:ascii="Times New Roman" w:hAnsi="Times New Roman" w:cs="Times New Roman"/>
                <w:u w:val="single"/>
              </w:rPr>
              <w:t>Kadastra numurs vai apzīmējums</w:t>
            </w:r>
          </w:p>
        </w:tc>
        <w:tc>
          <w:tcPr>
            <w:tcW w:w="5088" w:type="dxa"/>
          </w:tcPr>
          <w:p w14:paraId="7392F8C4" w14:textId="51E56E16" w:rsidR="0069063A" w:rsidRPr="00C12B2C" w:rsidRDefault="0069063A" w:rsidP="003C5410">
            <w:pPr>
              <w:rPr>
                <w:rFonts w:ascii="Times New Roman" w:hAnsi="Times New Roman" w:cs="Times New Roman"/>
                <w:i/>
                <w:color w:val="0000FF"/>
                <w:sz w:val="20"/>
                <w:szCs w:val="20"/>
              </w:rPr>
            </w:pPr>
          </w:p>
        </w:tc>
      </w:tr>
    </w:tbl>
    <w:p w14:paraId="08406353" w14:textId="77777777" w:rsidR="00AC7492" w:rsidRPr="00C12B2C" w:rsidRDefault="005F31ED" w:rsidP="00AC7492">
      <w:pPr>
        <w:spacing w:before="120"/>
        <w:ind w:left="142" w:right="-2" w:hanging="142"/>
        <w:jc w:val="both"/>
        <w:rPr>
          <w:rFonts w:ascii="Times New Roman" w:hAnsi="Times New Roman" w:cs="Times New Roman"/>
          <w:i/>
          <w:sz w:val="18"/>
          <w:szCs w:val="18"/>
        </w:rPr>
      </w:pPr>
      <w:r w:rsidRPr="00C12B2C">
        <w:rPr>
          <w:rFonts w:ascii="Times New Roman" w:hAnsi="Times New Roman" w:cs="Times New Roman"/>
          <w:sz w:val="18"/>
          <w:szCs w:val="18"/>
        </w:rPr>
        <w:t xml:space="preserve">* </w:t>
      </w:r>
      <w:r w:rsidR="00AC7492" w:rsidRPr="00C12B2C">
        <w:rPr>
          <w:rFonts w:ascii="Times New Roman" w:hAnsi="Times New Roman" w:cs="Times New Roman"/>
          <w:i/>
          <w:sz w:val="18"/>
          <w:szCs w:val="18"/>
        </w:rPr>
        <w:t>Jānorāda faktiskā projekta īstenošanas vietas adrese, ja īstenošanas vietas ir plānotas vairākas, iekļaujot papildus tabulu/as</w:t>
      </w:r>
    </w:p>
    <w:p w14:paraId="0DCDE9F1" w14:textId="683D88DF" w:rsidR="00E853D7" w:rsidRPr="001973D5" w:rsidRDefault="006E0311" w:rsidP="00AE02BF">
      <w:pPr>
        <w:spacing w:after="0"/>
        <w:ind w:left="-567" w:right="-477"/>
        <w:jc w:val="both"/>
        <w:rPr>
          <w:rFonts w:ascii="Times New Roman" w:hAnsi="Times New Roman" w:cs="Times New Roman"/>
          <w:i/>
          <w:color w:val="0000FF"/>
        </w:rPr>
      </w:pPr>
      <w:r w:rsidRPr="00071C2D">
        <w:rPr>
          <w:rFonts w:ascii="Times New Roman" w:hAnsi="Times New Roman" w:cs="Times New Roman"/>
          <w:i/>
          <w:color w:val="0000FF"/>
        </w:rPr>
        <w:t>Lai nodrošinātu</w:t>
      </w:r>
      <w:r w:rsidR="00E76B4D" w:rsidRPr="00071C2D">
        <w:rPr>
          <w:rFonts w:ascii="Times New Roman" w:hAnsi="Times New Roman" w:cs="Times New Roman"/>
          <w:i/>
          <w:color w:val="0000FF"/>
        </w:rPr>
        <w:t xml:space="preserve"> projekta iesnieguma atbilstību 27.</w:t>
      </w:r>
      <w:r w:rsidR="00866725" w:rsidRPr="00071C2D">
        <w:rPr>
          <w:rFonts w:ascii="Times New Roman" w:hAnsi="Times New Roman" w:cs="Times New Roman"/>
          <w:i/>
          <w:color w:val="0000FF"/>
        </w:rPr>
        <w:t xml:space="preserve">specifiskajam </w:t>
      </w:r>
      <w:r w:rsidR="00E76B4D" w:rsidRPr="00071C2D">
        <w:rPr>
          <w:rFonts w:ascii="Times New Roman" w:hAnsi="Times New Roman" w:cs="Times New Roman"/>
          <w:i/>
          <w:color w:val="0000FF"/>
        </w:rPr>
        <w:t>atbilstības kritērijam,</w:t>
      </w:r>
      <w:r w:rsidR="00866725" w:rsidRPr="00071C2D">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421FD400" w14:textId="77777777" w:rsidR="001973D5" w:rsidRDefault="001973D5" w:rsidP="001973D5">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77"/>
        <w:gridCol w:w="4173"/>
      </w:tblGrid>
      <w:tr w:rsidR="001973D5" w:rsidRPr="00BC548B" w14:paraId="6BC64756" w14:textId="77777777" w:rsidTr="00D60F5D">
        <w:tc>
          <w:tcPr>
            <w:tcW w:w="9288" w:type="dxa"/>
            <w:gridSpan w:val="3"/>
            <w:shd w:val="clear" w:color="auto" w:fill="auto"/>
            <w:vAlign w:val="center"/>
          </w:tcPr>
          <w:p w14:paraId="5A14D1ED" w14:textId="4CA6E158" w:rsidR="001973D5" w:rsidRPr="00E5442B" w:rsidRDefault="001973D5" w:rsidP="00E5442B">
            <w:pPr>
              <w:pStyle w:val="ListParagraph"/>
              <w:numPr>
                <w:ilvl w:val="1"/>
                <w:numId w:val="1"/>
              </w:numPr>
              <w:spacing w:after="0" w:line="240" w:lineRule="auto"/>
              <w:rPr>
                <w:rFonts w:ascii="Times New Roman" w:eastAsia="Calibri" w:hAnsi="Times New Roman" w:cs="Times New Roman"/>
                <w:b/>
              </w:rPr>
            </w:pPr>
            <w:bookmarkStart w:id="31" w:name="_Toc442195161"/>
            <w:bookmarkStart w:id="32" w:name="_Toc508019255"/>
            <w:r w:rsidRPr="00E5442B">
              <w:rPr>
                <w:rStyle w:val="Heading2Char"/>
                <w:rFonts w:ascii="Times New Roman" w:hAnsi="Times New Roman" w:cs="Times New Roman"/>
                <w:b/>
                <w:color w:val="auto"/>
                <w:sz w:val="22"/>
                <w:szCs w:val="22"/>
              </w:rPr>
              <w:t>Projekta finansiālā ietekme uz vairākām teritorijām</w:t>
            </w:r>
            <w:bookmarkEnd w:id="31"/>
            <w:r w:rsidRPr="00E5442B">
              <w:rPr>
                <w:rStyle w:val="Heading2Char"/>
                <w:rFonts w:ascii="Times New Roman" w:hAnsi="Times New Roman" w:cs="Times New Roman"/>
                <w:b/>
                <w:color w:val="auto"/>
                <w:sz w:val="22"/>
                <w:szCs w:val="22"/>
              </w:rPr>
              <w:t>:</w:t>
            </w:r>
            <w:bookmarkEnd w:id="32"/>
            <w:r w:rsidRPr="00E5442B">
              <w:rPr>
                <w:rFonts w:ascii="Times New Roman" w:eastAsia="Calibri" w:hAnsi="Times New Roman" w:cs="Times New Roman"/>
                <w:b/>
              </w:rPr>
              <w:t xml:space="preserve"> </w:t>
            </w:r>
          </w:p>
        </w:tc>
      </w:tr>
      <w:tr w:rsidR="001973D5" w:rsidRPr="00BC548B" w14:paraId="59C27EB4" w14:textId="77777777" w:rsidTr="00D60F5D">
        <w:tc>
          <w:tcPr>
            <w:tcW w:w="561" w:type="dxa"/>
            <w:shd w:val="clear" w:color="auto" w:fill="auto"/>
            <w:vAlign w:val="center"/>
          </w:tcPr>
          <w:p w14:paraId="30ABB111" w14:textId="77777777" w:rsidR="001973D5" w:rsidRPr="00BC548B" w:rsidRDefault="001973D5" w:rsidP="00D60F5D">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45B4B8B6" w14:textId="77777777" w:rsidR="001973D5" w:rsidRPr="00BC548B" w:rsidRDefault="001973D5" w:rsidP="00D60F5D">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411EE84C" w14:textId="77777777" w:rsidR="001973D5" w:rsidRPr="00BC548B" w:rsidRDefault="001973D5" w:rsidP="00D60F5D">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1973D5" w:rsidRPr="00BC548B" w14:paraId="0C3FC65C" w14:textId="77777777" w:rsidTr="00D60F5D">
        <w:tc>
          <w:tcPr>
            <w:tcW w:w="561" w:type="dxa"/>
            <w:shd w:val="clear" w:color="auto" w:fill="auto"/>
            <w:vAlign w:val="center"/>
          </w:tcPr>
          <w:p w14:paraId="1583AA17" w14:textId="77777777" w:rsidR="001973D5" w:rsidRPr="00BC548B" w:rsidRDefault="001973D5" w:rsidP="00D60F5D">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77210101" w14:textId="77777777" w:rsidR="001973D5" w:rsidRPr="00611586" w:rsidRDefault="001973D5" w:rsidP="001973D5">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republikas pilsēta, novads, tai skaitā novada pilsēta un novada pagasts.</w:t>
            </w:r>
          </w:p>
          <w:p w14:paraId="48307C99" w14:textId="77777777" w:rsidR="001973D5" w:rsidRPr="005104B7" w:rsidRDefault="001973D5" w:rsidP="001973D5">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0728CF87" w14:textId="77777777" w:rsidR="001973D5" w:rsidRPr="005104B7" w:rsidRDefault="001973D5" w:rsidP="001973D5">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43AE2EA2" w14:textId="77777777" w:rsidR="001973D5" w:rsidRPr="005104B7" w:rsidRDefault="001973D5" w:rsidP="001973D5">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1973D5" w:rsidRPr="00BC548B" w14:paraId="717C65C2" w14:textId="77777777" w:rsidTr="00D60F5D">
        <w:tc>
          <w:tcPr>
            <w:tcW w:w="561" w:type="dxa"/>
            <w:shd w:val="clear" w:color="auto" w:fill="auto"/>
            <w:vAlign w:val="center"/>
          </w:tcPr>
          <w:p w14:paraId="05A9722B" w14:textId="77777777" w:rsidR="001973D5" w:rsidRPr="00BC548B" w:rsidRDefault="001973D5" w:rsidP="00D60F5D">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508D9EAE" w14:textId="77777777" w:rsidR="001973D5" w:rsidRPr="00BC548B" w:rsidRDefault="001973D5" w:rsidP="00D60F5D">
            <w:pPr>
              <w:spacing w:after="0" w:line="240" w:lineRule="auto"/>
              <w:rPr>
                <w:rFonts w:ascii="Times New Roman" w:eastAsia="Calibri" w:hAnsi="Times New Roman" w:cs="Times New Roman"/>
              </w:rPr>
            </w:pPr>
          </w:p>
        </w:tc>
        <w:tc>
          <w:tcPr>
            <w:tcW w:w="4360" w:type="dxa"/>
            <w:shd w:val="clear" w:color="auto" w:fill="auto"/>
            <w:vAlign w:val="center"/>
          </w:tcPr>
          <w:p w14:paraId="640D68DA" w14:textId="77777777" w:rsidR="001973D5" w:rsidRPr="00BC548B" w:rsidRDefault="001973D5" w:rsidP="00D60F5D">
            <w:pPr>
              <w:spacing w:after="0" w:line="240" w:lineRule="auto"/>
              <w:rPr>
                <w:rFonts w:ascii="Times New Roman" w:eastAsia="Calibri" w:hAnsi="Times New Roman" w:cs="Times New Roman"/>
              </w:rPr>
            </w:pPr>
          </w:p>
        </w:tc>
      </w:tr>
      <w:tr w:rsidR="001973D5" w:rsidRPr="00BC548B" w14:paraId="52C371D1" w14:textId="77777777" w:rsidTr="00D60F5D">
        <w:tc>
          <w:tcPr>
            <w:tcW w:w="561" w:type="dxa"/>
            <w:shd w:val="clear" w:color="auto" w:fill="auto"/>
            <w:vAlign w:val="center"/>
          </w:tcPr>
          <w:p w14:paraId="4C58B943" w14:textId="77777777" w:rsidR="001973D5" w:rsidRPr="00BC548B" w:rsidRDefault="001973D5" w:rsidP="00D60F5D">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02C82DDD" w14:textId="77777777" w:rsidR="001973D5" w:rsidRPr="00BC548B" w:rsidRDefault="001973D5" w:rsidP="00D60F5D">
            <w:pPr>
              <w:spacing w:after="0" w:line="240" w:lineRule="auto"/>
              <w:rPr>
                <w:rFonts w:ascii="Times New Roman" w:eastAsia="Calibri" w:hAnsi="Times New Roman" w:cs="Times New Roman"/>
              </w:rPr>
            </w:pPr>
          </w:p>
        </w:tc>
        <w:tc>
          <w:tcPr>
            <w:tcW w:w="4360" w:type="dxa"/>
            <w:shd w:val="clear" w:color="auto" w:fill="auto"/>
            <w:vAlign w:val="center"/>
          </w:tcPr>
          <w:p w14:paraId="549427B0" w14:textId="77777777" w:rsidR="001973D5" w:rsidRPr="00BC548B" w:rsidRDefault="001973D5" w:rsidP="00D60F5D">
            <w:pPr>
              <w:spacing w:after="0" w:line="240" w:lineRule="auto"/>
              <w:rPr>
                <w:rFonts w:ascii="Times New Roman" w:eastAsia="Calibri" w:hAnsi="Times New Roman" w:cs="Times New Roman"/>
              </w:rPr>
            </w:pPr>
          </w:p>
        </w:tc>
      </w:tr>
    </w:tbl>
    <w:p w14:paraId="2EF23877" w14:textId="77777777" w:rsidR="001973D5" w:rsidRPr="00FB52CB" w:rsidRDefault="001973D5" w:rsidP="001973D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1D6D0965" w14:textId="77777777" w:rsidR="001973D5" w:rsidRPr="00FB52CB" w:rsidRDefault="001973D5" w:rsidP="001973D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7B0E2B33" w14:textId="77777777" w:rsidR="001973D5" w:rsidRDefault="001973D5" w:rsidP="001973D5">
      <w:pPr>
        <w:spacing w:after="0"/>
        <w:ind w:left="142"/>
        <w:jc w:val="both"/>
        <w:rPr>
          <w:rFonts w:ascii="Times New Roman" w:hAnsi="Times New Roman" w:cs="Times New Roman"/>
          <w:i/>
          <w:sz w:val="20"/>
          <w:szCs w:val="20"/>
        </w:rPr>
      </w:pPr>
    </w:p>
    <w:p w14:paraId="699C369D" w14:textId="77777777" w:rsidR="001973D5" w:rsidRDefault="001973D5" w:rsidP="001973D5">
      <w:pPr>
        <w:spacing w:after="0"/>
        <w:ind w:left="142"/>
        <w:jc w:val="both"/>
        <w:rPr>
          <w:rFonts w:ascii="Times New Roman" w:hAnsi="Times New Roman" w:cs="Times New Roman"/>
          <w:i/>
          <w:sz w:val="20"/>
          <w:szCs w:val="20"/>
        </w:rPr>
      </w:pPr>
    </w:p>
    <w:p w14:paraId="28E8253D" w14:textId="77777777" w:rsidR="001973D5" w:rsidRDefault="001973D5" w:rsidP="001973D5">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1973D5" w:rsidRPr="00E26AA3" w14:paraId="40BD8B7B" w14:textId="77777777" w:rsidTr="00D60F5D">
        <w:trPr>
          <w:trHeight w:val="437"/>
        </w:trPr>
        <w:tc>
          <w:tcPr>
            <w:tcW w:w="9486" w:type="dxa"/>
            <w:gridSpan w:val="4"/>
            <w:shd w:val="clear" w:color="auto" w:fill="auto"/>
            <w:vAlign w:val="center"/>
          </w:tcPr>
          <w:p w14:paraId="6CE966D4" w14:textId="77777777" w:rsidR="001973D5" w:rsidRDefault="001973D5" w:rsidP="00D60F5D">
            <w:pPr>
              <w:pStyle w:val="Heading2"/>
              <w:rPr>
                <w:rFonts w:ascii="Times New Roman" w:hAnsi="Times New Roman"/>
                <w:b/>
                <w:color w:val="auto"/>
                <w:sz w:val="24"/>
                <w:szCs w:val="24"/>
              </w:rPr>
            </w:pPr>
            <w:bookmarkStart w:id="33" w:name="_Toc474912606"/>
            <w:bookmarkStart w:id="34" w:name="_Toc508019256"/>
            <w:r w:rsidRPr="003C1EB5">
              <w:rPr>
                <w:rFonts w:ascii="Times New Roman" w:hAnsi="Times New Roman"/>
                <w:b/>
                <w:color w:val="auto"/>
                <w:sz w:val="24"/>
                <w:szCs w:val="24"/>
              </w:rPr>
              <w:t>1.9. Informācija par partneri (-iem)</w:t>
            </w:r>
            <w:bookmarkEnd w:id="33"/>
            <w:bookmarkEnd w:id="34"/>
          </w:p>
          <w:p w14:paraId="511AD2C5" w14:textId="77777777" w:rsidR="001973D5" w:rsidRPr="005104B7" w:rsidRDefault="001973D5" w:rsidP="001973D5">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0D149DDF" w14:textId="55FFF2FC" w:rsidR="001973D5" w:rsidRPr="005104B7" w:rsidRDefault="001973D5" w:rsidP="001973D5">
            <w:pPr>
              <w:jc w:val="both"/>
              <w:rPr>
                <w:rFonts w:ascii="Times New Roman" w:hAnsi="Times New Roman" w:cs="Times New Roman"/>
                <w:i/>
                <w:color w:val="0000FF"/>
              </w:rPr>
            </w:pPr>
            <w:r w:rsidRPr="005104B7">
              <w:rPr>
                <w:rFonts w:ascii="Times New Roman" w:hAnsi="Times New Roman" w:cs="Times New Roman"/>
                <w:i/>
                <w:color w:val="0000FF"/>
              </w:rPr>
              <w:t xml:space="preserve">Par pirmo  partneri numerācija  rindā  “Partnera nosaukums” ir  1.9.1.,  norādot informāciju  par otro partneri, šo tabulu nokopē un  numurē rindā  “Partnera nosaukums” attiecīgi  - 1.9.2. Šos numurus var izmantot </w:t>
            </w:r>
            <w:r w:rsidR="00EC3BBD">
              <w:rPr>
                <w:rFonts w:ascii="Times New Roman" w:eastAsia="ヒラギノ角ゴ Pro W3" w:hAnsi="Times New Roman" w:cs="Times New Roman"/>
                <w:i/>
                <w:color w:val="0000FF"/>
              </w:rPr>
              <w:t xml:space="preserve">projekta iesnieguma veidlapas </w:t>
            </w:r>
            <w:r w:rsidRPr="005104B7">
              <w:rPr>
                <w:rFonts w:ascii="Times New Roman" w:hAnsi="Times New Roman" w:cs="Times New Roman"/>
                <w:i/>
                <w:color w:val="0000FF"/>
              </w:rPr>
              <w:t xml:space="preserve">1.5. </w:t>
            </w:r>
            <w:r>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725BA45D" w14:textId="5F886A3C" w:rsidR="001973D5" w:rsidRPr="00BD03A0" w:rsidRDefault="001973D5" w:rsidP="00EC3BBD">
            <w:pPr>
              <w:numPr>
                <w:ilvl w:val="0"/>
                <w:numId w:val="3"/>
              </w:numPr>
              <w:jc w:val="both"/>
              <w:rPr>
                <w:rFonts w:ascii="Times New Roman" w:hAnsi="Times New Roman" w:cs="Times New Roman"/>
                <w:i/>
                <w:color w:val="130BB5"/>
              </w:rPr>
            </w:pPr>
            <w:r w:rsidRPr="005104B7">
              <w:rPr>
                <w:rFonts w:ascii="Times New Roman" w:hAnsi="Times New Roman" w:cs="Times New Roman"/>
                <w:i/>
                <w:color w:val="0000FF"/>
              </w:rPr>
              <w:t xml:space="preserve">Atbilstoši MK noteikumu 12.punktam, projekta iesniedzējs var īstenot sadarbības projektu ar </w:t>
            </w:r>
            <w:r w:rsidRPr="005104B7">
              <w:rPr>
                <w:rFonts w:ascii="Times New Roman" w:hAnsi="Times New Roman" w:cs="Times New Roman"/>
                <w:i/>
                <w:color w:val="0000FF"/>
                <w:u w:val="single"/>
              </w:rPr>
              <w:t>pašvaldību,</w:t>
            </w:r>
            <w:r w:rsidRPr="005104B7">
              <w:rPr>
                <w:rFonts w:ascii="Times New Roman" w:hAnsi="Times New Roman" w:cs="Times New Roman"/>
                <w:i/>
                <w:color w:val="0000FF"/>
              </w:rPr>
              <w:t xml:space="preserve"> kas robežojas ar </w:t>
            </w:r>
            <w:r w:rsidR="003D38A3">
              <w:rPr>
                <w:rFonts w:ascii="Times New Roman" w:hAnsi="Times New Roman" w:cs="Times New Roman"/>
                <w:i/>
                <w:color w:val="0000FF"/>
              </w:rPr>
              <w:t>Rīgas pilsētas</w:t>
            </w:r>
            <w:r w:rsidRPr="005104B7">
              <w:rPr>
                <w:rFonts w:ascii="Times New Roman" w:hAnsi="Times New Roman" w:cs="Times New Roman"/>
                <w:i/>
                <w:color w:val="0000FF"/>
              </w:rPr>
              <w:t xml:space="preserve"> pašvaldību un kas projekta īstenošanas laikā paredz sākumskolas izveidi pamatskolas vai vidussk</w:t>
            </w:r>
            <w:r>
              <w:rPr>
                <w:rFonts w:ascii="Times New Roman" w:hAnsi="Times New Roman" w:cs="Times New Roman"/>
                <w:i/>
                <w:color w:val="0000FF"/>
              </w:rPr>
              <w:t>olas reorganizācijas rezultātā.</w:t>
            </w:r>
          </w:p>
        </w:tc>
      </w:tr>
      <w:tr w:rsidR="001973D5" w:rsidRPr="00B83C4A" w14:paraId="0B684C5B" w14:textId="77777777" w:rsidTr="00D60F5D">
        <w:trPr>
          <w:trHeight w:val="569"/>
        </w:trPr>
        <w:tc>
          <w:tcPr>
            <w:tcW w:w="3823" w:type="dxa"/>
            <w:shd w:val="clear" w:color="auto" w:fill="auto"/>
            <w:vAlign w:val="center"/>
          </w:tcPr>
          <w:p w14:paraId="429CC5B9"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135A3475"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069B35B6" w14:textId="0E8070F3" w:rsidR="001973D5" w:rsidRPr="00191BAB" w:rsidRDefault="001973D5" w:rsidP="001973D5">
            <w:pPr>
              <w:jc w:val="both"/>
              <w:rPr>
                <w:rFonts w:ascii="Times New Roman" w:hAnsi="Times New Roman" w:cs="Times New Roman"/>
                <w:color w:val="0000FF"/>
              </w:rPr>
            </w:pPr>
            <w:r w:rsidRPr="001F4A75">
              <w:rPr>
                <w:rFonts w:ascii="Times New Roman" w:hAnsi="Times New Roman" w:cs="Times New Roman"/>
                <w:i/>
                <w:color w:val="0000FF"/>
              </w:rPr>
              <w:t xml:space="preserve">Atbilstoši MK noteikumu 12.punktam projekta iesniedzējs var īstenot sadarbības projektu ar </w:t>
            </w:r>
            <w:r w:rsidRPr="001F4A75">
              <w:rPr>
                <w:rFonts w:ascii="Times New Roman" w:hAnsi="Times New Roman" w:cs="Times New Roman"/>
                <w:i/>
                <w:color w:val="0000FF"/>
                <w:u w:val="single"/>
              </w:rPr>
              <w:t>pašvaldību.</w:t>
            </w:r>
          </w:p>
        </w:tc>
      </w:tr>
      <w:tr w:rsidR="001973D5" w:rsidRPr="00B83C4A" w14:paraId="61E6AF3E" w14:textId="77777777" w:rsidTr="00D60F5D">
        <w:tc>
          <w:tcPr>
            <w:tcW w:w="3823" w:type="dxa"/>
            <w:shd w:val="clear" w:color="auto" w:fill="auto"/>
            <w:vAlign w:val="center"/>
          </w:tcPr>
          <w:p w14:paraId="3B45EC3E"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 xml:space="preserve">Reģistrācijas numurs/ </w:t>
            </w:r>
          </w:p>
          <w:p w14:paraId="0484CE4F"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75EB609F" w14:textId="77777777" w:rsidR="001973D5" w:rsidRPr="00191BAB" w:rsidRDefault="001973D5" w:rsidP="00D60F5D">
            <w:pPr>
              <w:rPr>
                <w:rFonts w:ascii="Times New Roman" w:hAnsi="Times New Roman" w:cs="Times New Roman"/>
                <w:color w:val="0000FF"/>
              </w:rPr>
            </w:pPr>
            <w:r w:rsidRPr="00191BAB">
              <w:rPr>
                <w:rFonts w:ascii="Times New Roman" w:hAnsi="Times New Roman" w:cs="Times New Roman"/>
                <w:i/>
                <w:color w:val="0000FF"/>
              </w:rPr>
              <w:t>Norāda reģistrācijas numuru.</w:t>
            </w:r>
          </w:p>
        </w:tc>
      </w:tr>
      <w:tr w:rsidR="001973D5" w:rsidRPr="00B83C4A" w14:paraId="23D45D71" w14:textId="77777777" w:rsidTr="00D60F5D">
        <w:trPr>
          <w:trHeight w:val="367"/>
        </w:trPr>
        <w:tc>
          <w:tcPr>
            <w:tcW w:w="3823" w:type="dxa"/>
            <w:shd w:val="clear" w:color="auto" w:fill="auto"/>
            <w:vAlign w:val="center"/>
          </w:tcPr>
          <w:p w14:paraId="69DDC48C"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7BCA25B1"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1514FAA7" w14:textId="77777777" w:rsidR="001973D5" w:rsidRPr="00191BAB" w:rsidRDefault="001973D5" w:rsidP="00D60F5D">
            <w:pPr>
              <w:tabs>
                <w:tab w:val="left" w:pos="900"/>
              </w:tabs>
              <w:spacing w:after="0" w:line="240" w:lineRule="auto"/>
              <w:rPr>
                <w:rFonts w:ascii="Times New Roman" w:hAnsi="Times New Roman" w:cs="Times New Roman"/>
                <w:i/>
                <w:color w:val="0000FF"/>
                <w:sz w:val="8"/>
                <w:szCs w:val="8"/>
              </w:rPr>
            </w:pPr>
          </w:p>
          <w:p w14:paraId="60E09C2D" w14:textId="77777777" w:rsidR="001973D5" w:rsidRPr="00191BAB" w:rsidRDefault="001973D5" w:rsidP="00D60F5D">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Pr>
                <w:rFonts w:ascii="Times New Roman" w:hAnsi="Times New Roman" w:cs="Times New Roman"/>
                <w:i/>
                <w:color w:val="0000FF"/>
              </w:rPr>
              <w:t>pašvaldība.</w:t>
            </w:r>
          </w:p>
        </w:tc>
      </w:tr>
      <w:tr w:rsidR="001973D5" w:rsidRPr="00B83C4A" w14:paraId="423068EA" w14:textId="77777777" w:rsidTr="00D60F5D">
        <w:trPr>
          <w:trHeight w:val="413"/>
        </w:trPr>
        <w:tc>
          <w:tcPr>
            <w:tcW w:w="3823" w:type="dxa"/>
            <w:vMerge w:val="restart"/>
            <w:shd w:val="clear" w:color="auto" w:fill="auto"/>
            <w:vAlign w:val="center"/>
          </w:tcPr>
          <w:p w14:paraId="25116B87" w14:textId="77777777" w:rsidR="001973D5" w:rsidRPr="00341849" w:rsidRDefault="001973D5" w:rsidP="00D60F5D">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2856EBB7"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299DA4DF" w14:textId="77777777" w:rsidR="001973D5" w:rsidRPr="00341849" w:rsidRDefault="001973D5" w:rsidP="00D60F5D">
            <w:pPr>
              <w:spacing w:after="0"/>
              <w:rPr>
                <w:rFonts w:ascii="Times New Roman" w:hAnsi="Times New Roman" w:cs="Times New Roman"/>
                <w:i/>
              </w:rPr>
            </w:pPr>
          </w:p>
          <w:p w14:paraId="1FCACD3D" w14:textId="77777777" w:rsidR="001973D5" w:rsidRPr="00341849" w:rsidRDefault="001973D5" w:rsidP="00D60F5D">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1973D5" w:rsidRPr="00B83C4A" w14:paraId="7284FD97" w14:textId="77777777" w:rsidTr="00D60F5D">
        <w:trPr>
          <w:trHeight w:val="688"/>
        </w:trPr>
        <w:tc>
          <w:tcPr>
            <w:tcW w:w="3823" w:type="dxa"/>
            <w:vMerge/>
            <w:shd w:val="clear" w:color="auto" w:fill="auto"/>
            <w:vAlign w:val="center"/>
          </w:tcPr>
          <w:p w14:paraId="5635A4FC" w14:textId="77777777" w:rsidR="001973D5" w:rsidRPr="003C1EB5" w:rsidRDefault="001973D5" w:rsidP="00D60F5D">
            <w:pPr>
              <w:rPr>
                <w:rFonts w:ascii="Times New Roman" w:hAnsi="Times New Roman" w:cs="Times New Roman"/>
              </w:rPr>
            </w:pPr>
          </w:p>
        </w:tc>
        <w:tc>
          <w:tcPr>
            <w:tcW w:w="2268" w:type="dxa"/>
            <w:shd w:val="clear" w:color="auto" w:fill="auto"/>
          </w:tcPr>
          <w:p w14:paraId="6307386D"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270CA87B"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2BA84C54"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Novada pilsēta vai pagasts</w:t>
            </w:r>
          </w:p>
        </w:tc>
      </w:tr>
      <w:tr w:rsidR="001973D5" w:rsidRPr="00B83C4A" w14:paraId="6DB7B960" w14:textId="77777777" w:rsidTr="00D60F5D">
        <w:tc>
          <w:tcPr>
            <w:tcW w:w="3823" w:type="dxa"/>
            <w:vMerge/>
            <w:shd w:val="clear" w:color="auto" w:fill="auto"/>
            <w:vAlign w:val="center"/>
          </w:tcPr>
          <w:p w14:paraId="73018A34"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1D1FF2F1"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Pasta indekss</w:t>
            </w:r>
          </w:p>
        </w:tc>
      </w:tr>
      <w:tr w:rsidR="001973D5" w:rsidRPr="00B83C4A" w14:paraId="37177647" w14:textId="77777777" w:rsidTr="00D60F5D">
        <w:tc>
          <w:tcPr>
            <w:tcW w:w="3823" w:type="dxa"/>
            <w:vMerge/>
            <w:shd w:val="clear" w:color="auto" w:fill="auto"/>
            <w:vAlign w:val="center"/>
          </w:tcPr>
          <w:p w14:paraId="3C4F900F"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535676C6"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E-pasts</w:t>
            </w:r>
          </w:p>
        </w:tc>
      </w:tr>
      <w:tr w:rsidR="001973D5" w:rsidRPr="00B83C4A" w14:paraId="55947888" w14:textId="77777777" w:rsidTr="00D60F5D">
        <w:tc>
          <w:tcPr>
            <w:tcW w:w="3823" w:type="dxa"/>
            <w:vMerge/>
            <w:shd w:val="clear" w:color="auto" w:fill="auto"/>
            <w:vAlign w:val="center"/>
          </w:tcPr>
          <w:p w14:paraId="1A214E4C"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0AC57E8C"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Tīmekļa vietne</w:t>
            </w:r>
          </w:p>
        </w:tc>
      </w:tr>
      <w:tr w:rsidR="001973D5" w:rsidRPr="00B83C4A" w14:paraId="5C0D7362" w14:textId="77777777" w:rsidTr="00D60F5D">
        <w:trPr>
          <w:trHeight w:val="416"/>
        </w:trPr>
        <w:tc>
          <w:tcPr>
            <w:tcW w:w="3823" w:type="dxa"/>
            <w:vMerge w:val="restart"/>
            <w:shd w:val="clear" w:color="auto" w:fill="auto"/>
            <w:vAlign w:val="center"/>
          </w:tcPr>
          <w:p w14:paraId="3BE0D1AC" w14:textId="77777777" w:rsidR="001973D5" w:rsidRPr="003C1EB5" w:rsidRDefault="001973D5" w:rsidP="00D60F5D">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3AD88C46"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208A3CA3" w14:textId="77777777" w:rsidR="001973D5" w:rsidRPr="00341849" w:rsidRDefault="001973D5" w:rsidP="00D60F5D">
            <w:pPr>
              <w:spacing w:after="0"/>
              <w:rPr>
                <w:rFonts w:ascii="Times New Roman" w:hAnsi="Times New Roman" w:cs="Times New Roman"/>
                <w:i/>
              </w:rPr>
            </w:pPr>
          </w:p>
          <w:p w14:paraId="7244FF92" w14:textId="77777777" w:rsidR="001973D5" w:rsidRPr="00341849" w:rsidRDefault="001973D5" w:rsidP="00D60F5D">
            <w:pPr>
              <w:spacing w:after="0"/>
              <w:rPr>
                <w:rFonts w:ascii="Times New Roman" w:hAnsi="Times New Roman" w:cs="Times New Roman"/>
                <w:i/>
              </w:rPr>
            </w:pPr>
            <w:r w:rsidRPr="00341849">
              <w:rPr>
                <w:rFonts w:ascii="Times New Roman" w:hAnsi="Times New Roman" w:cs="Times New Roman"/>
                <w:i/>
              </w:rPr>
              <w:t>Kontaktpersonas Vārds, Uzvārds</w:t>
            </w:r>
          </w:p>
        </w:tc>
      </w:tr>
      <w:tr w:rsidR="001973D5" w:rsidRPr="00B83C4A" w14:paraId="0F5596F9" w14:textId="77777777" w:rsidTr="00D60F5D">
        <w:tc>
          <w:tcPr>
            <w:tcW w:w="3823" w:type="dxa"/>
            <w:vMerge/>
            <w:shd w:val="clear" w:color="auto" w:fill="auto"/>
            <w:vAlign w:val="center"/>
          </w:tcPr>
          <w:p w14:paraId="0B104D72"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0B77D5E6"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Ieņemamais amats</w:t>
            </w:r>
          </w:p>
        </w:tc>
      </w:tr>
      <w:tr w:rsidR="001973D5" w:rsidRPr="00B83C4A" w14:paraId="245CF55D" w14:textId="77777777" w:rsidTr="00D60F5D">
        <w:tc>
          <w:tcPr>
            <w:tcW w:w="3823" w:type="dxa"/>
            <w:vMerge/>
            <w:shd w:val="clear" w:color="auto" w:fill="auto"/>
            <w:vAlign w:val="center"/>
          </w:tcPr>
          <w:p w14:paraId="618D8DB2"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0E81CB32"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 xml:space="preserve">Tālrunis </w:t>
            </w:r>
          </w:p>
        </w:tc>
      </w:tr>
      <w:tr w:rsidR="001973D5" w:rsidRPr="00B83C4A" w14:paraId="7EF1CB93" w14:textId="77777777" w:rsidTr="00D60F5D">
        <w:tc>
          <w:tcPr>
            <w:tcW w:w="3823" w:type="dxa"/>
            <w:vMerge/>
            <w:shd w:val="clear" w:color="auto" w:fill="auto"/>
            <w:vAlign w:val="center"/>
          </w:tcPr>
          <w:p w14:paraId="1D3DAD1B"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6226A0C0"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E-pasts</w:t>
            </w:r>
          </w:p>
        </w:tc>
      </w:tr>
      <w:tr w:rsidR="001973D5" w:rsidRPr="00B83C4A" w14:paraId="54C63571" w14:textId="77777777" w:rsidTr="00D60F5D">
        <w:tc>
          <w:tcPr>
            <w:tcW w:w="3823" w:type="dxa"/>
            <w:vMerge w:val="restart"/>
            <w:shd w:val="clear" w:color="auto" w:fill="auto"/>
            <w:vAlign w:val="center"/>
          </w:tcPr>
          <w:p w14:paraId="1D1BC0D6"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Korespondences adrese</w:t>
            </w:r>
          </w:p>
          <w:p w14:paraId="4CC1A417"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3BC0D1BC" w14:textId="77777777" w:rsidR="001973D5" w:rsidRPr="00013BA1" w:rsidRDefault="001973D5" w:rsidP="00D60F5D">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6F3AE8CB" w14:textId="77777777" w:rsidR="001973D5" w:rsidRPr="00341849" w:rsidRDefault="001973D5" w:rsidP="00D60F5D">
            <w:pPr>
              <w:tabs>
                <w:tab w:val="left" w:pos="900"/>
              </w:tabs>
              <w:spacing w:after="0" w:line="240" w:lineRule="auto"/>
              <w:rPr>
                <w:rFonts w:ascii="Times New Roman" w:hAnsi="Times New Roman" w:cs="Times New Roman"/>
                <w:i/>
                <w:color w:val="0070C0"/>
              </w:rPr>
            </w:pPr>
          </w:p>
          <w:p w14:paraId="4201A93C"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Iela, mājas nosaukums, Nr./ dzīvokļa Nr.</w:t>
            </w:r>
          </w:p>
        </w:tc>
      </w:tr>
      <w:tr w:rsidR="001973D5" w:rsidRPr="00B83C4A" w14:paraId="60DAB4E3" w14:textId="77777777" w:rsidTr="00D60F5D">
        <w:tc>
          <w:tcPr>
            <w:tcW w:w="3823" w:type="dxa"/>
            <w:vMerge/>
            <w:shd w:val="clear" w:color="auto" w:fill="auto"/>
            <w:vAlign w:val="center"/>
          </w:tcPr>
          <w:p w14:paraId="52FD174D" w14:textId="77777777" w:rsidR="001973D5" w:rsidRPr="003C1EB5" w:rsidRDefault="001973D5" w:rsidP="00D60F5D">
            <w:pPr>
              <w:spacing w:after="0"/>
              <w:rPr>
                <w:rFonts w:ascii="Times New Roman" w:hAnsi="Times New Roman" w:cs="Times New Roman"/>
                <w:b/>
              </w:rPr>
            </w:pPr>
          </w:p>
        </w:tc>
        <w:tc>
          <w:tcPr>
            <w:tcW w:w="2268" w:type="dxa"/>
            <w:shd w:val="clear" w:color="auto" w:fill="auto"/>
            <w:vAlign w:val="center"/>
          </w:tcPr>
          <w:p w14:paraId="5273CA5A"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3F26AF52"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4A20A159"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Novada pilsēta vai pagasts</w:t>
            </w:r>
          </w:p>
        </w:tc>
      </w:tr>
      <w:tr w:rsidR="001973D5" w:rsidRPr="00B83C4A" w14:paraId="30B54259" w14:textId="77777777" w:rsidTr="00D60F5D">
        <w:tc>
          <w:tcPr>
            <w:tcW w:w="3823" w:type="dxa"/>
            <w:vMerge/>
            <w:shd w:val="clear" w:color="auto" w:fill="auto"/>
            <w:vAlign w:val="center"/>
          </w:tcPr>
          <w:p w14:paraId="415A5556" w14:textId="77777777" w:rsidR="001973D5" w:rsidRPr="003C1EB5" w:rsidRDefault="001973D5" w:rsidP="00D60F5D">
            <w:pPr>
              <w:spacing w:after="0"/>
              <w:rPr>
                <w:rFonts w:ascii="Times New Roman" w:hAnsi="Times New Roman" w:cs="Times New Roman"/>
                <w:b/>
              </w:rPr>
            </w:pPr>
          </w:p>
        </w:tc>
        <w:tc>
          <w:tcPr>
            <w:tcW w:w="5663" w:type="dxa"/>
            <w:gridSpan w:val="3"/>
            <w:shd w:val="clear" w:color="auto" w:fill="auto"/>
            <w:vAlign w:val="center"/>
          </w:tcPr>
          <w:p w14:paraId="41889B29"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Pasta indekss</w:t>
            </w:r>
          </w:p>
        </w:tc>
      </w:tr>
      <w:tr w:rsidR="001973D5" w:rsidRPr="00B83C4A" w14:paraId="7AC1FB4B" w14:textId="77777777" w:rsidTr="00D60F5D">
        <w:trPr>
          <w:trHeight w:val="1066"/>
        </w:trPr>
        <w:tc>
          <w:tcPr>
            <w:tcW w:w="3823" w:type="dxa"/>
            <w:shd w:val="clear" w:color="auto" w:fill="auto"/>
            <w:vAlign w:val="center"/>
          </w:tcPr>
          <w:p w14:paraId="34BF0AA1" w14:textId="77777777" w:rsidR="001973D5" w:rsidRPr="003C1EB5" w:rsidRDefault="001973D5" w:rsidP="00D60F5D">
            <w:pPr>
              <w:spacing w:after="0"/>
              <w:rPr>
                <w:rFonts w:ascii="Times New Roman" w:hAnsi="Times New Roman" w:cs="Times New Roman"/>
                <w:b/>
              </w:rPr>
            </w:pPr>
            <w:r w:rsidRPr="003C1EB5">
              <w:rPr>
                <w:rFonts w:ascii="Times New Roman" w:hAnsi="Times New Roman" w:cs="Times New Roman"/>
                <w:b/>
              </w:rPr>
              <w:t>Partnera izvēles pamatojums</w:t>
            </w:r>
          </w:p>
          <w:p w14:paraId="2007821B"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5B170173"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Pr>
                <w:rFonts w:ascii="Times New Roman" w:hAnsi="Times New Roman" w:cs="Times New Roman"/>
                <w:i/>
                <w:color w:val="0000FF"/>
              </w:rPr>
              <w:t>astruktūra vai  cilvēkresursi)</w:t>
            </w:r>
          </w:p>
          <w:p w14:paraId="1C9F8919"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Sniedz informāciju par to, kādus iegu</w:t>
            </w:r>
            <w:r>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2F5B4246"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Pr>
                <w:rFonts w:ascii="Times New Roman" w:hAnsi="Times New Roman" w:cs="Times New Roman"/>
                <w:i/>
                <w:color w:val="0000FF"/>
              </w:rPr>
              <w:t xml:space="preserve">sadarbības </w:t>
            </w:r>
            <w:r w:rsidRPr="00D24764">
              <w:rPr>
                <w:rFonts w:ascii="Times New Roman" w:hAnsi="Times New Roman" w:cs="Times New Roman"/>
                <w:i/>
                <w:color w:val="0000FF"/>
              </w:rPr>
              <w:t xml:space="preserve">partnera </w:t>
            </w:r>
            <w:r>
              <w:rPr>
                <w:rFonts w:ascii="Times New Roman" w:hAnsi="Times New Roman" w:cs="Times New Roman"/>
                <w:i/>
                <w:color w:val="0000FF"/>
              </w:rPr>
              <w:t xml:space="preserve">noslēgto </w:t>
            </w:r>
            <w:r w:rsidRPr="00D24764">
              <w:rPr>
                <w:rFonts w:ascii="Times New Roman" w:hAnsi="Times New Roman" w:cs="Times New Roman"/>
                <w:i/>
                <w:color w:val="0000FF"/>
              </w:rPr>
              <w:t>sadarbības līgum</w:t>
            </w:r>
            <w:r>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5B0A4820"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347DE584" w14:textId="77777777" w:rsidR="001973D5" w:rsidRPr="000B4FB3" w:rsidRDefault="001973D5" w:rsidP="00D60F5D">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5CDAD663" w14:textId="77777777" w:rsidR="001973D5" w:rsidRPr="00D45EFD" w:rsidRDefault="001973D5" w:rsidP="00D60F5D">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525F8136" w14:textId="77777777" w:rsidR="001973D5" w:rsidRPr="00D45EFD" w:rsidRDefault="001973D5" w:rsidP="00D60F5D">
            <w:pPr>
              <w:pStyle w:val="ListParagraph"/>
              <w:numPr>
                <w:ilvl w:val="0"/>
                <w:numId w:val="15"/>
              </w:numPr>
              <w:tabs>
                <w:tab w:val="left" w:pos="900"/>
              </w:tabs>
              <w:spacing w:after="0" w:line="240" w:lineRule="auto"/>
              <w:jc w:val="both"/>
              <w:rPr>
                <w:rFonts w:ascii="Times New Roman" w:hAnsi="Times New Roman" w:cs="Times New Roman"/>
                <w:i/>
                <w:color w:val="0000FF"/>
              </w:rPr>
            </w:pPr>
            <w:r>
              <w:rPr>
                <w:rFonts w:ascii="Times New Roman" w:hAnsi="Times New Roman" w:cs="Times New Roman"/>
                <w:i/>
                <w:color w:val="0000FF"/>
              </w:rPr>
              <w:t>projekta vadība;</w:t>
            </w:r>
          </w:p>
          <w:p w14:paraId="34ECC803" w14:textId="77777777" w:rsidR="001973D5" w:rsidRPr="00334C88" w:rsidRDefault="001973D5" w:rsidP="00D60F5D">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7ED27523" w14:textId="77777777" w:rsidR="001973D5" w:rsidRPr="00341849" w:rsidRDefault="001973D5" w:rsidP="001973D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6AE4BA85" w14:textId="77777777" w:rsidR="001973D5" w:rsidRDefault="001973D5" w:rsidP="001973D5">
      <w:pPr>
        <w:rPr>
          <w:rFonts w:ascii="Times New Roman" w:hAnsi="Times New Roman" w:cs="Times New Roman"/>
        </w:rPr>
      </w:pPr>
    </w:p>
    <w:p w14:paraId="63D4756D" w14:textId="77777777" w:rsidR="001973D5" w:rsidRDefault="001973D5" w:rsidP="001973D5">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68A9D334" w14:textId="77777777" w:rsidR="001973D5" w:rsidRDefault="001973D5" w:rsidP="001973D5">
      <w:pPr>
        <w:pStyle w:val="NoSpacing"/>
        <w:ind w:right="-477"/>
        <w:jc w:val="both"/>
        <w:rPr>
          <w:rFonts w:ascii="Times New Roman" w:eastAsia="Calibri" w:hAnsi="Times New Roman"/>
          <w:i/>
          <w:color w:val="0000FF"/>
        </w:rPr>
      </w:pPr>
    </w:p>
    <w:p w14:paraId="56184E5A" w14:textId="77777777" w:rsidR="001973D5" w:rsidRDefault="001973D5" w:rsidP="001973D5">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7D82B213" w14:textId="77777777" w:rsidR="001973D5" w:rsidRDefault="001973D5" w:rsidP="001973D5">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19F68BE0" w14:textId="77777777" w:rsidR="001973D5" w:rsidRDefault="001973D5" w:rsidP="001973D5">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2260C55A" w14:textId="77777777" w:rsidR="001973D5" w:rsidRDefault="001973D5" w:rsidP="001973D5">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757FD147" w14:textId="77777777" w:rsidR="001973D5" w:rsidRDefault="001973D5" w:rsidP="001973D5">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finanšu plūsmas nodrošināšanas kārtība, tai skaitā izmaksātā avansa dzēšanas un atgūšanas kārtība;</w:t>
      </w:r>
    </w:p>
    <w:p w14:paraId="438C8ADA" w14:textId="77777777" w:rsidR="001973D5" w:rsidRDefault="001973D5" w:rsidP="001973D5">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01B7A2FE" w14:textId="77777777" w:rsidR="001973D5" w:rsidRDefault="001973D5" w:rsidP="001973D5">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7CF49CEC" w14:textId="77777777" w:rsidR="001973D5" w:rsidRDefault="001973D5" w:rsidP="001973D5">
      <w:pPr>
        <w:pStyle w:val="NoSpacing"/>
        <w:ind w:left="1080" w:right="-477"/>
        <w:jc w:val="both"/>
        <w:rPr>
          <w:rFonts w:ascii="Times New Roman" w:eastAsia="Calibri" w:hAnsi="Times New Roman"/>
          <w:i/>
          <w:color w:val="0000FF"/>
        </w:rPr>
      </w:pPr>
    </w:p>
    <w:p w14:paraId="4F3501D9" w14:textId="77777777" w:rsidR="001973D5" w:rsidRDefault="001973D5" w:rsidP="001973D5">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2D99E685" w14:textId="77777777" w:rsidR="001973D5" w:rsidRPr="005A2286" w:rsidRDefault="001973D5" w:rsidP="00BD03A0">
      <w:pPr>
        <w:pStyle w:val="NoSpacing"/>
        <w:ind w:left="502" w:right="-477"/>
        <w:jc w:val="both"/>
        <w:rPr>
          <w:rFonts w:ascii="Times New Roman" w:eastAsia="Calibri" w:hAnsi="Times New Roman"/>
          <w:i/>
          <w:color w:val="0000FF"/>
          <w:highlight w:val="yellow"/>
        </w:rPr>
        <w:sectPr w:rsidR="001973D5" w:rsidRPr="005A2286" w:rsidSect="007D78BB">
          <w:pgSz w:w="11906" w:h="16838"/>
          <w:pgMar w:top="851" w:right="1416" w:bottom="1276" w:left="1797" w:header="709" w:footer="709" w:gutter="0"/>
          <w:cols w:space="720"/>
        </w:sectPr>
      </w:pPr>
    </w:p>
    <w:p w14:paraId="698F4A4D" w14:textId="07DB941E" w:rsidR="005104B7" w:rsidRPr="005A2286" w:rsidRDefault="005104B7" w:rsidP="00BD03A0">
      <w:pPr>
        <w:pStyle w:val="NoSpacing"/>
        <w:ind w:left="502" w:right="-477"/>
        <w:jc w:val="both"/>
        <w:rPr>
          <w:rFonts w:ascii="Times New Roman" w:eastAsia="Calibri" w:hAnsi="Times New Roman"/>
          <w:i/>
          <w:color w:val="0000FF"/>
          <w:highlight w:val="yellow"/>
        </w:rPr>
      </w:pPr>
    </w:p>
    <w:tbl>
      <w:tblPr>
        <w:tblStyle w:val="TableGrid"/>
        <w:tblW w:w="0" w:type="auto"/>
        <w:tblLook w:val="04A0" w:firstRow="1" w:lastRow="0" w:firstColumn="1" w:lastColumn="0" w:noHBand="0" w:noVBand="1"/>
      </w:tblPr>
      <w:tblGrid>
        <w:gridCol w:w="8302"/>
      </w:tblGrid>
      <w:tr w:rsidR="00C1570A" w:rsidRPr="00C12B2C"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C12B2C" w:rsidRDefault="00083731" w:rsidP="00FB52CB">
            <w:pPr>
              <w:pStyle w:val="Heading1"/>
              <w:spacing w:before="0"/>
              <w:jc w:val="center"/>
              <w:outlineLvl w:val="0"/>
              <w:rPr>
                <w:rFonts w:ascii="Times New Roman" w:hAnsi="Times New Roman" w:cs="Times New Roman"/>
                <w:b/>
                <w:sz w:val="24"/>
                <w:szCs w:val="24"/>
              </w:rPr>
            </w:pPr>
            <w:bookmarkStart w:id="35" w:name="_Toc482088727"/>
            <w:bookmarkStart w:id="36" w:name="_Toc508019257"/>
            <w:r w:rsidRPr="00C12B2C">
              <w:rPr>
                <w:rFonts w:ascii="Times New Roman" w:hAnsi="Times New Roman" w:cs="Times New Roman"/>
                <w:b/>
                <w:color w:val="auto"/>
                <w:sz w:val="24"/>
                <w:szCs w:val="24"/>
              </w:rPr>
              <w:t>2.SADAĻA – PROJEKTA ĪSTENOŠANA</w:t>
            </w:r>
            <w:bookmarkEnd w:id="35"/>
            <w:bookmarkEnd w:id="36"/>
          </w:p>
        </w:tc>
      </w:tr>
    </w:tbl>
    <w:p w14:paraId="476B4F36" w14:textId="77777777" w:rsidR="00C1570A" w:rsidRPr="00C12B2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rsidRPr="00C12B2C" w14:paraId="1DF6E67B" w14:textId="77777777" w:rsidTr="0005559D">
        <w:trPr>
          <w:trHeight w:val="567"/>
        </w:trPr>
        <w:tc>
          <w:tcPr>
            <w:tcW w:w="8302" w:type="dxa"/>
            <w:gridSpan w:val="2"/>
            <w:vAlign w:val="center"/>
          </w:tcPr>
          <w:p w14:paraId="185C09F6" w14:textId="6A52B1C9" w:rsidR="00341849" w:rsidRPr="00C12B2C" w:rsidRDefault="00083731" w:rsidP="005855F5">
            <w:pPr>
              <w:pStyle w:val="Heading2"/>
              <w:outlineLvl w:val="1"/>
              <w:rPr>
                <w:rFonts w:ascii="Times New Roman" w:hAnsi="Times New Roman" w:cs="Times New Roman"/>
                <w:b/>
                <w:color w:val="auto"/>
                <w:sz w:val="22"/>
                <w:szCs w:val="22"/>
              </w:rPr>
            </w:pPr>
            <w:bookmarkStart w:id="37" w:name="_Toc482088728"/>
            <w:bookmarkStart w:id="38" w:name="_Toc508019258"/>
            <w:r w:rsidRPr="00C12B2C">
              <w:rPr>
                <w:rFonts w:ascii="Times New Roman" w:hAnsi="Times New Roman" w:cs="Times New Roman"/>
                <w:b/>
                <w:color w:val="auto"/>
                <w:sz w:val="22"/>
                <w:szCs w:val="22"/>
              </w:rPr>
              <w:t>2.1. Projekta īstenošanas kapacitāte</w:t>
            </w:r>
            <w:bookmarkEnd w:id="37"/>
            <w:bookmarkEnd w:id="38"/>
          </w:p>
        </w:tc>
      </w:tr>
      <w:tr w:rsidR="00083731" w:rsidRPr="00C12B2C" w14:paraId="49FF40AB" w14:textId="77777777" w:rsidTr="0005559D">
        <w:tc>
          <w:tcPr>
            <w:tcW w:w="1818" w:type="dxa"/>
          </w:tcPr>
          <w:p w14:paraId="23F4B46F" w14:textId="77777777" w:rsidR="00083731" w:rsidRPr="00C12B2C" w:rsidRDefault="00A027D0" w:rsidP="003C5410">
            <w:pPr>
              <w:rPr>
                <w:rFonts w:ascii="Times New Roman" w:hAnsi="Times New Roman" w:cs="Times New Roman"/>
                <w:b/>
              </w:rPr>
            </w:pPr>
            <w:r w:rsidRPr="00C12B2C">
              <w:rPr>
                <w:rFonts w:ascii="Times New Roman" w:hAnsi="Times New Roman" w:cs="Times New Roman"/>
              </w:rPr>
              <w:t>Vadības</w:t>
            </w:r>
            <w:r w:rsidR="00083731" w:rsidRPr="00C12B2C">
              <w:rPr>
                <w:rFonts w:ascii="Times New Roman" w:hAnsi="Times New Roman" w:cs="Times New Roman"/>
              </w:rPr>
              <w:t xml:space="preserve"> kapacitāte</w:t>
            </w:r>
            <w:r w:rsidR="00341849" w:rsidRPr="00C12B2C">
              <w:rPr>
                <w:rFonts w:ascii="Times New Roman" w:hAnsi="Times New Roman" w:cs="Times New Roman"/>
                <w:b/>
                <w:szCs w:val="24"/>
              </w:rPr>
              <w:t>(&lt;4000 zīmes&gt;)</w:t>
            </w:r>
          </w:p>
        </w:tc>
        <w:tc>
          <w:tcPr>
            <w:tcW w:w="6484" w:type="dxa"/>
          </w:tcPr>
          <w:p w14:paraId="7DBABF31" w14:textId="77777777" w:rsidR="00AD03CE" w:rsidRPr="00C12B2C" w:rsidRDefault="004A6E36" w:rsidP="00AD03CE">
            <w:pPr>
              <w:rPr>
                <w:rFonts w:ascii="Times New Roman" w:hAnsi="Times New Roman" w:cs="Times New Roman"/>
                <w:i/>
                <w:color w:val="0000FF"/>
              </w:rPr>
            </w:pPr>
            <w:r w:rsidRPr="00C12B2C">
              <w:rPr>
                <w:rFonts w:ascii="Times New Roman" w:hAnsi="Times New Roman" w:cs="Times New Roman"/>
                <w:i/>
                <w:color w:val="0000FF"/>
              </w:rPr>
              <w:t>Raksturojot projekta vadības kapacitāti, projekta iesniedzējs sniedz informāciju par:</w:t>
            </w:r>
          </w:p>
          <w:p w14:paraId="679CD660" w14:textId="43D1ED65" w:rsidR="006D2EC5" w:rsidRPr="00C12B2C"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06D9068E" w14:textId="54410559" w:rsidR="006D2EC5" w:rsidRPr="00C12B2C"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sidRPr="00C12B2C">
              <w:rPr>
                <w:rFonts w:ascii="Times New Roman" w:hAnsi="Times New Roman"/>
                <w:i/>
                <w:color w:val="0000FF"/>
              </w:rPr>
              <w:t>etalizācija kā amatu aprakstos;</w:t>
            </w:r>
          </w:p>
          <w:p w14:paraId="5D770E35" w14:textId="1D0AE4D1" w:rsidR="005855F5" w:rsidRPr="00C12B2C" w:rsidRDefault="005855F5" w:rsidP="00A41A00">
            <w:pPr>
              <w:pStyle w:val="ListParagraph"/>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projekta vadībā iesaistīto speciālistu plānoto noslodzi projektā, ja ar projekta vadības personālu</w:t>
            </w:r>
            <w:r w:rsidR="002220F0" w:rsidRPr="00C12B2C">
              <w:rPr>
                <w:rFonts w:ascii="Times New Roman" w:hAnsi="Times New Roman"/>
                <w:i/>
                <w:color w:val="0000FF"/>
              </w:rPr>
              <w:t xml:space="preserve"> plānots</w:t>
            </w:r>
            <w:r w:rsidRPr="00C12B2C">
              <w:rPr>
                <w:rFonts w:ascii="Times New Roman" w:hAnsi="Times New Roman"/>
                <w:i/>
                <w:color w:val="0000FF"/>
              </w:rPr>
              <w:t xml:space="preserve"> nosl</w:t>
            </w:r>
            <w:r w:rsidR="002220F0" w:rsidRPr="00C12B2C">
              <w:rPr>
                <w:rFonts w:ascii="Times New Roman" w:hAnsi="Times New Roman"/>
                <w:i/>
                <w:color w:val="0000FF"/>
              </w:rPr>
              <w:t>ēgt</w:t>
            </w:r>
            <w:r w:rsidRPr="00C12B2C">
              <w:rPr>
                <w:rFonts w:ascii="Times New Roman" w:hAnsi="Times New Roman"/>
                <w:i/>
                <w:color w:val="0000FF"/>
              </w:rPr>
              <w:t xml:space="preserve"> darba l</w:t>
            </w:r>
            <w:r w:rsidR="002220F0" w:rsidRPr="00C12B2C">
              <w:rPr>
                <w:rFonts w:ascii="Times New Roman" w:hAnsi="Times New Roman"/>
                <w:i/>
                <w:color w:val="0000FF"/>
              </w:rPr>
              <w:t>īgumu</w:t>
            </w:r>
            <w:r w:rsidRPr="00C12B2C">
              <w:rPr>
                <w:rFonts w:ascii="Times New Roman" w:hAnsi="Times New Roman"/>
                <w:i/>
                <w:color w:val="0000FF"/>
              </w:rPr>
              <w:t>, vienošan</w:t>
            </w:r>
            <w:r w:rsidR="002220F0" w:rsidRPr="00C12B2C">
              <w:rPr>
                <w:rFonts w:ascii="Times New Roman" w:hAnsi="Times New Roman"/>
                <w:i/>
                <w:color w:val="0000FF"/>
              </w:rPr>
              <w:t>o</w:t>
            </w:r>
            <w:r w:rsidRPr="00C12B2C">
              <w:rPr>
                <w:rFonts w:ascii="Times New Roman" w:hAnsi="Times New Roman"/>
                <w:i/>
                <w:color w:val="0000FF"/>
              </w:rPr>
              <w:t>s pie darba līguma</w:t>
            </w:r>
            <w:r w:rsidR="002220F0" w:rsidRPr="00C12B2C">
              <w:rPr>
                <w:rFonts w:ascii="Times New Roman" w:hAnsi="Times New Roman"/>
                <w:i/>
                <w:color w:val="0000FF"/>
              </w:rPr>
              <w:t xml:space="preserve"> vai izdot rīkojumu par iecelšanu amatā;</w:t>
            </w:r>
          </w:p>
          <w:p w14:paraId="4EDD3BB8" w14:textId="77777777" w:rsidR="006D2EC5" w:rsidRPr="00C12B2C"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nepieciešamo attiecīgās kvalifikācijas darbinieku skaitu, to plānoto noslodzi un pamatojumu speciālistu skaitam un noslodzei;</w:t>
            </w:r>
          </w:p>
          <w:p w14:paraId="1848DC49" w14:textId="3DAC9EDC"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w:t>
            </w:r>
            <w:r w:rsidR="00DE1110">
              <w:rPr>
                <w:rFonts w:ascii="Times New Roman" w:hAnsi="Times New Roman"/>
                <w:i/>
                <w:color w:val="0000FF"/>
              </w:rPr>
              <w:t>ākumu veikšanai.</w:t>
            </w:r>
          </w:p>
          <w:p w14:paraId="4DD93672" w14:textId="77777777" w:rsidR="00071EE8" w:rsidRPr="00C12B2C" w:rsidRDefault="00071EE8" w:rsidP="00AD03CE">
            <w:pPr>
              <w:jc w:val="both"/>
              <w:rPr>
                <w:rFonts w:ascii="Times New Roman" w:hAnsi="Times New Roman" w:cs="Times New Roman"/>
                <w:i/>
                <w:color w:val="0000FF"/>
              </w:rPr>
            </w:pPr>
          </w:p>
          <w:p w14:paraId="7ED97E29" w14:textId="77777777" w:rsidR="008E3D2F" w:rsidRPr="00044405" w:rsidRDefault="008E3D2F" w:rsidP="00044405">
            <w:pPr>
              <w:rPr>
                <w:rFonts w:ascii="Times New Roman" w:hAnsi="Times New Roman" w:cs="Times New Roman"/>
                <w:i/>
                <w:color w:val="0000FF"/>
                <w:u w:val="single"/>
              </w:rPr>
            </w:pPr>
            <w:r w:rsidRPr="00044405">
              <w:rPr>
                <w:rFonts w:ascii="Times New Roman" w:hAnsi="Times New Roman" w:cs="Times New Roman"/>
                <w:i/>
                <w:color w:val="0000FF"/>
                <w:u w:val="single"/>
              </w:rPr>
              <w:t>Piemēram:</w:t>
            </w:r>
          </w:p>
          <w:p w14:paraId="79F9CA79" w14:textId="340CD9D8" w:rsidR="008E3D2F" w:rsidRPr="00C12B2C" w:rsidRDefault="008E3D2F" w:rsidP="008E3D2F">
            <w:pPr>
              <w:jc w:val="both"/>
              <w:rPr>
                <w:rFonts w:ascii="Times New Roman" w:hAnsi="Times New Roman" w:cs="Times New Roman"/>
                <w:i/>
                <w:color w:val="0000FF"/>
              </w:rPr>
            </w:pPr>
            <w:r w:rsidRPr="00C12B2C">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prasības – ES fondu projektu vadība.</w:t>
            </w:r>
            <w:r w:rsidR="00A0377C" w:rsidRPr="00C12B2C">
              <w:rPr>
                <w:rFonts w:ascii="Times New Roman" w:hAnsi="Times New Roman" w:cs="Times New Roman"/>
                <w:i/>
                <w:color w:val="0000FF"/>
              </w:rPr>
              <w:t xml:space="preserve"> Projekta vadītāja plānotā noslodze projektā – 1 pilna slodze.</w:t>
            </w:r>
          </w:p>
          <w:p w14:paraId="4721F76C" w14:textId="77777777" w:rsidR="000F4D0D" w:rsidRPr="00C12B2C" w:rsidRDefault="000F4D0D" w:rsidP="00AD03CE">
            <w:pPr>
              <w:jc w:val="both"/>
              <w:rPr>
                <w:rFonts w:ascii="Times New Roman" w:hAnsi="Times New Roman" w:cs="Times New Roman"/>
                <w:i/>
                <w:color w:val="0000FF"/>
              </w:rPr>
            </w:pPr>
          </w:p>
          <w:p w14:paraId="56A9C534" w14:textId="7292265F" w:rsidR="00376F7E" w:rsidRPr="00C12B2C" w:rsidRDefault="000F4D0D" w:rsidP="00A41A00">
            <w:pPr>
              <w:pStyle w:val="ListParagraph"/>
              <w:numPr>
                <w:ilvl w:val="0"/>
                <w:numId w:val="35"/>
              </w:numPr>
              <w:jc w:val="both"/>
              <w:rPr>
                <w:rFonts w:ascii="Times New Roman" w:hAnsi="Times New Roman" w:cs="Times New Roman"/>
                <w:i/>
                <w:color w:val="0000FF"/>
              </w:rPr>
            </w:pPr>
            <w:r w:rsidRPr="00C12B2C">
              <w:rPr>
                <w:rFonts w:ascii="Times New Roman" w:hAnsi="Times New Roman" w:cs="Times New Roman"/>
                <w:i/>
                <w:color w:val="0000FF"/>
              </w:rPr>
              <w:t>Jāņem vērā, ka atbilstoši MK noteikumu 26.1. apakšpunktam un 35. punktam attiecināt var Projekta vadības</w:t>
            </w:r>
            <w:r w:rsidR="006D2EC5" w:rsidRPr="00C12B2C">
              <w:rPr>
                <w:rFonts w:ascii="Times New Roman" w:hAnsi="Times New Roman" w:cs="Times New Roman"/>
                <w:i/>
                <w:color w:val="0000FF"/>
              </w:rPr>
              <w:t xml:space="preserve"> </w:t>
            </w:r>
            <w:r w:rsidRPr="00C12B2C">
              <w:rPr>
                <w:rFonts w:ascii="Times New Roman" w:hAnsi="Times New Roman" w:cs="Times New Roman"/>
                <w:i/>
                <w:color w:val="0000FF"/>
              </w:rPr>
              <w:t xml:space="preserve">personāla atlīdzības izmaksas (izņemot virsstundas), ja </w:t>
            </w:r>
            <w:r w:rsidR="006D2EC5" w:rsidRPr="00C12B2C">
              <w:rPr>
                <w:rFonts w:ascii="Times New Roman" w:hAnsi="Times New Roman" w:cs="Times New Roman"/>
                <w:i/>
                <w:color w:val="0000FF"/>
              </w:rPr>
              <w:t>darbinieks ir nodarbināts pilnu darba laiku vai nepilnu darba laiku  ne mazāk kā 30% apmērā no normāla darba laika.</w:t>
            </w:r>
          </w:p>
        </w:tc>
      </w:tr>
      <w:tr w:rsidR="00083731" w:rsidRPr="005A2286" w14:paraId="1CE83D64" w14:textId="77777777" w:rsidTr="0005559D">
        <w:tc>
          <w:tcPr>
            <w:tcW w:w="1818" w:type="dxa"/>
          </w:tcPr>
          <w:p w14:paraId="6060C5B9" w14:textId="3B68F027" w:rsidR="00083731" w:rsidRPr="005A2286" w:rsidRDefault="00083731" w:rsidP="00083731">
            <w:pPr>
              <w:rPr>
                <w:rFonts w:ascii="Times New Roman" w:hAnsi="Times New Roman" w:cs="Times New Roman"/>
                <w:b/>
                <w:highlight w:val="yellow"/>
              </w:rPr>
            </w:pPr>
            <w:r w:rsidRPr="00BF7801">
              <w:rPr>
                <w:rFonts w:ascii="Times New Roman" w:hAnsi="Times New Roman" w:cs="Times New Roman"/>
              </w:rPr>
              <w:t>Finansiālā kapacitāte</w:t>
            </w:r>
            <w:r w:rsidR="00637954" w:rsidRPr="00BF7801">
              <w:rPr>
                <w:rFonts w:ascii="Times New Roman" w:hAnsi="Times New Roman" w:cs="Times New Roman"/>
              </w:rPr>
              <w:t xml:space="preserve"> </w:t>
            </w:r>
            <w:r w:rsidR="00341849" w:rsidRPr="00BF7801">
              <w:rPr>
                <w:rFonts w:ascii="Times New Roman" w:hAnsi="Times New Roman" w:cs="Times New Roman"/>
                <w:b/>
                <w:szCs w:val="24"/>
              </w:rPr>
              <w:t>(&lt;4000 zīmes&gt;)</w:t>
            </w:r>
          </w:p>
        </w:tc>
        <w:tc>
          <w:tcPr>
            <w:tcW w:w="6484" w:type="dxa"/>
          </w:tcPr>
          <w:p w14:paraId="7B8E2FBB" w14:textId="18CF461C" w:rsidR="00A027D0" w:rsidRPr="0089396E" w:rsidRDefault="00A027D0" w:rsidP="00A027D0">
            <w:pPr>
              <w:tabs>
                <w:tab w:val="left" w:pos="900"/>
              </w:tabs>
              <w:spacing w:line="256" w:lineRule="auto"/>
              <w:jc w:val="both"/>
              <w:rPr>
                <w:rFonts w:ascii="Times New Roman" w:hAnsi="Times New Roman"/>
                <w:i/>
                <w:color w:val="0000FF"/>
              </w:rPr>
            </w:pPr>
            <w:r w:rsidRPr="0089396E">
              <w:rPr>
                <w:rFonts w:ascii="Times New Roman" w:hAnsi="Times New Roman" w:cs="Times New Roman"/>
                <w:i/>
                <w:color w:val="0000FF"/>
              </w:rPr>
              <w:t xml:space="preserve">Raksturojot projekta finansiālo kapacitāti, projekta iesniedzējs sniedz informāciju par pieejamajiem finanšu </w:t>
            </w:r>
            <w:r w:rsidR="00671013" w:rsidRPr="0089396E">
              <w:rPr>
                <w:rFonts w:ascii="Times New Roman" w:hAnsi="Times New Roman" w:cs="Times New Roman"/>
                <w:i/>
                <w:color w:val="0000FF"/>
              </w:rPr>
              <w:t>līdzekļiem projekta īstenošanai,</w:t>
            </w:r>
            <w:r w:rsidRPr="0089396E">
              <w:rPr>
                <w:rFonts w:ascii="Times New Roman" w:hAnsi="Times New Roman" w:cs="Times New Roman"/>
                <w:i/>
                <w:color w:val="0000FF"/>
              </w:rPr>
              <w:t xml:space="preserve"> </w:t>
            </w:r>
            <w:r w:rsidR="00671013" w:rsidRPr="0089396E">
              <w:rPr>
                <w:rFonts w:ascii="Times New Roman" w:hAnsi="Times New Roman"/>
                <w:i/>
                <w:color w:val="0000FF"/>
              </w:rPr>
              <w:t>t.</w:t>
            </w:r>
            <w:r w:rsidR="00C0564E" w:rsidRPr="0089396E">
              <w:rPr>
                <w:rFonts w:ascii="Times New Roman" w:hAnsi="Times New Roman"/>
                <w:i/>
                <w:color w:val="0000FF"/>
              </w:rPr>
              <w:t>sk. plānotajiem finanšu avotiem, kā arī avansa maksājumu nepieciešamību.</w:t>
            </w:r>
          </w:p>
          <w:p w14:paraId="0917147A" w14:textId="77777777" w:rsidR="00F02C98" w:rsidRPr="0089396E" w:rsidRDefault="00F02C98" w:rsidP="00A027D0">
            <w:pPr>
              <w:tabs>
                <w:tab w:val="left" w:pos="900"/>
              </w:tabs>
              <w:spacing w:line="256" w:lineRule="auto"/>
              <w:jc w:val="both"/>
              <w:rPr>
                <w:rFonts w:ascii="Times New Roman" w:hAnsi="Times New Roman"/>
                <w:i/>
                <w:color w:val="0000FF"/>
              </w:rPr>
            </w:pPr>
          </w:p>
          <w:p w14:paraId="15444170" w14:textId="77777777" w:rsidR="000C2E0E" w:rsidRPr="00F927FB" w:rsidRDefault="00A0377C" w:rsidP="00F927FB">
            <w:pPr>
              <w:pStyle w:val="ListParagraph"/>
              <w:numPr>
                <w:ilvl w:val="0"/>
                <w:numId w:val="35"/>
              </w:numPr>
              <w:jc w:val="both"/>
              <w:rPr>
                <w:rFonts w:ascii="Times New Roman" w:hAnsi="Times New Roman" w:cs="Times New Roman"/>
                <w:i/>
                <w:color w:val="0000FF"/>
              </w:rPr>
            </w:pPr>
            <w:r w:rsidRPr="00F927FB">
              <w:rPr>
                <w:rFonts w:ascii="Times New Roman" w:hAnsi="Times New Roman" w:cs="Times New Roman"/>
                <w:i/>
                <w:color w:val="0000FF"/>
              </w:rPr>
              <w:t>Pašv</w:t>
            </w:r>
            <w:r w:rsidR="00637954" w:rsidRPr="00F927FB">
              <w:rPr>
                <w:rFonts w:ascii="Times New Roman" w:hAnsi="Times New Roman" w:cs="Times New Roman"/>
                <w:i/>
                <w:color w:val="0000FF"/>
              </w:rPr>
              <w:t>aldības finanšu kapacitāte ir apliecināma ar</w:t>
            </w:r>
            <w:r w:rsidR="000C2E0E" w:rsidRPr="00F927FB">
              <w:rPr>
                <w:rFonts w:ascii="Times New Roman" w:hAnsi="Times New Roman" w:cs="Times New Roman"/>
                <w:i/>
                <w:color w:val="0000FF"/>
              </w:rPr>
              <w:t>:</w:t>
            </w:r>
          </w:p>
          <w:p w14:paraId="18B2F4E1" w14:textId="77777777" w:rsidR="000C2E0E" w:rsidRPr="0089396E" w:rsidRDefault="002774BB" w:rsidP="000C2E0E">
            <w:pPr>
              <w:pStyle w:val="ListParagraph"/>
              <w:numPr>
                <w:ilvl w:val="0"/>
                <w:numId w:val="30"/>
              </w:numPr>
              <w:tabs>
                <w:tab w:val="left" w:pos="900"/>
              </w:tabs>
              <w:spacing w:line="256" w:lineRule="auto"/>
              <w:jc w:val="both"/>
              <w:rPr>
                <w:rFonts w:ascii="Times New Roman" w:hAnsi="Times New Roman"/>
                <w:i/>
                <w:color w:val="0000FF"/>
              </w:rPr>
            </w:pPr>
            <w:r w:rsidRPr="0089396E">
              <w:rPr>
                <w:rFonts w:ascii="Times New Roman" w:hAnsi="Times New Roman"/>
                <w:i/>
                <w:color w:val="0000FF"/>
              </w:rPr>
              <w:t>domes lēmumu par projekta ieviešanai nepieciešamā līdzfinansējuma nodrošināšanu,</w:t>
            </w:r>
          </w:p>
          <w:p w14:paraId="7092DEF5" w14:textId="77777777" w:rsidR="000C2E0E" w:rsidRPr="0089396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89396E">
              <w:rPr>
                <w:rFonts w:ascii="Times New Roman" w:hAnsi="Times New Roman"/>
                <w:i/>
                <w:color w:val="0000FF"/>
              </w:rPr>
              <w:t xml:space="preserve">norādi par </w:t>
            </w:r>
            <w:r w:rsidR="002774BB" w:rsidRPr="0089396E">
              <w:rPr>
                <w:rFonts w:ascii="Times New Roman" w:hAnsi="Times New Roman"/>
                <w:i/>
                <w:color w:val="0000FF"/>
              </w:rPr>
              <w:t>finanšu līdzekļu pieejamību projekta ietvaros neattiecināmu izmaksu segšanai,</w:t>
            </w:r>
          </w:p>
          <w:p w14:paraId="4A7130FD" w14:textId="76B8D384" w:rsidR="00637954" w:rsidRPr="0089396E"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sidRPr="0089396E">
              <w:rPr>
                <w:rFonts w:ascii="Times New Roman" w:hAnsi="Times New Roman"/>
                <w:i/>
                <w:color w:val="0000FF"/>
              </w:rPr>
              <w:t xml:space="preserve">norādi par </w:t>
            </w:r>
            <w:r w:rsidR="002774BB" w:rsidRPr="0089396E">
              <w:rPr>
                <w:rFonts w:ascii="Times New Roman" w:hAnsi="Times New Roman"/>
                <w:i/>
                <w:color w:val="0000FF"/>
              </w:rPr>
              <w:t xml:space="preserve"> </w:t>
            </w:r>
            <w:r w:rsidR="00C0564E" w:rsidRPr="0089396E">
              <w:rPr>
                <w:rFonts w:ascii="Times New Roman" w:hAnsi="Times New Roman"/>
                <w:i/>
                <w:color w:val="0000FF"/>
              </w:rPr>
              <w:t xml:space="preserve">finansējuma nodrošināšanu vismaz 10% apmērā no ERAF un valsts budžeta dotācijas kopsummas </w:t>
            </w:r>
            <w:r w:rsidR="00E83570" w:rsidRPr="0089396E">
              <w:rPr>
                <w:rFonts w:ascii="Times New Roman" w:hAnsi="Times New Roman"/>
                <w:i/>
                <w:color w:val="0000FF"/>
              </w:rPr>
              <w:t>(par summu, ko nenosedz avansa maksājums sas</w:t>
            </w:r>
            <w:r w:rsidRPr="0089396E">
              <w:rPr>
                <w:rFonts w:ascii="Times New Roman" w:hAnsi="Times New Roman"/>
                <w:i/>
                <w:color w:val="0000FF"/>
              </w:rPr>
              <w:t>kaņā ar MK noteikumu 57.punktu).</w:t>
            </w:r>
          </w:p>
          <w:p w14:paraId="4A7F0B59" w14:textId="77777777" w:rsidR="002774BB" w:rsidRPr="0089396E" w:rsidRDefault="002774BB" w:rsidP="002774BB">
            <w:pPr>
              <w:pStyle w:val="ListParagraph"/>
              <w:tabs>
                <w:tab w:val="left" w:pos="900"/>
              </w:tabs>
              <w:spacing w:line="256" w:lineRule="auto"/>
              <w:jc w:val="both"/>
              <w:rPr>
                <w:rFonts w:ascii="Times New Roman" w:hAnsi="Times New Roman"/>
                <w:i/>
                <w:color w:val="0000FF"/>
              </w:rPr>
            </w:pPr>
          </w:p>
          <w:p w14:paraId="1276DD97" w14:textId="0C64E664" w:rsidR="00EB12F4" w:rsidRPr="000C7EA2" w:rsidRDefault="00EB12F4" w:rsidP="000C7EA2">
            <w:pPr>
              <w:pStyle w:val="ListParagraph"/>
              <w:numPr>
                <w:ilvl w:val="0"/>
                <w:numId w:val="29"/>
              </w:numPr>
              <w:ind w:left="314"/>
              <w:jc w:val="both"/>
              <w:rPr>
                <w:rFonts w:ascii="Times New Roman" w:hAnsi="Times New Roman" w:cs="Times New Roman"/>
                <w:i/>
                <w:color w:val="0000FF"/>
              </w:rPr>
            </w:pPr>
            <w:r w:rsidRPr="000C7EA2">
              <w:rPr>
                <w:rFonts w:ascii="Times New Roman" w:hAnsi="Times New Roman" w:cs="Times New Roman"/>
                <w:i/>
                <w:color w:val="0000FF"/>
              </w:rPr>
              <w:t xml:space="preserve">Projekta ietvaros maksimālais attiecināmais ERAF finansējuma apmērs nepārsniedz  85% no kopējā attiecināmā finansējuma, pārējo finansējumu </w:t>
            </w:r>
            <w:r w:rsidR="00CB06F0" w:rsidRPr="000C7EA2">
              <w:rPr>
                <w:rFonts w:ascii="Times New Roman" w:hAnsi="Times New Roman" w:cs="Times New Roman"/>
                <w:i/>
                <w:color w:val="0000FF"/>
              </w:rPr>
              <w:t xml:space="preserve">ne mazāk kā </w:t>
            </w:r>
            <w:r w:rsidRPr="000C7EA2">
              <w:rPr>
                <w:rFonts w:ascii="Times New Roman" w:hAnsi="Times New Roman" w:cs="Times New Roman"/>
                <w:i/>
                <w:color w:val="0000FF"/>
              </w:rPr>
              <w:t xml:space="preserve">15% apmērā veido nacionālais publiskais finansējums, </w:t>
            </w:r>
            <w:r w:rsidR="0005559D" w:rsidRPr="000C7EA2">
              <w:rPr>
                <w:rFonts w:ascii="Times New Roman" w:hAnsi="Times New Roman" w:cs="Times New Roman"/>
                <w:i/>
                <w:color w:val="0000FF"/>
              </w:rPr>
              <w:t>t.sk.</w:t>
            </w:r>
            <w:r w:rsidR="00C3554F" w:rsidRPr="000C7EA2">
              <w:rPr>
                <w:rFonts w:ascii="Times New Roman" w:hAnsi="Times New Roman" w:cs="Times New Roman"/>
                <w:i/>
                <w:color w:val="0000FF"/>
              </w:rPr>
              <w:t xml:space="preserve"> ” valsts budžeta dotācija un pašvaldības finansējums</w:t>
            </w:r>
            <w:r w:rsidR="00BF7801" w:rsidRPr="000C7EA2">
              <w:rPr>
                <w:rFonts w:ascii="Times New Roman" w:hAnsi="Times New Roman" w:cs="Times New Roman"/>
                <w:i/>
                <w:color w:val="0000FF"/>
              </w:rPr>
              <w:t xml:space="preserve"> atbilstoši </w:t>
            </w:r>
            <w:r w:rsidR="00C3554F" w:rsidRPr="000C7EA2">
              <w:rPr>
                <w:rFonts w:ascii="Times New Roman" w:hAnsi="Times New Roman" w:cs="Times New Roman"/>
                <w:i/>
                <w:color w:val="0000FF"/>
              </w:rPr>
              <w:t xml:space="preserve">Ministru kabineta </w:t>
            </w:r>
            <w:r w:rsidR="00BD68F7" w:rsidRPr="000C7EA2">
              <w:rPr>
                <w:rFonts w:ascii="Times New Roman" w:hAnsi="Times New Roman" w:cs="Times New Roman"/>
                <w:i/>
                <w:color w:val="0000FF"/>
              </w:rPr>
              <w:t xml:space="preserve">2015.gada 27.janvāra </w:t>
            </w:r>
            <w:r w:rsidR="00BF7801" w:rsidRPr="000C7EA2">
              <w:rPr>
                <w:rFonts w:ascii="Times New Roman" w:hAnsi="Times New Roman" w:cs="Times New Roman"/>
                <w:i/>
                <w:color w:val="0000FF"/>
              </w:rPr>
              <w:t>noteikumiem Nr.42</w:t>
            </w:r>
            <w:r w:rsidR="00C3554F" w:rsidRPr="000C7EA2">
              <w:rPr>
                <w:rFonts w:ascii="Times New Roman" w:hAnsi="Times New Roman" w:cs="Times New Roman"/>
                <w:i/>
                <w:color w:val="0000FF"/>
              </w:rPr>
              <w:t xml:space="preserve"> “Noteikumi par kritērijiem un kārtību valsts budžeta dotācijas piešķiršanai pašvaldībām Eiropas Savienības struktūrfondu un Kohēzijas fonda 2014.–2020.gada plānošanas periodā līdzfinansēto projektu īstenošanai</w:t>
            </w:r>
            <w:r w:rsidR="000B6502" w:rsidRPr="000C7EA2">
              <w:rPr>
                <w:rFonts w:ascii="Times New Roman" w:hAnsi="Times New Roman" w:cs="Times New Roman"/>
                <w:i/>
                <w:color w:val="0000FF"/>
              </w:rPr>
              <w:t>.</w:t>
            </w:r>
          </w:p>
          <w:p w14:paraId="0B201150" w14:textId="77777777" w:rsidR="00946A93" w:rsidRPr="00AE02BF" w:rsidRDefault="00946A93" w:rsidP="00AE02BF">
            <w:pPr>
              <w:pStyle w:val="ListParagraph"/>
              <w:ind w:left="314"/>
              <w:jc w:val="both"/>
              <w:rPr>
                <w:rFonts w:ascii="Times New Roman" w:hAnsi="Times New Roman" w:cs="Times New Roman"/>
                <w:i/>
                <w:color w:val="0000FF"/>
              </w:rPr>
            </w:pPr>
          </w:p>
          <w:p w14:paraId="12802C8D" w14:textId="77777777" w:rsidR="005101A3" w:rsidRDefault="00946A93" w:rsidP="00AE02BF">
            <w:pPr>
              <w:pStyle w:val="ListParagraph"/>
              <w:numPr>
                <w:ilvl w:val="0"/>
                <w:numId w:val="29"/>
              </w:numPr>
              <w:ind w:left="314"/>
              <w:jc w:val="both"/>
              <w:rPr>
                <w:rFonts w:ascii="Times New Roman" w:hAnsi="Times New Roman" w:cs="Times New Roman"/>
                <w:i/>
                <w:color w:val="0000FF"/>
              </w:rPr>
            </w:pPr>
            <w:r w:rsidRPr="00AE02BF">
              <w:rPr>
                <w:rFonts w:ascii="Times New Roman" w:hAnsi="Times New Roman" w:cs="Times New Roman"/>
                <w:i/>
                <w:color w:val="0000FF"/>
              </w:rPr>
              <w:t xml:space="preserve">Projekta iesnieguma finansēšanas plānā (2.pielikums) un projekta budžeta kopsavilkumā (3.pielikums) norādīto aktivitāšu īstenošanai plānotais </w:t>
            </w:r>
            <w:r w:rsidR="00BF7801" w:rsidRPr="00AE02BF">
              <w:rPr>
                <w:rFonts w:ascii="Times New Roman" w:hAnsi="Times New Roman" w:cs="Times New Roman"/>
                <w:i/>
                <w:color w:val="0000FF"/>
              </w:rPr>
              <w:t xml:space="preserve">ERAF </w:t>
            </w:r>
            <w:r w:rsidRPr="00AE02BF">
              <w:rPr>
                <w:rFonts w:ascii="Times New Roman" w:hAnsi="Times New Roman" w:cs="Times New Roman"/>
                <w:i/>
                <w:color w:val="0000FF"/>
              </w:rPr>
              <w:t xml:space="preserve">finansējums nedrīkst pārsniegt aprēķināto finansējuma apjomu attiecīgajam projekta iesniedzējam – atbilstoši </w:t>
            </w:r>
            <w:r w:rsidR="0089396E" w:rsidRPr="00AE02BF">
              <w:rPr>
                <w:rFonts w:ascii="Times New Roman" w:hAnsi="Times New Roman" w:cs="Times New Roman"/>
                <w:i/>
                <w:color w:val="0000FF"/>
              </w:rPr>
              <w:t>MK noteikumu 19</w:t>
            </w:r>
            <w:r w:rsidRPr="00AE02BF">
              <w:rPr>
                <w:rFonts w:ascii="Times New Roman" w:hAnsi="Times New Roman" w:cs="Times New Roman"/>
                <w:i/>
                <w:color w:val="0000FF"/>
              </w:rPr>
              <w:t>.punktam</w:t>
            </w:r>
            <w:r w:rsidR="00BF7801" w:rsidRPr="00AE02BF">
              <w:rPr>
                <w:rFonts w:ascii="Times New Roman" w:hAnsi="Times New Roman" w:cs="Times New Roman"/>
                <w:i/>
                <w:color w:val="0000FF"/>
              </w:rPr>
              <w:t>.</w:t>
            </w:r>
          </w:p>
          <w:p w14:paraId="23A12B9A" w14:textId="77777777" w:rsidR="00AE02BF" w:rsidRPr="00AE02BF" w:rsidRDefault="00AE02BF" w:rsidP="00AE02BF">
            <w:pPr>
              <w:pStyle w:val="ListParagraph"/>
              <w:ind w:left="314"/>
              <w:jc w:val="both"/>
              <w:rPr>
                <w:rFonts w:ascii="Times New Roman" w:hAnsi="Times New Roman" w:cs="Times New Roman"/>
                <w:i/>
                <w:color w:val="0000FF"/>
              </w:rPr>
            </w:pPr>
          </w:p>
          <w:p w14:paraId="18CA1DDC" w14:textId="015CF18A" w:rsidR="005101A3" w:rsidRPr="00071C2D" w:rsidRDefault="00635855" w:rsidP="00AE02BF">
            <w:pPr>
              <w:pStyle w:val="ListParagraph"/>
              <w:numPr>
                <w:ilvl w:val="0"/>
                <w:numId w:val="29"/>
              </w:numPr>
              <w:ind w:left="314"/>
              <w:jc w:val="both"/>
              <w:rPr>
                <w:rFonts w:ascii="Times New Roman" w:hAnsi="Times New Roman"/>
                <w:i/>
                <w:color w:val="0000FF"/>
              </w:rPr>
            </w:pPr>
            <w:r w:rsidRPr="00AE02BF">
              <w:rPr>
                <w:rFonts w:ascii="Times New Roman" w:hAnsi="Times New Roman" w:cs="Times New Roman"/>
                <w:i/>
                <w:color w:val="0000FF"/>
              </w:rPr>
              <w:t xml:space="preserve">Projekta iesniedzējam pieejamais </w:t>
            </w:r>
            <w:r w:rsidR="00AE02BF" w:rsidRPr="00AE02BF">
              <w:rPr>
                <w:rFonts w:ascii="Times New Roman" w:hAnsi="Times New Roman" w:cs="Times New Roman"/>
                <w:i/>
                <w:color w:val="0000FF"/>
              </w:rPr>
              <w:t>ERAF</w:t>
            </w:r>
            <w:r w:rsidRPr="00AE02BF">
              <w:rPr>
                <w:rFonts w:ascii="Times New Roman" w:hAnsi="Times New Roman" w:cs="Times New Roman"/>
                <w:i/>
                <w:color w:val="0000FF"/>
              </w:rPr>
              <w:t xml:space="preserve"> finansējuma apjoms būs norādīts nosūtītajā uzaicinājumā par projekta iesniegšanu. Tas nepārsniedz MK noteikumu 19.</w:t>
            </w:r>
            <w:r w:rsidR="00862F96" w:rsidRPr="00AE02BF">
              <w:rPr>
                <w:rFonts w:ascii="Times New Roman" w:hAnsi="Times New Roman" w:cs="Times New Roman"/>
                <w:i/>
                <w:color w:val="0000FF"/>
              </w:rPr>
              <w:t>7</w:t>
            </w:r>
            <w:r w:rsidRPr="00AE02BF">
              <w:rPr>
                <w:rFonts w:ascii="Times New Roman" w:hAnsi="Times New Roman" w:cs="Times New Roman"/>
                <w:i/>
                <w:color w:val="0000FF"/>
              </w:rPr>
              <w:t xml:space="preserve">.apakšpunktā noteikto finansējuma apjomu - </w:t>
            </w:r>
            <w:r w:rsidR="00862F96" w:rsidRPr="00AE02BF">
              <w:rPr>
                <w:rFonts w:ascii="Times New Roman" w:hAnsi="Times New Roman" w:cs="Times New Roman"/>
                <w:i/>
                <w:color w:val="0000FF"/>
              </w:rPr>
              <w:t xml:space="preserve">15 095 322 </w:t>
            </w:r>
            <w:r w:rsidRPr="00AE02BF">
              <w:rPr>
                <w:rFonts w:ascii="Times New Roman" w:hAnsi="Times New Roman" w:cs="Times New Roman"/>
                <w:i/>
                <w:color w:val="0000FF"/>
              </w:rPr>
              <w:t xml:space="preserve">euro. Ievērojot MK noteikumu 16.punktā noteikto, līdz 2018.gada 31.decembrim Rīgas pilsētas pašvaldībai maksimāli pieejamais </w:t>
            </w:r>
            <w:r w:rsidR="00AE02BF" w:rsidRPr="00AE02BF">
              <w:rPr>
                <w:rFonts w:ascii="Times New Roman" w:hAnsi="Times New Roman" w:cs="Times New Roman"/>
                <w:i/>
                <w:color w:val="0000FF"/>
              </w:rPr>
              <w:t>ERAF</w:t>
            </w:r>
            <w:r w:rsidRPr="00AE02BF">
              <w:rPr>
                <w:rFonts w:ascii="Times New Roman" w:hAnsi="Times New Roman" w:cs="Times New Roman"/>
                <w:i/>
                <w:color w:val="0000FF"/>
              </w:rPr>
              <w:t xml:space="preserve"> finansējuma (tai skaitā virssaistību finansējums) ir </w:t>
            </w:r>
            <w:r w:rsidR="00862F96" w:rsidRPr="00AE02BF">
              <w:rPr>
                <w:rFonts w:ascii="Times New Roman" w:hAnsi="Times New Roman" w:cs="Times New Roman"/>
                <w:i/>
                <w:color w:val="0000FF"/>
              </w:rPr>
              <w:t xml:space="preserve">14 235 177 </w:t>
            </w:r>
            <w:r w:rsidRPr="00AE02BF">
              <w:rPr>
                <w:rFonts w:ascii="Times New Roman" w:hAnsi="Times New Roman" w:cs="Times New Roman"/>
                <w:i/>
                <w:color w:val="0000FF"/>
              </w:rPr>
              <w:t>euro.</w:t>
            </w:r>
          </w:p>
        </w:tc>
      </w:tr>
    </w:tbl>
    <w:p w14:paraId="1A12BC36" w14:textId="071DA09C" w:rsidR="00C1570A" w:rsidRPr="005A228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8528"/>
      </w:tblGrid>
      <w:tr w:rsidR="005101A3" w:rsidRPr="005A2286" w14:paraId="1981028C" w14:textId="77777777" w:rsidTr="00770531">
        <w:trPr>
          <w:trHeight w:val="579"/>
        </w:trPr>
        <w:tc>
          <w:tcPr>
            <w:tcW w:w="9486" w:type="dxa"/>
            <w:vAlign w:val="center"/>
          </w:tcPr>
          <w:p w14:paraId="5BCB18BD" w14:textId="77777777" w:rsidR="005101A3" w:rsidRPr="00193B95" w:rsidRDefault="003128FF" w:rsidP="00FB52CB">
            <w:pPr>
              <w:pStyle w:val="Heading2"/>
              <w:outlineLvl w:val="1"/>
              <w:rPr>
                <w:rFonts w:ascii="Times New Roman" w:hAnsi="Times New Roman" w:cs="Times New Roman"/>
                <w:b/>
                <w:sz w:val="22"/>
                <w:szCs w:val="22"/>
              </w:rPr>
            </w:pPr>
            <w:bookmarkStart w:id="39" w:name="_Toc482088729"/>
            <w:bookmarkStart w:id="40" w:name="_Toc508019259"/>
            <w:r w:rsidRPr="00193B95">
              <w:rPr>
                <w:rFonts w:ascii="Times New Roman" w:hAnsi="Times New Roman" w:cs="Times New Roman"/>
                <w:b/>
                <w:color w:val="auto"/>
                <w:sz w:val="22"/>
                <w:szCs w:val="22"/>
              </w:rPr>
              <w:t>2.2. Projekta īstenošanas, administrēšanas un uzraudzības apraksts</w:t>
            </w:r>
            <w:bookmarkEnd w:id="39"/>
            <w:bookmarkEnd w:id="40"/>
          </w:p>
        </w:tc>
      </w:tr>
      <w:tr w:rsidR="005101A3" w:rsidRPr="005A2286" w14:paraId="58AC4CFC" w14:textId="77777777" w:rsidTr="00770531">
        <w:trPr>
          <w:trHeight w:val="982"/>
        </w:trPr>
        <w:tc>
          <w:tcPr>
            <w:tcW w:w="9486" w:type="dxa"/>
          </w:tcPr>
          <w:p w14:paraId="45D5D1E0" w14:textId="07065192" w:rsidR="00D24764" w:rsidRDefault="00BB3ECF" w:rsidP="000C7EA2">
            <w:pPr>
              <w:pStyle w:val="ListParagraph"/>
              <w:numPr>
                <w:ilvl w:val="0"/>
                <w:numId w:val="29"/>
              </w:numPr>
              <w:ind w:left="314"/>
              <w:jc w:val="both"/>
              <w:rPr>
                <w:rFonts w:ascii="Times New Roman" w:hAnsi="Times New Roman" w:cs="Times New Roman"/>
                <w:i/>
                <w:color w:val="0000FF"/>
              </w:rPr>
            </w:pPr>
            <w:r w:rsidRPr="000C7EA2">
              <w:rPr>
                <w:rFonts w:ascii="Times New Roman" w:hAnsi="Times New Roman" w:cs="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193B95" w:rsidRPr="000C7EA2">
              <w:rPr>
                <w:rFonts w:ascii="Times New Roman" w:hAnsi="Times New Roman" w:cs="Times New Roman"/>
                <w:i/>
                <w:color w:val="0000FF"/>
              </w:rPr>
              <w:t xml:space="preserve"> u.tml,</w:t>
            </w:r>
            <w:r w:rsidR="006B393A" w:rsidRPr="000C7EA2">
              <w:rPr>
                <w:rFonts w:ascii="Times New Roman" w:hAnsi="Times New Roman" w:cs="Times New Roman"/>
                <w:i/>
                <w:color w:val="0000FF"/>
              </w:rPr>
              <w:t xml:space="preserve">, </w:t>
            </w:r>
            <w:r w:rsidR="00D24764" w:rsidRPr="000C7EA2">
              <w:rPr>
                <w:rFonts w:ascii="Times New Roman" w:hAnsi="Times New Roman" w:cs="Times New Roman"/>
                <w:i/>
                <w:color w:val="0000FF"/>
              </w:rPr>
              <w:t xml:space="preserve">nepieciešamo un pieejamo </w:t>
            </w:r>
            <w:r w:rsidR="006B393A" w:rsidRPr="000C7EA2">
              <w:rPr>
                <w:rFonts w:ascii="Times New Roman" w:hAnsi="Times New Roman" w:cs="Times New Roman"/>
                <w:i/>
                <w:color w:val="0000FF"/>
              </w:rPr>
              <w:t xml:space="preserve">infrastruktūru projekta vadībai, kā arī par projekta vadības personāla materiāltehnisko aprīkojumu </w:t>
            </w:r>
            <w:r w:rsidR="006B393A" w:rsidRPr="00193B95">
              <w:rPr>
                <w:rFonts w:ascii="Times New Roman" w:hAnsi="Times New Roman" w:cs="Times New Roman"/>
                <w:i/>
                <w:color w:val="0000FF"/>
              </w:rPr>
              <w:t>(datortehnika, programmatūra, biroja tehnika u.c.)</w:t>
            </w:r>
            <w:r w:rsidR="00C17137" w:rsidRPr="00193B95">
              <w:rPr>
                <w:rFonts w:ascii="Times New Roman" w:hAnsi="Times New Roman" w:cs="Times New Roman"/>
                <w:i/>
                <w:color w:val="0000FF"/>
              </w:rPr>
              <w:t>.</w:t>
            </w:r>
          </w:p>
          <w:p w14:paraId="09F3A171" w14:textId="77777777" w:rsidR="00AE02BF" w:rsidRPr="000C7EA2" w:rsidRDefault="00AE02BF" w:rsidP="00AE02BF">
            <w:pPr>
              <w:pStyle w:val="ListParagraph"/>
              <w:ind w:left="314"/>
              <w:jc w:val="both"/>
              <w:rPr>
                <w:rFonts w:ascii="Times New Roman" w:hAnsi="Times New Roman" w:cs="Times New Roman"/>
                <w:i/>
                <w:color w:val="0000FF"/>
              </w:rPr>
            </w:pPr>
          </w:p>
          <w:p w14:paraId="006FB62B" w14:textId="6114EE4F" w:rsidR="00C17137" w:rsidRPr="00193B95" w:rsidRDefault="00F02C98" w:rsidP="000C7EA2">
            <w:pPr>
              <w:pStyle w:val="ListParagraph"/>
              <w:numPr>
                <w:ilvl w:val="0"/>
                <w:numId w:val="29"/>
              </w:numPr>
              <w:ind w:left="314"/>
              <w:jc w:val="both"/>
              <w:rPr>
                <w:rFonts w:ascii="Times New Roman" w:eastAsia="Calibri" w:hAnsi="Times New Roman" w:cs="Times New Roman"/>
                <w:i/>
                <w:color w:val="0000FF"/>
              </w:rPr>
            </w:pPr>
            <w:r w:rsidRPr="000C7EA2">
              <w:rPr>
                <w:rFonts w:ascii="Times New Roman" w:hAnsi="Times New Roman" w:cs="Times New Roman"/>
                <w:i/>
                <w:color w:val="0000FF"/>
              </w:rPr>
              <w:t>Norāda, ka</w:t>
            </w:r>
            <w:r w:rsidR="00BA301E" w:rsidRPr="000C7EA2">
              <w:rPr>
                <w:rFonts w:ascii="Times New Roman" w:hAnsi="Times New Roman" w:cs="Times New Roman"/>
                <w:i/>
                <w:color w:val="0000FF"/>
              </w:rPr>
              <w:t xml:space="preserve"> saskaņā ar MK noteikumu 50.punktu tiks uzkrāti dati par projekta ietekmi uz specifisko iznākuma rādītāju "Izglītības iestāžu skaits, kurās veikti ieguldījumi sport</w:t>
            </w:r>
            <w:r w:rsidR="00AE096E" w:rsidRPr="000C7EA2">
              <w:rPr>
                <w:rFonts w:ascii="Times New Roman" w:hAnsi="Times New Roman" w:cs="Times New Roman"/>
                <w:i/>
                <w:color w:val="0000FF"/>
              </w:rPr>
              <w:t xml:space="preserve">a infrastruktūras sakārtošanai" un </w:t>
            </w:r>
            <w:r w:rsidR="00AE096E" w:rsidRPr="00193B95">
              <w:rPr>
                <w:rFonts w:ascii="Times New Roman" w:hAnsi="Times New Roman" w:cs="Times New Roman"/>
                <w:i/>
                <w:color w:val="0000FF"/>
              </w:rPr>
              <w:t xml:space="preserve">horizontālā principa "Vienlīdzīgas iespējas" rādītāju "Objektu skaits, kuros </w:t>
            </w:r>
            <w:r w:rsidR="004E11DD" w:rsidRPr="00193B95">
              <w:rPr>
                <w:rFonts w:ascii="Times New Roman" w:hAnsi="Times New Roman" w:cs="Times New Roman"/>
                <w:i/>
                <w:color w:val="0000FF"/>
              </w:rPr>
              <w:t>ERAF</w:t>
            </w:r>
            <w:r w:rsidR="00AE096E" w:rsidRPr="00193B95">
              <w:rPr>
                <w:rFonts w:ascii="Times New Roman" w:hAnsi="Times New Roman" w:cs="Times New Roman"/>
                <w:i/>
                <w:color w:val="0000FF"/>
              </w:rPr>
              <w:t xml:space="preserve"> ieguldījumu rezultātā ir nodrošināta vides un informācijas pieejamība".</w:t>
            </w:r>
          </w:p>
        </w:tc>
      </w:tr>
    </w:tbl>
    <w:p w14:paraId="651256AF" w14:textId="77777777" w:rsidR="005101A3" w:rsidRPr="005A2286"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5429"/>
        <w:gridCol w:w="3099"/>
      </w:tblGrid>
      <w:tr w:rsidR="005101A3" w:rsidRPr="00EC753F" w14:paraId="6E9A7B16" w14:textId="77777777" w:rsidTr="00A027D0">
        <w:trPr>
          <w:trHeight w:val="832"/>
        </w:trPr>
        <w:tc>
          <w:tcPr>
            <w:tcW w:w="6091" w:type="dxa"/>
            <w:vAlign w:val="center"/>
          </w:tcPr>
          <w:p w14:paraId="0B94558A" w14:textId="77777777" w:rsidR="005101A3" w:rsidRPr="00EC753F" w:rsidRDefault="00770531" w:rsidP="00FB52CB">
            <w:pPr>
              <w:rPr>
                <w:rFonts w:ascii="Times New Roman" w:hAnsi="Times New Roman" w:cs="Times New Roman"/>
                <w:b/>
              </w:rPr>
            </w:pPr>
            <w:bookmarkStart w:id="41" w:name="_Toc482088730"/>
            <w:bookmarkStart w:id="42" w:name="_Toc508019260"/>
            <w:r w:rsidRPr="00EC753F">
              <w:rPr>
                <w:rStyle w:val="Heading2Char"/>
                <w:rFonts w:ascii="Times New Roman" w:hAnsi="Times New Roman" w:cs="Times New Roman"/>
                <w:b/>
                <w:color w:val="auto"/>
                <w:sz w:val="22"/>
                <w:szCs w:val="22"/>
              </w:rPr>
              <w:t>2.3. Projekta īstenošanas ilgums</w:t>
            </w:r>
            <w:bookmarkEnd w:id="41"/>
            <w:bookmarkEnd w:id="42"/>
            <w:r w:rsidRPr="00EC753F">
              <w:rPr>
                <w:rFonts w:ascii="Times New Roman" w:hAnsi="Times New Roman" w:cs="Times New Roman"/>
                <w:b/>
              </w:rPr>
              <w:t xml:space="preserve"> (pilnos mēnešos):</w:t>
            </w:r>
          </w:p>
        </w:tc>
        <w:tc>
          <w:tcPr>
            <w:tcW w:w="3395" w:type="dxa"/>
            <w:vAlign w:val="center"/>
          </w:tcPr>
          <w:p w14:paraId="54A23A11" w14:textId="77777777" w:rsidR="005101A3" w:rsidRPr="00EC753F" w:rsidRDefault="00A027D0" w:rsidP="00A027D0">
            <w:pPr>
              <w:jc w:val="center"/>
              <w:rPr>
                <w:rFonts w:ascii="Times New Roman" w:hAnsi="Times New Roman" w:cs="Times New Roman"/>
                <w:color w:val="0000FF"/>
              </w:rPr>
            </w:pPr>
            <w:r w:rsidRPr="00EC753F">
              <w:rPr>
                <w:rFonts w:ascii="Times New Roman" w:eastAsia="Calibri" w:hAnsi="Times New Roman" w:cs="Times New Roman"/>
                <w:i/>
                <w:color w:val="0000FF"/>
              </w:rPr>
              <w:t>Norāda plānoto kopējo projekta īstenošanas ilgumu pilnos mēnešos</w:t>
            </w:r>
          </w:p>
        </w:tc>
      </w:tr>
    </w:tbl>
    <w:p w14:paraId="3770DDD3" w14:textId="15E740BB" w:rsidR="00A027D0" w:rsidRPr="00EC753F" w:rsidRDefault="00770531" w:rsidP="00A027D0">
      <w:pPr>
        <w:ind w:left="142" w:right="-2" w:hanging="142"/>
        <w:jc w:val="both"/>
        <w:rPr>
          <w:rFonts w:ascii="Times New Roman" w:hAnsi="Times New Roman" w:cs="Times New Roman"/>
          <w:i/>
          <w:sz w:val="20"/>
          <w:szCs w:val="20"/>
        </w:rPr>
      </w:pPr>
      <w:r w:rsidRPr="00EC753F">
        <w:rPr>
          <w:rFonts w:ascii="Times New Roman" w:hAnsi="Times New Roman" w:cs="Times New Roman"/>
          <w:i/>
          <w:sz w:val="20"/>
          <w:szCs w:val="20"/>
        </w:rPr>
        <w:t xml:space="preserve">* Projekta īstenošanas ilgumam jāsakrīt ar projekta īstenošanas laika grafikā (1.pielikums) norādīto periodu pēc </w:t>
      </w:r>
      <w:r w:rsidR="00963FD1">
        <w:rPr>
          <w:rFonts w:ascii="Times New Roman" w:hAnsi="Times New Roman" w:cs="Times New Roman"/>
          <w:i/>
          <w:sz w:val="20"/>
          <w:szCs w:val="20"/>
        </w:rPr>
        <w:t>vienošanās</w:t>
      </w:r>
      <w:r w:rsidR="00963FD1" w:rsidRPr="00770531">
        <w:rPr>
          <w:rFonts w:ascii="Times New Roman" w:hAnsi="Times New Roman" w:cs="Times New Roman"/>
          <w:i/>
          <w:sz w:val="20"/>
          <w:szCs w:val="20"/>
        </w:rPr>
        <w:t xml:space="preserve"> </w:t>
      </w:r>
      <w:r w:rsidRPr="00EC753F">
        <w:rPr>
          <w:rFonts w:ascii="Times New Roman" w:hAnsi="Times New Roman" w:cs="Times New Roman"/>
          <w:i/>
          <w:sz w:val="20"/>
          <w:szCs w:val="20"/>
        </w:rPr>
        <w:t>noslēgšanas</w:t>
      </w:r>
    </w:p>
    <w:p w14:paraId="7FFAB19A" w14:textId="4BF9DCD6" w:rsidR="00A027D0" w:rsidRPr="00EC753F" w:rsidRDefault="00A027D0" w:rsidP="00A027D0">
      <w:pPr>
        <w:ind w:left="142" w:right="-2"/>
        <w:jc w:val="both"/>
        <w:rPr>
          <w:rFonts w:ascii="Times New Roman" w:eastAsia="Times New Roman" w:hAnsi="Times New Roman" w:cs="Times New Roman"/>
          <w:bCs/>
          <w:i/>
          <w:color w:val="0000FF"/>
          <w:lang w:eastAsia="lv-LV"/>
        </w:rPr>
      </w:pPr>
      <w:r w:rsidRPr="00EC753F">
        <w:rPr>
          <w:rFonts w:ascii="Times New Roman" w:eastAsia="Times New Roman" w:hAnsi="Times New Roman" w:cs="Times New Roman"/>
          <w:bCs/>
          <w:i/>
          <w:color w:val="0000FF"/>
          <w:lang w:eastAsia="lv-LV"/>
        </w:rPr>
        <w:t>Norādītajam projekta īstenošanas ilgumam jāsakrīt ar projekta iesnieguma 1.1.</w:t>
      </w:r>
      <w:r w:rsidR="0005559D" w:rsidRPr="00EC753F">
        <w:rPr>
          <w:rFonts w:ascii="Times New Roman" w:eastAsia="Times New Roman" w:hAnsi="Times New Roman" w:cs="Times New Roman"/>
          <w:bCs/>
          <w:i/>
          <w:color w:val="0000FF"/>
          <w:lang w:eastAsia="lv-LV"/>
        </w:rPr>
        <w:t>punktā</w:t>
      </w:r>
      <w:r w:rsidRPr="00EC753F">
        <w:rPr>
          <w:rFonts w:ascii="Times New Roman" w:eastAsia="Times New Roman" w:hAnsi="Times New Roman" w:cs="Times New Roman"/>
          <w:bCs/>
          <w:i/>
          <w:color w:val="0000FF"/>
          <w:lang w:eastAsia="lv-LV"/>
        </w:rPr>
        <w:t xml:space="preserve"> un laika grafikā (</w:t>
      </w:r>
      <w:r w:rsidR="00E234F1">
        <w:rPr>
          <w:rFonts w:ascii="Times New Roman" w:hAnsi="Times New Roman"/>
          <w:i/>
          <w:color w:val="0000FF"/>
        </w:rPr>
        <w:t xml:space="preserve">projekta iesnieguma veidlapas </w:t>
      </w:r>
      <w:r w:rsidRPr="00EC753F">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4F7C6BDD" w14:textId="07FFFDC6" w:rsidR="00A027D0" w:rsidRPr="00EC753F" w:rsidRDefault="00A027D0" w:rsidP="00A027D0">
      <w:pPr>
        <w:ind w:left="142" w:right="-2"/>
        <w:jc w:val="both"/>
        <w:rPr>
          <w:rFonts w:ascii="Times New Roman" w:hAnsi="Times New Roman" w:cs="Times New Roman"/>
          <w:i/>
          <w:color w:val="0000FF"/>
          <w:sz w:val="20"/>
          <w:szCs w:val="20"/>
        </w:rPr>
      </w:pPr>
      <w:r w:rsidRPr="00EC753F">
        <w:rPr>
          <w:rFonts w:ascii="Times New Roman" w:hAnsi="Times New Roman" w:cs="Times New Roman"/>
          <w:i/>
          <w:color w:val="0000FF"/>
        </w:rPr>
        <w:t>Projekta kopējā īstenošanas ilgumā neieskaita to darbību īstenošanas ilgumu, kas veiktas pirms vienošanās noslēgšanas un laika grafikā (</w:t>
      </w:r>
      <w:r w:rsidR="00E234F1">
        <w:rPr>
          <w:rFonts w:ascii="Times New Roman" w:hAnsi="Times New Roman"/>
          <w:i/>
          <w:color w:val="0000FF"/>
        </w:rPr>
        <w:t xml:space="preserve">projekta iesnieguma veidlapas </w:t>
      </w:r>
      <w:r w:rsidRPr="00EC753F">
        <w:rPr>
          <w:rFonts w:ascii="Times New Roman" w:hAnsi="Times New Roman" w:cs="Times New Roman"/>
          <w:i/>
          <w:color w:val="0000FF"/>
        </w:rPr>
        <w:t>1.pielikums) atzīmētas ar “P”, t.i.</w:t>
      </w:r>
      <w:r w:rsidR="00492360" w:rsidRPr="00EC753F">
        <w:rPr>
          <w:rFonts w:ascii="Times New Roman" w:hAnsi="Times New Roman" w:cs="Times New Roman"/>
          <w:i/>
          <w:color w:val="0000FF"/>
        </w:rPr>
        <w:t>,</w:t>
      </w:r>
      <w:r w:rsidRPr="00EC753F">
        <w:rPr>
          <w:rFonts w:ascii="Times New Roman" w:hAnsi="Times New Roman" w:cs="Times New Roman"/>
          <w:i/>
          <w:color w:val="0000FF"/>
        </w:rPr>
        <w:t xml:space="preserve"> projekta īstenošanas ilgumu, kas jānorāda </w:t>
      </w:r>
      <w:r w:rsidR="007C644C">
        <w:rPr>
          <w:rFonts w:ascii="Times New Roman" w:eastAsia="ヒラギノ角ゴ Pro W3" w:hAnsi="Times New Roman" w:cs="Times New Roman"/>
          <w:i/>
          <w:color w:val="0000FF"/>
        </w:rPr>
        <w:t xml:space="preserve">projekta iesnieguma veidlapas </w:t>
      </w:r>
      <w:r w:rsidRPr="00EC753F">
        <w:rPr>
          <w:rFonts w:ascii="Times New Roman" w:hAnsi="Times New Roman" w:cs="Times New Roman"/>
          <w:i/>
          <w:color w:val="0000FF"/>
        </w:rPr>
        <w:t>2.3.</w:t>
      </w:r>
      <w:r w:rsidR="0005559D" w:rsidRPr="00EC753F">
        <w:rPr>
          <w:rFonts w:ascii="Times New Roman" w:hAnsi="Times New Roman" w:cs="Times New Roman"/>
          <w:i/>
          <w:color w:val="0000FF"/>
        </w:rPr>
        <w:t>punktā,</w:t>
      </w:r>
      <w:r w:rsidRPr="00EC753F">
        <w:rPr>
          <w:rFonts w:ascii="Times New Roman" w:hAnsi="Times New Roman" w:cs="Times New Roman"/>
          <w:i/>
          <w:color w:val="0000FF"/>
        </w:rPr>
        <w:t xml:space="preserve"> aprēķina sākot no plānotā vienošanās par projekta īstenošanu parakstīšanas laika.</w:t>
      </w:r>
    </w:p>
    <w:p w14:paraId="64EAC7D0" w14:textId="171A5B92" w:rsidR="00A027D0" w:rsidRPr="0089396E" w:rsidRDefault="00BA301E" w:rsidP="00044405">
      <w:pPr>
        <w:pStyle w:val="ListParagraph"/>
        <w:numPr>
          <w:ilvl w:val="0"/>
          <w:numId w:val="6"/>
        </w:numPr>
        <w:spacing w:line="256" w:lineRule="auto"/>
        <w:ind w:left="567" w:right="-193" w:hanging="426"/>
        <w:jc w:val="both"/>
        <w:rPr>
          <w:rFonts w:ascii="Times New Roman" w:hAnsi="Times New Roman" w:cs="Times New Roman"/>
          <w:b/>
          <w:i/>
          <w:color w:val="0000FF"/>
        </w:rPr>
        <w:sectPr w:rsidR="00A027D0" w:rsidRPr="0089396E">
          <w:pgSz w:w="11906" w:h="16838"/>
          <w:pgMar w:top="851" w:right="1797" w:bottom="1276" w:left="1797" w:header="709" w:footer="709" w:gutter="0"/>
          <w:cols w:space="720"/>
        </w:sectPr>
      </w:pPr>
      <w:r w:rsidRPr="00EC753F">
        <w:rPr>
          <w:rFonts w:ascii="Times New Roman" w:hAnsi="Times New Roman" w:cs="Times New Roman"/>
          <w:b/>
          <w:i/>
          <w:color w:val="0000FF"/>
        </w:rPr>
        <w:t>Saskaņā ar MK noteikumu 56</w:t>
      </w:r>
      <w:r w:rsidR="00A027D0" w:rsidRPr="00EC753F">
        <w:rPr>
          <w:rFonts w:ascii="Times New Roman" w:hAnsi="Times New Roman" w:cs="Times New Roman"/>
          <w:b/>
          <w:i/>
          <w:color w:val="0000FF"/>
        </w:rPr>
        <w:t>.punktu proje</w:t>
      </w:r>
      <w:r w:rsidRPr="00EC753F">
        <w:rPr>
          <w:rFonts w:ascii="Times New Roman" w:hAnsi="Times New Roman" w:cs="Times New Roman"/>
          <w:b/>
          <w:i/>
          <w:color w:val="0000FF"/>
        </w:rPr>
        <w:t>ktu īsteno ne ilgāk</w:t>
      </w:r>
      <w:r w:rsidR="0089396E">
        <w:rPr>
          <w:rFonts w:ascii="Times New Roman" w:hAnsi="Times New Roman" w:cs="Times New Roman"/>
          <w:b/>
          <w:i/>
          <w:color w:val="0000FF"/>
        </w:rPr>
        <w:t xml:space="preserve"> kā līdz 2023.gada  31.decembrim</w:t>
      </w:r>
    </w:p>
    <w:p w14:paraId="122C96A3" w14:textId="76CCC757" w:rsidR="00A027D0" w:rsidRPr="005A2286" w:rsidRDefault="00A027D0" w:rsidP="0089396E">
      <w:pPr>
        <w:ind w:right="-2"/>
        <w:jc w:val="both"/>
        <w:rPr>
          <w:rFonts w:ascii="Times New Roman" w:hAnsi="Times New Roman" w:cs="Times New Roman"/>
          <w:i/>
          <w:sz w:val="20"/>
          <w:szCs w:val="20"/>
          <w:highlight w:val="yellow"/>
        </w:rPr>
      </w:pPr>
    </w:p>
    <w:tbl>
      <w:tblPr>
        <w:tblStyle w:val="TableGrid"/>
        <w:tblW w:w="14850" w:type="dxa"/>
        <w:tblLayout w:type="fixed"/>
        <w:tblLook w:val="04A0" w:firstRow="1" w:lastRow="0" w:firstColumn="1" w:lastColumn="0" w:noHBand="0" w:noVBand="1"/>
      </w:tblPr>
      <w:tblGrid>
        <w:gridCol w:w="817"/>
        <w:gridCol w:w="1701"/>
        <w:gridCol w:w="3402"/>
        <w:gridCol w:w="1134"/>
        <w:gridCol w:w="1134"/>
        <w:gridCol w:w="6662"/>
      </w:tblGrid>
      <w:tr w:rsidR="00A027D0" w:rsidRPr="00EC753F" w14:paraId="16A1E144" w14:textId="77777777" w:rsidTr="003C30F4">
        <w:trPr>
          <w:trHeight w:val="586"/>
        </w:trPr>
        <w:tc>
          <w:tcPr>
            <w:tcW w:w="14850" w:type="dxa"/>
            <w:gridSpan w:val="6"/>
            <w:vAlign w:val="center"/>
          </w:tcPr>
          <w:p w14:paraId="539BAF53" w14:textId="77777777" w:rsidR="00A027D0" w:rsidRPr="00EC753F" w:rsidRDefault="00A027D0" w:rsidP="00193D77">
            <w:pPr>
              <w:jc w:val="center"/>
              <w:rPr>
                <w:rFonts w:ascii="Times New Roman" w:hAnsi="Times New Roman" w:cs="Times New Roman"/>
                <w:b/>
              </w:rPr>
            </w:pPr>
            <w:bookmarkStart w:id="43" w:name="_Toc428218247"/>
            <w:bookmarkStart w:id="44" w:name="_Toc482088731"/>
            <w:bookmarkStart w:id="45" w:name="_Toc508019261"/>
            <w:r w:rsidRPr="00EC753F">
              <w:rPr>
                <w:rStyle w:val="Heading2Char"/>
                <w:rFonts w:ascii="Times New Roman" w:hAnsi="Times New Roman" w:cs="Times New Roman"/>
                <w:b/>
                <w:color w:val="auto"/>
                <w:sz w:val="22"/>
                <w:szCs w:val="22"/>
              </w:rPr>
              <w:t>2.4. Projekta risku izvērtējums</w:t>
            </w:r>
            <w:bookmarkEnd w:id="43"/>
            <w:bookmarkEnd w:id="44"/>
            <w:bookmarkEnd w:id="45"/>
            <w:r w:rsidRPr="00EC753F">
              <w:rPr>
                <w:rFonts w:ascii="Times New Roman" w:hAnsi="Times New Roman" w:cs="Times New Roman"/>
                <w:b/>
              </w:rPr>
              <w:t>:</w:t>
            </w:r>
          </w:p>
        </w:tc>
      </w:tr>
      <w:tr w:rsidR="00A027D0" w:rsidRPr="00EC753F" w14:paraId="1EA06967" w14:textId="77777777" w:rsidTr="00AE02BF">
        <w:tc>
          <w:tcPr>
            <w:tcW w:w="817" w:type="dxa"/>
            <w:vAlign w:val="center"/>
          </w:tcPr>
          <w:p w14:paraId="5B4BA693" w14:textId="77777777" w:rsidR="00A027D0" w:rsidRPr="00EC753F" w:rsidRDefault="00A027D0" w:rsidP="00193D77">
            <w:pPr>
              <w:jc w:val="center"/>
              <w:rPr>
                <w:rFonts w:ascii="Times New Roman" w:hAnsi="Times New Roman" w:cs="Times New Roman"/>
                <w:b/>
                <w:sz w:val="18"/>
                <w:szCs w:val="18"/>
              </w:rPr>
            </w:pPr>
            <w:r w:rsidRPr="00EC753F">
              <w:rPr>
                <w:rFonts w:ascii="Times New Roman" w:hAnsi="Times New Roman" w:cs="Times New Roman"/>
                <w:b/>
                <w:sz w:val="18"/>
                <w:szCs w:val="18"/>
              </w:rPr>
              <w:t>N.p.k.</w:t>
            </w:r>
          </w:p>
        </w:tc>
        <w:tc>
          <w:tcPr>
            <w:tcW w:w="1701" w:type="dxa"/>
            <w:vAlign w:val="center"/>
          </w:tcPr>
          <w:p w14:paraId="00422A13"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Risks</w:t>
            </w:r>
          </w:p>
        </w:tc>
        <w:tc>
          <w:tcPr>
            <w:tcW w:w="3402" w:type="dxa"/>
            <w:vAlign w:val="center"/>
          </w:tcPr>
          <w:p w14:paraId="0554D81F"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Riska apraksts</w:t>
            </w:r>
          </w:p>
        </w:tc>
        <w:tc>
          <w:tcPr>
            <w:tcW w:w="1134" w:type="dxa"/>
            <w:vAlign w:val="center"/>
          </w:tcPr>
          <w:p w14:paraId="22F3E01A"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Riska ietekme</w:t>
            </w:r>
          </w:p>
          <w:p w14:paraId="00E90832" w14:textId="77777777" w:rsidR="00A027D0" w:rsidRPr="00EC753F" w:rsidRDefault="00A027D0" w:rsidP="00193D77">
            <w:pPr>
              <w:jc w:val="center"/>
              <w:rPr>
                <w:rFonts w:ascii="Times New Roman" w:hAnsi="Times New Roman" w:cs="Times New Roman"/>
                <w:sz w:val="20"/>
                <w:szCs w:val="20"/>
              </w:rPr>
            </w:pPr>
            <w:r w:rsidRPr="00EC753F">
              <w:rPr>
                <w:rFonts w:ascii="Times New Roman" w:hAnsi="Times New Roman" w:cs="Times New Roman"/>
                <w:sz w:val="20"/>
                <w:szCs w:val="20"/>
              </w:rPr>
              <w:t>(augsta, vidēja, zema)</w:t>
            </w:r>
          </w:p>
        </w:tc>
        <w:tc>
          <w:tcPr>
            <w:tcW w:w="1134" w:type="dxa"/>
            <w:vAlign w:val="center"/>
          </w:tcPr>
          <w:p w14:paraId="06EC230C"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Iestāšanas varbūtība</w:t>
            </w:r>
          </w:p>
          <w:p w14:paraId="2C093A06" w14:textId="77777777" w:rsidR="00A027D0" w:rsidRPr="00EC753F" w:rsidRDefault="00A027D0" w:rsidP="00193D77">
            <w:pPr>
              <w:jc w:val="center"/>
              <w:rPr>
                <w:rFonts w:ascii="Times New Roman" w:hAnsi="Times New Roman" w:cs="Times New Roman"/>
                <w:sz w:val="20"/>
                <w:szCs w:val="20"/>
              </w:rPr>
            </w:pPr>
            <w:r w:rsidRPr="00EC753F">
              <w:rPr>
                <w:rFonts w:ascii="Times New Roman" w:hAnsi="Times New Roman" w:cs="Times New Roman"/>
                <w:sz w:val="20"/>
                <w:szCs w:val="20"/>
              </w:rPr>
              <w:t>(augsta, vidēja, zema)</w:t>
            </w:r>
          </w:p>
        </w:tc>
        <w:tc>
          <w:tcPr>
            <w:tcW w:w="6662" w:type="dxa"/>
            <w:vAlign w:val="center"/>
          </w:tcPr>
          <w:p w14:paraId="7903B76A"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Riska novēršanas/ mazināšanas pasākumi</w:t>
            </w:r>
          </w:p>
        </w:tc>
      </w:tr>
      <w:tr w:rsidR="003C30F4" w:rsidRPr="00EC753F" w14:paraId="70B6C0C7" w14:textId="77777777" w:rsidTr="00AE02BF">
        <w:tc>
          <w:tcPr>
            <w:tcW w:w="817" w:type="dxa"/>
          </w:tcPr>
          <w:p w14:paraId="0AF84CB1"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1.</w:t>
            </w:r>
          </w:p>
        </w:tc>
        <w:tc>
          <w:tcPr>
            <w:tcW w:w="1701" w:type="dxa"/>
          </w:tcPr>
          <w:p w14:paraId="72A2E595"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Finanšu</w:t>
            </w:r>
          </w:p>
        </w:tc>
        <w:tc>
          <w:tcPr>
            <w:tcW w:w="3402" w:type="dxa"/>
          </w:tcPr>
          <w:p w14:paraId="66596DA1"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0FCFA4B7" w14:textId="77777777" w:rsidR="003C30F4" w:rsidRPr="00EC753F" w:rsidRDefault="003C30F4" w:rsidP="00A41A00">
            <w:pPr>
              <w:pStyle w:val="ListParagraph"/>
              <w:numPr>
                <w:ilvl w:val="0"/>
                <w:numId w:val="7"/>
              </w:numPr>
              <w:ind w:left="175" w:hanging="142"/>
              <w:rPr>
                <w:rFonts w:ascii="Times New Roman" w:hAnsi="Times New Roman"/>
                <w:i/>
                <w:color w:val="0000FF"/>
                <w:sz w:val="20"/>
                <w:szCs w:val="20"/>
              </w:rPr>
            </w:pPr>
            <w:r w:rsidRPr="00EC753F">
              <w:rPr>
                <w:rFonts w:ascii="Times New Roman" w:hAnsi="Times New Roman"/>
                <w:i/>
                <w:color w:val="0000FF"/>
                <w:sz w:val="20"/>
                <w:szCs w:val="20"/>
              </w:rPr>
              <w:t>Nepareizi saplānota finanšu plūsma;</w:t>
            </w:r>
          </w:p>
          <w:p w14:paraId="2BEEB12F" w14:textId="77777777" w:rsidR="003C30F4" w:rsidRPr="00EC753F" w:rsidRDefault="003C30F4" w:rsidP="00A41A00">
            <w:pPr>
              <w:pStyle w:val="ListParagraph"/>
              <w:numPr>
                <w:ilvl w:val="0"/>
                <w:numId w:val="7"/>
              </w:numPr>
              <w:ind w:left="175" w:hanging="142"/>
              <w:rPr>
                <w:rFonts w:ascii="Times New Roman" w:hAnsi="Times New Roman"/>
                <w:i/>
                <w:color w:val="0000FF"/>
                <w:sz w:val="20"/>
                <w:szCs w:val="20"/>
              </w:rPr>
            </w:pPr>
            <w:r w:rsidRPr="00EC753F">
              <w:rPr>
                <w:rFonts w:ascii="Times New Roman" w:hAnsi="Times New Roman"/>
                <w:i/>
                <w:color w:val="0000FF"/>
                <w:sz w:val="20"/>
                <w:szCs w:val="20"/>
              </w:rPr>
              <w:t>Izmaksu sadārdzinājumi;</w:t>
            </w:r>
          </w:p>
          <w:p w14:paraId="2BB96B49" w14:textId="5A27751B" w:rsidR="003C30F4" w:rsidRPr="00EC753F" w:rsidRDefault="003C30F4" w:rsidP="00A41A00">
            <w:pPr>
              <w:pStyle w:val="ListParagraph"/>
              <w:numPr>
                <w:ilvl w:val="0"/>
                <w:numId w:val="7"/>
              </w:numPr>
              <w:ind w:left="175" w:hanging="142"/>
              <w:rPr>
                <w:rFonts w:ascii="Times New Roman" w:hAnsi="Times New Roman"/>
                <w:i/>
                <w:color w:val="0000FF"/>
                <w:sz w:val="20"/>
                <w:szCs w:val="20"/>
              </w:rPr>
            </w:pPr>
            <w:r w:rsidRPr="00EC753F">
              <w:rPr>
                <w:rFonts w:ascii="Times New Roman" w:hAnsi="Times New Roman"/>
                <w:i/>
                <w:color w:val="0000FF"/>
                <w:sz w:val="20"/>
                <w:szCs w:val="20"/>
              </w:rPr>
              <w:t>Izmaiņas nodokļu politikā;</w:t>
            </w:r>
          </w:p>
          <w:p w14:paraId="094CDB38" w14:textId="7F103475"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i/>
                <w:color w:val="0000FF"/>
                <w:sz w:val="20"/>
                <w:szCs w:val="20"/>
              </w:rPr>
              <w:t>…….</w:t>
            </w:r>
          </w:p>
        </w:tc>
        <w:tc>
          <w:tcPr>
            <w:tcW w:w="1134" w:type="dxa"/>
          </w:tcPr>
          <w:p w14:paraId="6482B3C8" w14:textId="77777777" w:rsidR="003C30F4" w:rsidRPr="00EC753F" w:rsidRDefault="003C30F4" w:rsidP="003C30F4">
            <w:pPr>
              <w:rPr>
                <w:rFonts w:ascii="Times New Roman" w:hAnsi="Times New Roman" w:cs="Times New Roman"/>
              </w:rPr>
            </w:pPr>
          </w:p>
        </w:tc>
        <w:tc>
          <w:tcPr>
            <w:tcW w:w="1134" w:type="dxa"/>
          </w:tcPr>
          <w:p w14:paraId="0537E197" w14:textId="77777777" w:rsidR="003C30F4" w:rsidRPr="00EC753F" w:rsidRDefault="003C30F4" w:rsidP="003C30F4">
            <w:pPr>
              <w:rPr>
                <w:rFonts w:ascii="Times New Roman" w:hAnsi="Times New Roman" w:cs="Times New Roman"/>
              </w:rPr>
            </w:pPr>
          </w:p>
        </w:tc>
        <w:tc>
          <w:tcPr>
            <w:tcW w:w="6662" w:type="dxa"/>
          </w:tcPr>
          <w:p w14:paraId="4BD620D7" w14:textId="77777777" w:rsidR="003C30F4" w:rsidRPr="00EC753F" w:rsidRDefault="003C30F4" w:rsidP="003C30F4">
            <w:pPr>
              <w:rPr>
                <w:rFonts w:ascii="Times New Roman" w:hAnsi="Times New Roman" w:cs="Times New Roman"/>
              </w:rPr>
            </w:pPr>
          </w:p>
        </w:tc>
      </w:tr>
      <w:tr w:rsidR="003C30F4" w:rsidRPr="00EC753F" w14:paraId="700B549E" w14:textId="77777777" w:rsidTr="00AE02BF">
        <w:tc>
          <w:tcPr>
            <w:tcW w:w="817" w:type="dxa"/>
          </w:tcPr>
          <w:p w14:paraId="2E0E88FB" w14:textId="03558FE3" w:rsidR="003C30F4" w:rsidRPr="00EC753F" w:rsidRDefault="003C30F4" w:rsidP="003C30F4">
            <w:pPr>
              <w:rPr>
                <w:rFonts w:ascii="Times New Roman" w:hAnsi="Times New Roman" w:cs="Times New Roman"/>
              </w:rPr>
            </w:pPr>
            <w:r w:rsidRPr="00EC753F">
              <w:rPr>
                <w:rFonts w:ascii="Times New Roman" w:hAnsi="Times New Roman" w:cs="Times New Roman"/>
              </w:rPr>
              <w:t>2.</w:t>
            </w:r>
          </w:p>
        </w:tc>
        <w:tc>
          <w:tcPr>
            <w:tcW w:w="1701" w:type="dxa"/>
          </w:tcPr>
          <w:p w14:paraId="7EA9D43B"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 xml:space="preserve">Īstenošanas </w:t>
            </w:r>
          </w:p>
        </w:tc>
        <w:tc>
          <w:tcPr>
            <w:tcW w:w="3402" w:type="dxa"/>
          </w:tcPr>
          <w:p w14:paraId="6CFC1C86"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1EDF2A1B" w14:textId="77777777" w:rsidR="003C30F4" w:rsidRPr="00EC753F" w:rsidRDefault="003C30F4" w:rsidP="00A41A00">
            <w:pPr>
              <w:pStyle w:val="ListParagraph"/>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Neprecīza darbību plānošana;</w:t>
            </w:r>
          </w:p>
          <w:p w14:paraId="725F1729" w14:textId="77777777" w:rsidR="003C30F4" w:rsidRPr="00EC753F" w:rsidRDefault="003C30F4" w:rsidP="00A41A00">
            <w:pPr>
              <w:pStyle w:val="ListParagraph"/>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Iepirkumu procedūras norises aizkavēšanas;</w:t>
            </w:r>
          </w:p>
          <w:p w14:paraId="4508796E" w14:textId="77777777" w:rsidR="003C30F4" w:rsidRPr="00EC753F" w:rsidRDefault="003C30F4" w:rsidP="00A41A00">
            <w:pPr>
              <w:pStyle w:val="ListParagraph"/>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 xml:space="preserve">Būvprojekta un būvdarbu izpildes kvalitāte; </w:t>
            </w:r>
          </w:p>
          <w:p w14:paraId="71273C69" w14:textId="77777777" w:rsidR="003C30F4" w:rsidRPr="00EC753F" w:rsidRDefault="003C30F4" w:rsidP="00A41A00">
            <w:pPr>
              <w:pStyle w:val="ListParagraph"/>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Būvuzraudzības kvalitāte;</w:t>
            </w:r>
          </w:p>
          <w:p w14:paraId="094584FB" w14:textId="2C8C27FF" w:rsidR="003C30F4" w:rsidRPr="00EC753F" w:rsidRDefault="003C30F4" w:rsidP="00A41A00">
            <w:pPr>
              <w:pStyle w:val="ListParagraph"/>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Neparedzētie vai papildus būvdarbi;</w:t>
            </w:r>
          </w:p>
          <w:p w14:paraId="4B0B35F9" w14:textId="77777777" w:rsidR="003C30F4" w:rsidRPr="00EC753F" w:rsidRDefault="003C30F4" w:rsidP="00A41A00">
            <w:pPr>
              <w:pStyle w:val="ListParagraph"/>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Mācību aprīkojuma nodrošināšana</w:t>
            </w:r>
          </w:p>
          <w:p w14:paraId="77927B3D" w14:textId="0822726B"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i/>
                <w:color w:val="0000FF"/>
                <w:sz w:val="20"/>
                <w:szCs w:val="20"/>
              </w:rPr>
              <w:t>…….</w:t>
            </w:r>
          </w:p>
        </w:tc>
        <w:tc>
          <w:tcPr>
            <w:tcW w:w="1134" w:type="dxa"/>
          </w:tcPr>
          <w:p w14:paraId="498ED370" w14:textId="77777777" w:rsidR="003C30F4" w:rsidRPr="00EC753F" w:rsidRDefault="003C30F4" w:rsidP="003C30F4">
            <w:pPr>
              <w:rPr>
                <w:rFonts w:ascii="Times New Roman" w:hAnsi="Times New Roman" w:cs="Times New Roman"/>
              </w:rPr>
            </w:pPr>
          </w:p>
        </w:tc>
        <w:tc>
          <w:tcPr>
            <w:tcW w:w="1134" w:type="dxa"/>
          </w:tcPr>
          <w:p w14:paraId="07524855" w14:textId="77777777" w:rsidR="003C30F4" w:rsidRPr="00EC753F" w:rsidRDefault="003C30F4" w:rsidP="003C30F4">
            <w:pPr>
              <w:rPr>
                <w:rFonts w:ascii="Times New Roman" w:hAnsi="Times New Roman" w:cs="Times New Roman"/>
              </w:rPr>
            </w:pPr>
          </w:p>
        </w:tc>
        <w:tc>
          <w:tcPr>
            <w:tcW w:w="6662" w:type="dxa"/>
          </w:tcPr>
          <w:p w14:paraId="7AAD93C8" w14:textId="77777777" w:rsidR="003C30F4" w:rsidRPr="00EC753F" w:rsidRDefault="003C30F4" w:rsidP="003C30F4">
            <w:pPr>
              <w:rPr>
                <w:rFonts w:ascii="Times New Roman" w:hAnsi="Times New Roman" w:cs="Times New Roman"/>
              </w:rPr>
            </w:pPr>
          </w:p>
        </w:tc>
      </w:tr>
      <w:tr w:rsidR="003C30F4" w:rsidRPr="00EC753F" w14:paraId="198EA4C8" w14:textId="77777777" w:rsidTr="00AE02BF">
        <w:tc>
          <w:tcPr>
            <w:tcW w:w="817" w:type="dxa"/>
          </w:tcPr>
          <w:p w14:paraId="7DBA2010"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3.</w:t>
            </w:r>
          </w:p>
        </w:tc>
        <w:tc>
          <w:tcPr>
            <w:tcW w:w="1701" w:type="dxa"/>
          </w:tcPr>
          <w:p w14:paraId="686D10F4"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Rezultātu un uzraudzības rādītāju sasniegšanas</w:t>
            </w:r>
          </w:p>
        </w:tc>
        <w:tc>
          <w:tcPr>
            <w:tcW w:w="3402" w:type="dxa"/>
          </w:tcPr>
          <w:p w14:paraId="50B09A56"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7CC17076" w14:textId="77777777" w:rsidR="00AE02BF" w:rsidRDefault="00FA071B" w:rsidP="003C30F4">
            <w:pPr>
              <w:pStyle w:val="ListParagraph"/>
              <w:numPr>
                <w:ilvl w:val="0"/>
                <w:numId w:val="8"/>
              </w:numPr>
              <w:ind w:left="175" w:hanging="175"/>
              <w:rPr>
                <w:rFonts w:ascii="Times New Roman" w:hAnsi="Times New Roman"/>
                <w:i/>
                <w:color w:val="0000FF"/>
                <w:sz w:val="20"/>
                <w:szCs w:val="20"/>
              </w:rPr>
            </w:pPr>
            <w:r>
              <w:rPr>
                <w:rFonts w:ascii="Times New Roman" w:hAnsi="Times New Roman"/>
                <w:i/>
                <w:color w:val="0000FF"/>
                <w:sz w:val="20"/>
                <w:szCs w:val="20"/>
              </w:rPr>
              <w:t>Izglītības iestāžu reorganizācija;</w:t>
            </w:r>
          </w:p>
          <w:p w14:paraId="13E79EE6" w14:textId="77777777" w:rsidR="003C30F4" w:rsidRDefault="00FA071B" w:rsidP="003C30F4">
            <w:pPr>
              <w:pStyle w:val="ListParagraph"/>
              <w:numPr>
                <w:ilvl w:val="0"/>
                <w:numId w:val="8"/>
              </w:numPr>
              <w:ind w:left="175" w:hanging="175"/>
              <w:rPr>
                <w:rFonts w:ascii="Times New Roman" w:hAnsi="Times New Roman"/>
                <w:i/>
                <w:color w:val="0000FF"/>
                <w:sz w:val="20"/>
                <w:szCs w:val="20"/>
              </w:rPr>
            </w:pPr>
            <w:r w:rsidRPr="00AE02BF">
              <w:rPr>
                <w:rFonts w:ascii="Times New Roman" w:hAnsi="Times New Roman"/>
                <w:i/>
                <w:color w:val="0000FF"/>
                <w:sz w:val="20"/>
                <w:szCs w:val="20"/>
              </w:rPr>
              <w:t>Demogrāfiskie procesi pašvaldībā</w:t>
            </w:r>
          </w:p>
          <w:p w14:paraId="2C48F80B" w14:textId="5E2F18F9" w:rsidR="00AE02BF" w:rsidRPr="00AE02BF" w:rsidRDefault="00AE02BF" w:rsidP="00AE02BF">
            <w:pPr>
              <w:rPr>
                <w:rFonts w:ascii="Times New Roman" w:hAnsi="Times New Roman"/>
                <w:i/>
                <w:color w:val="0000FF"/>
                <w:sz w:val="20"/>
                <w:szCs w:val="20"/>
              </w:rPr>
            </w:pPr>
            <w:r w:rsidRPr="00AE02BF">
              <w:rPr>
                <w:rFonts w:ascii="Times New Roman" w:hAnsi="Times New Roman"/>
                <w:i/>
                <w:color w:val="0000FF"/>
                <w:sz w:val="20"/>
                <w:szCs w:val="20"/>
              </w:rPr>
              <w:t>…….</w:t>
            </w:r>
          </w:p>
        </w:tc>
        <w:tc>
          <w:tcPr>
            <w:tcW w:w="1134" w:type="dxa"/>
          </w:tcPr>
          <w:p w14:paraId="0660766C" w14:textId="77777777" w:rsidR="003C30F4" w:rsidRPr="00EC753F" w:rsidRDefault="003C30F4" w:rsidP="003C30F4">
            <w:pPr>
              <w:rPr>
                <w:rFonts w:ascii="Times New Roman" w:hAnsi="Times New Roman" w:cs="Times New Roman"/>
              </w:rPr>
            </w:pPr>
          </w:p>
        </w:tc>
        <w:tc>
          <w:tcPr>
            <w:tcW w:w="1134" w:type="dxa"/>
          </w:tcPr>
          <w:p w14:paraId="3DABCF19" w14:textId="77777777" w:rsidR="003C30F4" w:rsidRPr="00EC753F" w:rsidRDefault="003C30F4" w:rsidP="003C30F4">
            <w:pPr>
              <w:rPr>
                <w:rFonts w:ascii="Times New Roman" w:hAnsi="Times New Roman" w:cs="Times New Roman"/>
              </w:rPr>
            </w:pPr>
          </w:p>
        </w:tc>
        <w:tc>
          <w:tcPr>
            <w:tcW w:w="6662" w:type="dxa"/>
          </w:tcPr>
          <w:p w14:paraId="0334BEF6" w14:textId="77777777" w:rsidR="003C30F4" w:rsidRPr="00EC753F" w:rsidRDefault="003C30F4" w:rsidP="003C30F4">
            <w:pPr>
              <w:rPr>
                <w:rFonts w:ascii="Times New Roman" w:hAnsi="Times New Roman" w:cs="Times New Roman"/>
              </w:rPr>
            </w:pPr>
          </w:p>
        </w:tc>
      </w:tr>
      <w:tr w:rsidR="003C30F4" w:rsidRPr="00EC753F" w14:paraId="1C617C2B" w14:textId="77777777" w:rsidTr="00AE02BF">
        <w:tc>
          <w:tcPr>
            <w:tcW w:w="817" w:type="dxa"/>
          </w:tcPr>
          <w:p w14:paraId="10545617"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4.</w:t>
            </w:r>
          </w:p>
        </w:tc>
        <w:tc>
          <w:tcPr>
            <w:tcW w:w="1701" w:type="dxa"/>
          </w:tcPr>
          <w:p w14:paraId="0E777B23"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Projekta vadības</w:t>
            </w:r>
          </w:p>
        </w:tc>
        <w:tc>
          <w:tcPr>
            <w:tcW w:w="3402" w:type="dxa"/>
          </w:tcPr>
          <w:p w14:paraId="5DC122AA"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555BBEAE" w14:textId="77777777" w:rsidR="003C30F4" w:rsidRPr="00EC753F" w:rsidRDefault="003C30F4" w:rsidP="00A41A00">
            <w:pPr>
              <w:pStyle w:val="ListParagraph"/>
              <w:numPr>
                <w:ilvl w:val="0"/>
                <w:numId w:val="9"/>
              </w:numPr>
              <w:ind w:left="175" w:hanging="175"/>
              <w:rPr>
                <w:rFonts w:ascii="Times New Roman" w:hAnsi="Times New Roman"/>
                <w:i/>
                <w:color w:val="0000FF"/>
                <w:sz w:val="20"/>
                <w:szCs w:val="20"/>
              </w:rPr>
            </w:pPr>
            <w:r w:rsidRPr="00EC753F">
              <w:rPr>
                <w:rFonts w:ascii="Times New Roman" w:hAnsi="Times New Roman"/>
                <w:i/>
                <w:color w:val="0000FF"/>
                <w:sz w:val="20"/>
                <w:szCs w:val="20"/>
              </w:rPr>
              <w:t>Cilvēkresursu nepietiekamība “X” iestādē;</w:t>
            </w:r>
          </w:p>
          <w:p w14:paraId="3BAEFAC5" w14:textId="77777777" w:rsidR="003C30F4" w:rsidRPr="00EC753F" w:rsidRDefault="003C30F4" w:rsidP="00A41A00">
            <w:pPr>
              <w:pStyle w:val="ListParagraph"/>
              <w:numPr>
                <w:ilvl w:val="0"/>
                <w:numId w:val="9"/>
              </w:numPr>
              <w:ind w:left="175" w:hanging="175"/>
              <w:rPr>
                <w:rFonts w:ascii="Times New Roman" w:hAnsi="Times New Roman"/>
                <w:i/>
                <w:color w:val="0000FF"/>
                <w:sz w:val="20"/>
                <w:szCs w:val="20"/>
              </w:rPr>
            </w:pPr>
            <w:r w:rsidRPr="00EC753F">
              <w:rPr>
                <w:rFonts w:ascii="Times New Roman" w:hAnsi="Times New Roman"/>
                <w:i/>
                <w:color w:val="0000FF"/>
                <w:sz w:val="20"/>
                <w:szCs w:val="20"/>
              </w:rPr>
              <w:t xml:space="preserve">Vadības komandas nespēja sastrādāties </w:t>
            </w:r>
          </w:p>
          <w:p w14:paraId="2AC505D3" w14:textId="42D71E13"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i/>
                <w:color w:val="0000FF"/>
                <w:sz w:val="20"/>
                <w:szCs w:val="20"/>
              </w:rPr>
              <w:t>…….</w:t>
            </w:r>
          </w:p>
        </w:tc>
        <w:tc>
          <w:tcPr>
            <w:tcW w:w="1134" w:type="dxa"/>
          </w:tcPr>
          <w:p w14:paraId="637D266C" w14:textId="77777777" w:rsidR="003C30F4" w:rsidRPr="00EC753F" w:rsidRDefault="003C30F4" w:rsidP="003C30F4">
            <w:pPr>
              <w:rPr>
                <w:rFonts w:ascii="Times New Roman" w:hAnsi="Times New Roman" w:cs="Times New Roman"/>
              </w:rPr>
            </w:pPr>
          </w:p>
        </w:tc>
        <w:tc>
          <w:tcPr>
            <w:tcW w:w="1134" w:type="dxa"/>
          </w:tcPr>
          <w:p w14:paraId="5337F4F8" w14:textId="77777777" w:rsidR="003C30F4" w:rsidRPr="00EC753F" w:rsidRDefault="003C30F4" w:rsidP="003C30F4">
            <w:pPr>
              <w:rPr>
                <w:rFonts w:ascii="Times New Roman" w:hAnsi="Times New Roman" w:cs="Times New Roman"/>
              </w:rPr>
            </w:pPr>
          </w:p>
        </w:tc>
        <w:tc>
          <w:tcPr>
            <w:tcW w:w="6662" w:type="dxa"/>
          </w:tcPr>
          <w:p w14:paraId="24BDB1FA" w14:textId="77777777" w:rsidR="003C30F4" w:rsidRPr="00EC753F" w:rsidRDefault="003C30F4" w:rsidP="003C30F4">
            <w:pPr>
              <w:rPr>
                <w:rFonts w:ascii="Times New Roman" w:hAnsi="Times New Roman" w:cs="Times New Roman"/>
              </w:rPr>
            </w:pPr>
          </w:p>
        </w:tc>
      </w:tr>
      <w:tr w:rsidR="003C30F4" w:rsidRPr="00EC753F" w14:paraId="16E300B5" w14:textId="77777777" w:rsidTr="00AE02BF">
        <w:tc>
          <w:tcPr>
            <w:tcW w:w="817" w:type="dxa"/>
          </w:tcPr>
          <w:p w14:paraId="62E547E0"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5.</w:t>
            </w:r>
          </w:p>
        </w:tc>
        <w:tc>
          <w:tcPr>
            <w:tcW w:w="1701" w:type="dxa"/>
          </w:tcPr>
          <w:p w14:paraId="11033671"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Cits</w:t>
            </w:r>
          </w:p>
        </w:tc>
        <w:tc>
          <w:tcPr>
            <w:tcW w:w="3402" w:type="dxa"/>
          </w:tcPr>
          <w:p w14:paraId="434C4D44" w14:textId="77777777" w:rsidR="003C30F4" w:rsidRPr="00EC753F" w:rsidRDefault="003C30F4" w:rsidP="003C30F4">
            <w:pPr>
              <w:rPr>
                <w:rFonts w:ascii="Times New Roman" w:hAnsi="Times New Roman" w:cs="Times New Roman"/>
                <w:i/>
                <w:color w:val="0000FF"/>
                <w:sz w:val="20"/>
                <w:szCs w:val="20"/>
              </w:rPr>
            </w:pPr>
            <w:r w:rsidRPr="00EC753F">
              <w:rPr>
                <w:rFonts w:ascii="Times New Roman" w:hAnsi="Times New Roman" w:cs="Times New Roman"/>
                <w:i/>
                <w:color w:val="0000FF"/>
                <w:sz w:val="20"/>
                <w:szCs w:val="20"/>
              </w:rPr>
              <w:t>Piemēram:</w:t>
            </w:r>
          </w:p>
          <w:p w14:paraId="613CF6BA" w14:textId="77777777" w:rsidR="003C30F4" w:rsidRPr="00EC753F" w:rsidRDefault="003C30F4" w:rsidP="00A41A00">
            <w:pPr>
              <w:pStyle w:val="ListParagraph"/>
              <w:numPr>
                <w:ilvl w:val="0"/>
                <w:numId w:val="9"/>
              </w:numPr>
              <w:ind w:left="147" w:hanging="142"/>
              <w:rPr>
                <w:rFonts w:ascii="Times New Roman" w:hAnsi="Times New Roman" w:cs="Times New Roman"/>
                <w:i/>
                <w:color w:val="0000FF"/>
                <w:sz w:val="20"/>
                <w:szCs w:val="20"/>
              </w:rPr>
            </w:pPr>
            <w:r w:rsidRPr="00EC753F">
              <w:rPr>
                <w:rFonts w:ascii="Times New Roman" w:hAnsi="Times New Roman" w:cs="Times New Roman"/>
                <w:i/>
                <w:color w:val="0000FF"/>
                <w:sz w:val="20"/>
                <w:szCs w:val="20"/>
              </w:rPr>
              <w:t>Līgumsaistību neievērošana</w:t>
            </w:r>
          </w:p>
          <w:p w14:paraId="7AD23348" w14:textId="77777777" w:rsidR="003C30F4" w:rsidRPr="00EC753F" w:rsidRDefault="003C30F4" w:rsidP="00A41A00">
            <w:pPr>
              <w:pStyle w:val="ListParagraph"/>
              <w:numPr>
                <w:ilvl w:val="0"/>
                <w:numId w:val="9"/>
              </w:numPr>
              <w:ind w:left="147" w:hanging="142"/>
              <w:rPr>
                <w:rFonts w:ascii="Times New Roman" w:hAnsi="Times New Roman" w:cs="Times New Roman"/>
                <w:i/>
                <w:color w:val="0000FF"/>
                <w:sz w:val="20"/>
                <w:szCs w:val="20"/>
              </w:rPr>
            </w:pPr>
            <w:r w:rsidRPr="00EC753F">
              <w:rPr>
                <w:rFonts w:ascii="Times New Roman" w:hAnsi="Times New Roman" w:cs="Times New Roman"/>
                <w:i/>
                <w:color w:val="0000FF"/>
                <w:sz w:val="20"/>
                <w:szCs w:val="20"/>
              </w:rPr>
              <w:t>Izmaiņas normatīvajos aktos</w:t>
            </w:r>
          </w:p>
          <w:p w14:paraId="6D0638B4" w14:textId="77777777"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cs="Times New Roman"/>
                <w:i/>
                <w:color w:val="0000FF"/>
                <w:sz w:val="20"/>
                <w:szCs w:val="20"/>
              </w:rPr>
              <w:t>……</w:t>
            </w:r>
          </w:p>
        </w:tc>
        <w:tc>
          <w:tcPr>
            <w:tcW w:w="1134" w:type="dxa"/>
          </w:tcPr>
          <w:p w14:paraId="22BA52CB" w14:textId="77777777" w:rsidR="003C30F4" w:rsidRPr="00EC753F" w:rsidRDefault="003C30F4" w:rsidP="003C30F4">
            <w:pPr>
              <w:rPr>
                <w:rFonts w:ascii="Times New Roman" w:hAnsi="Times New Roman" w:cs="Times New Roman"/>
              </w:rPr>
            </w:pPr>
          </w:p>
        </w:tc>
        <w:tc>
          <w:tcPr>
            <w:tcW w:w="1134" w:type="dxa"/>
          </w:tcPr>
          <w:p w14:paraId="610703E5" w14:textId="77777777" w:rsidR="003C30F4" w:rsidRPr="00EC753F" w:rsidRDefault="003C30F4" w:rsidP="003C30F4">
            <w:pPr>
              <w:rPr>
                <w:rFonts w:ascii="Times New Roman" w:hAnsi="Times New Roman" w:cs="Times New Roman"/>
              </w:rPr>
            </w:pPr>
          </w:p>
        </w:tc>
        <w:tc>
          <w:tcPr>
            <w:tcW w:w="6662" w:type="dxa"/>
          </w:tcPr>
          <w:p w14:paraId="652D5356" w14:textId="77777777" w:rsidR="003C30F4" w:rsidRPr="00EC753F" w:rsidRDefault="003C30F4" w:rsidP="003C30F4">
            <w:pPr>
              <w:rPr>
                <w:rFonts w:ascii="Times New Roman" w:hAnsi="Times New Roman" w:cs="Times New Roman"/>
              </w:rPr>
            </w:pPr>
          </w:p>
        </w:tc>
      </w:tr>
    </w:tbl>
    <w:p w14:paraId="1D9ED9E7" w14:textId="77777777" w:rsidR="00A027D0" w:rsidRPr="00EC753F" w:rsidRDefault="00A027D0" w:rsidP="00A027D0">
      <w:pPr>
        <w:rPr>
          <w:rFonts w:ascii="Times New Roman" w:hAnsi="Times New Roman" w:cs="Times New Roman"/>
          <w:color w:val="0000FF"/>
        </w:rPr>
      </w:pPr>
    </w:p>
    <w:p w14:paraId="721A2498" w14:textId="77777777" w:rsidR="00A027D0" w:rsidRPr="00EC753F" w:rsidRDefault="00A027D0" w:rsidP="00A027D0">
      <w:pPr>
        <w:spacing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FAC577" w14:textId="77777777" w:rsidR="00A027D0" w:rsidRPr="00EC753F" w:rsidRDefault="00A027D0" w:rsidP="00A027D0">
      <w:pPr>
        <w:spacing w:after="0"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 xml:space="preserve">Projekta īstenošanas riskus apraksta, klasificējot tos pa risku grupām: </w:t>
      </w:r>
    </w:p>
    <w:p w14:paraId="027655F4" w14:textId="67466EFB" w:rsidR="00A027D0" w:rsidRPr="000C7EA2" w:rsidRDefault="00A027D0" w:rsidP="000C7EA2">
      <w:pPr>
        <w:pStyle w:val="ListParagraph"/>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sidRPr="000C7EA2">
        <w:rPr>
          <w:rFonts w:ascii="Times New Roman" w:hAnsi="Times New Roman" w:cs="Times New Roman"/>
          <w:i/>
          <w:color w:val="0000FF"/>
        </w:rPr>
        <w:t>, kā arī uzskaites/grāmatvedības riski</w:t>
      </w:r>
      <w:r w:rsidRPr="000C7EA2">
        <w:rPr>
          <w:rFonts w:ascii="Times New Roman" w:hAnsi="Times New Roman" w:cs="Times New Roman"/>
          <w:i/>
          <w:color w:val="0000FF"/>
        </w:rPr>
        <w:t xml:space="preserve">. </w:t>
      </w:r>
    </w:p>
    <w:p w14:paraId="10CC1E87" w14:textId="1F6457BA" w:rsidR="00A027D0" w:rsidRPr="000C7EA2" w:rsidRDefault="00A027D0" w:rsidP="000C7EA2">
      <w:pPr>
        <w:pStyle w:val="ListParagraph"/>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sidRPr="000C7EA2">
        <w:rPr>
          <w:rFonts w:ascii="Times New Roman" w:hAnsi="Times New Roman" w:cs="Times New Roman"/>
          <w:i/>
          <w:color w:val="0000FF"/>
        </w:rPr>
        <w:t>.</w:t>
      </w:r>
      <w:r w:rsidR="002774BB" w:rsidRPr="000C7EA2">
        <w:rPr>
          <w:rFonts w:ascii="Times New Roman" w:hAnsi="Times New Roman" w:cs="Times New Roman"/>
          <w:i/>
          <w:color w:val="0000FF"/>
        </w:rPr>
        <w:t xml:space="preserve"> </w:t>
      </w:r>
      <w:r w:rsidR="00F106E8" w:rsidRPr="000C7EA2">
        <w:rPr>
          <w:rFonts w:ascii="Times New Roman" w:hAnsi="Times New Roman" w:cs="Times New Roman"/>
          <w:i/>
          <w:color w:val="0000FF"/>
        </w:rPr>
        <w:t>R</w:t>
      </w:r>
      <w:r w:rsidR="002774BB" w:rsidRPr="000C7EA2">
        <w:rPr>
          <w:rFonts w:ascii="Times New Roman" w:hAnsi="Times New Roman" w:cs="Times New Roman"/>
          <w:i/>
          <w:color w:val="0000FF"/>
        </w:rPr>
        <w:t xml:space="preserve">iski kas saistās ar būvdarbu izpildi, būvprojekta, būvdarbu un būvuzraudzības kvalitāti, neparedzētajiem papildus un aizstātajiem būvdarbiem, mācību </w:t>
      </w:r>
      <w:r w:rsidR="00F106E8" w:rsidRPr="000C7EA2">
        <w:rPr>
          <w:rFonts w:ascii="Times New Roman" w:hAnsi="Times New Roman" w:cs="Times New Roman"/>
          <w:i/>
          <w:color w:val="0000FF"/>
        </w:rPr>
        <w:t>aprīkojuma iepirkumiem</w:t>
      </w:r>
      <w:r w:rsidR="002774BB" w:rsidRPr="000C7EA2">
        <w:rPr>
          <w:rFonts w:ascii="Times New Roman" w:hAnsi="Times New Roman" w:cs="Times New Roman"/>
          <w:i/>
          <w:color w:val="0000FF"/>
        </w:rPr>
        <w:t xml:space="preserve"> un piegādi, kā arī risks par projekta ieviešanas iekļaušanos paredzētajā laika grafikā</w:t>
      </w:r>
      <w:r w:rsidRPr="000C7EA2">
        <w:rPr>
          <w:rFonts w:ascii="Times New Roman" w:hAnsi="Times New Roman" w:cs="Times New Roman"/>
          <w:i/>
          <w:color w:val="0000FF"/>
        </w:rPr>
        <w:t>.</w:t>
      </w:r>
    </w:p>
    <w:p w14:paraId="01BBCCF5" w14:textId="0886105B" w:rsidR="00A027D0" w:rsidRPr="000C7EA2" w:rsidRDefault="00A027D0" w:rsidP="000C7EA2">
      <w:pPr>
        <w:pStyle w:val="ListParagraph"/>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rezultātu un uzraudzības rādītāju sasniegšanas riski – riski, kas saistīti ar projekta darbību rezultātu un uzraudzības rādītāju sasniegšanu, piemēram,</w:t>
      </w:r>
      <w:r w:rsidR="000A1B05" w:rsidRPr="000C7EA2">
        <w:rPr>
          <w:rFonts w:ascii="Times New Roman" w:hAnsi="Times New Roman" w:cs="Times New Roman"/>
          <w:i/>
          <w:color w:val="0000FF"/>
        </w:rPr>
        <w:t xml:space="preserve"> projekta faktisko rezultātu un rādītāju sasniegšanas novirzes no plānotā.</w:t>
      </w:r>
    </w:p>
    <w:p w14:paraId="1CB2880E" w14:textId="77777777" w:rsidR="00A027D0" w:rsidRPr="000C7EA2" w:rsidRDefault="000C573B" w:rsidP="000C7EA2">
      <w:pPr>
        <w:pStyle w:val="ListParagraph"/>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 xml:space="preserve">projekta vadības </w:t>
      </w:r>
      <w:r w:rsidR="00A027D0" w:rsidRPr="000C7EA2">
        <w:rPr>
          <w:rFonts w:ascii="Times New Roman"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81A4BA5" w14:textId="77777777" w:rsidR="00A027D0" w:rsidRPr="000C7EA2" w:rsidRDefault="00A027D0" w:rsidP="000C7EA2">
      <w:pPr>
        <w:pStyle w:val="ListParagraph"/>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3D4B927" w14:textId="77777777" w:rsidR="00A027D0" w:rsidRPr="00EC753F" w:rsidRDefault="00A027D0" w:rsidP="00A027D0">
      <w:pPr>
        <w:spacing w:after="0"/>
        <w:jc w:val="both"/>
        <w:rPr>
          <w:rFonts w:ascii="Times New Roman" w:eastAsia="Calibri" w:hAnsi="Times New Roman" w:cs="Times New Roman"/>
          <w:i/>
          <w:color w:val="0000FF"/>
          <w:sz w:val="8"/>
          <w:szCs w:val="8"/>
        </w:rPr>
      </w:pPr>
    </w:p>
    <w:p w14:paraId="42D0008F" w14:textId="77777777" w:rsidR="00A027D0" w:rsidRPr="005A2286" w:rsidRDefault="00A027D0" w:rsidP="00A027D0">
      <w:pPr>
        <w:spacing w:after="0" w:line="240" w:lineRule="auto"/>
        <w:jc w:val="both"/>
        <w:rPr>
          <w:rFonts w:ascii="Times New Roman" w:eastAsia="Calibri" w:hAnsi="Times New Roman" w:cs="Times New Roman"/>
          <w:i/>
          <w:color w:val="0000FF"/>
          <w:highlight w:val="yellow"/>
        </w:rPr>
      </w:pPr>
    </w:p>
    <w:p w14:paraId="40B23D4C" w14:textId="77777777" w:rsidR="00A027D0" w:rsidRPr="00EC753F" w:rsidRDefault="00A027D0" w:rsidP="00A027D0">
      <w:pPr>
        <w:spacing w:after="0" w:line="240"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Kolonnā “</w:t>
      </w:r>
      <w:r w:rsidRPr="00EC753F">
        <w:rPr>
          <w:rFonts w:ascii="Times New Roman" w:eastAsia="Calibri" w:hAnsi="Times New Roman" w:cs="Times New Roman"/>
          <w:b/>
          <w:i/>
          <w:color w:val="0000FF"/>
        </w:rPr>
        <w:t>Riska apraksts”</w:t>
      </w:r>
      <w:r w:rsidRPr="00EC753F">
        <w:rPr>
          <w:rFonts w:ascii="Times New Roman" w:eastAsia="Calibri" w:hAnsi="Times New Roman" w:cs="Times New Roman"/>
          <w:i/>
          <w:color w:val="0000FF"/>
        </w:rPr>
        <w:t xml:space="preserve"> sniedz konkrēto risku īsu aprakstu, kas konkretizē riska būtību vai raksturo tā iestāšanās apstākļus. </w:t>
      </w:r>
    </w:p>
    <w:p w14:paraId="10E6742A" w14:textId="77777777" w:rsidR="00A027D0" w:rsidRPr="00EC753F" w:rsidRDefault="00A027D0" w:rsidP="00A027D0">
      <w:pPr>
        <w:spacing w:after="0"/>
        <w:jc w:val="both"/>
        <w:rPr>
          <w:rFonts w:ascii="Times New Roman" w:eastAsia="Calibri" w:hAnsi="Times New Roman" w:cs="Times New Roman"/>
          <w:i/>
          <w:color w:val="0000FF"/>
        </w:rPr>
      </w:pPr>
    </w:p>
    <w:p w14:paraId="740323C8" w14:textId="77777777" w:rsidR="00A027D0" w:rsidRPr="00EC753F" w:rsidRDefault="00A027D0" w:rsidP="00A027D0">
      <w:pPr>
        <w:spacing w:after="0"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Kolonnā “</w:t>
      </w:r>
      <w:r w:rsidRPr="00EC753F">
        <w:rPr>
          <w:rFonts w:ascii="Times New Roman" w:eastAsia="Calibri" w:hAnsi="Times New Roman" w:cs="Times New Roman"/>
          <w:b/>
          <w:i/>
          <w:color w:val="0000FF"/>
        </w:rPr>
        <w:t>Riska ietekme (augsta, vidēja, zema)”</w:t>
      </w:r>
      <w:r w:rsidRPr="00EC753F">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7809629" w14:textId="56A993BE"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Riska ietekme ir</w:t>
      </w:r>
      <w:r w:rsidR="00EC753F" w:rsidRPr="00EC753F">
        <w:rPr>
          <w:rFonts w:ascii="Times New Roman" w:eastAsia="Calibri" w:hAnsi="Times New Roman" w:cs="Times New Roman"/>
          <w:b/>
          <w:i/>
          <w:color w:val="0000FF"/>
        </w:rPr>
        <w:t xml:space="preserve"> </w:t>
      </w:r>
      <w:r w:rsidRPr="00EC753F">
        <w:rPr>
          <w:rFonts w:ascii="Times New Roman" w:eastAsia="Calibri" w:hAnsi="Times New Roman" w:cs="Times New Roman"/>
          <w:b/>
          <w:i/>
          <w:color w:val="0000FF"/>
        </w:rPr>
        <w:t>augsta</w:t>
      </w:r>
      <w:r w:rsidRPr="00EC753F">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5B0D68F3"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Riska ietekme ir vidēja</w:t>
      </w:r>
      <w:r w:rsidRPr="00EC753F">
        <w:rPr>
          <w:rFonts w:ascii="Times New Roman" w:eastAsia="Calibri" w:hAnsi="Times New Roman" w:cs="Times New Roman"/>
          <w:i/>
          <w:color w:val="0000FF"/>
        </w:rPr>
        <w:t>, ja riska iestāšanās gadījumā, tas var ietekmēt projekta īstenošanu, kavēt projekta sekmīgu ieviešanu un mērķu sasniegšanu.</w:t>
      </w:r>
    </w:p>
    <w:p w14:paraId="2C802C1D"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Riska ietekme ir zema</w:t>
      </w:r>
      <w:r w:rsidRPr="00EC753F">
        <w:rPr>
          <w:rFonts w:ascii="Times New Roman" w:eastAsia="Calibri" w:hAnsi="Times New Roman" w:cs="Times New Roman"/>
          <w:i/>
          <w:color w:val="0000FF"/>
        </w:rPr>
        <w:t>, ja riska iestāšanās gadījumā  tam nav būtiskas ietekmes  un  tas  neietekmē projekta ieviešanu.</w:t>
      </w:r>
    </w:p>
    <w:p w14:paraId="4C291559" w14:textId="77777777" w:rsidR="00A027D0" w:rsidRPr="00EC753F" w:rsidRDefault="00A027D0" w:rsidP="00A027D0">
      <w:pPr>
        <w:spacing w:after="0"/>
        <w:jc w:val="both"/>
        <w:rPr>
          <w:rFonts w:ascii="Times New Roman" w:eastAsia="Calibri" w:hAnsi="Times New Roman" w:cs="Times New Roman"/>
          <w:i/>
          <w:color w:val="0000FF"/>
        </w:rPr>
      </w:pPr>
    </w:p>
    <w:p w14:paraId="5F24D5BD" w14:textId="77777777" w:rsidR="00A027D0" w:rsidRPr="00EC753F" w:rsidRDefault="00A027D0" w:rsidP="00EF679D">
      <w:pPr>
        <w:spacing w:after="0"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 xml:space="preserve">Kolonnā </w:t>
      </w:r>
      <w:r w:rsidRPr="00EC753F">
        <w:rPr>
          <w:rFonts w:ascii="Times New Roman" w:eastAsia="Calibri" w:hAnsi="Times New Roman" w:cs="Times New Roman"/>
          <w:b/>
          <w:i/>
          <w:color w:val="0000FF"/>
        </w:rPr>
        <w:t>“Iestāšanās varbūtība (augsta, vidēja, zema)”</w:t>
      </w:r>
      <w:r w:rsidRPr="00EC753F">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328AEC5"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Iestāšanās varbūtība ir augsta</w:t>
      </w:r>
      <w:r w:rsidRPr="00EC753F">
        <w:rPr>
          <w:rFonts w:ascii="Times New Roman" w:eastAsia="Calibri" w:hAnsi="Times New Roman" w:cs="Times New Roman"/>
          <w:i/>
          <w:color w:val="0000FF"/>
        </w:rPr>
        <w:t>, ja ir droši vai gandrīz droši, ka risks iestāsies, piemēram, reizi gadā;</w:t>
      </w:r>
    </w:p>
    <w:p w14:paraId="6AC57FC0"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Iestāšanās varbūtība ir vidēja</w:t>
      </w:r>
      <w:r w:rsidRPr="00EC753F">
        <w:rPr>
          <w:rFonts w:ascii="Times New Roman" w:eastAsia="Calibri" w:hAnsi="Times New Roman" w:cs="Times New Roman"/>
          <w:i/>
          <w:color w:val="0000FF"/>
        </w:rPr>
        <w:t>, ja ir iespējams (diezgan iespējams), ka risks iestāsies, piemēram, vienu reizi projekta laikā;</w:t>
      </w:r>
    </w:p>
    <w:p w14:paraId="35C2CDD4" w14:textId="71972D2D"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Iestāšanās varbūtība ir zema</w:t>
      </w:r>
      <w:r w:rsidRPr="00EC753F">
        <w:rPr>
          <w:rFonts w:ascii="Times New Roman" w:eastAsia="Calibri" w:hAnsi="Times New Roman" w:cs="Times New Roman"/>
          <w:i/>
          <w:color w:val="0000FF"/>
        </w:rPr>
        <w:t>,</w:t>
      </w:r>
      <w:r w:rsidR="00EC753F">
        <w:rPr>
          <w:rFonts w:ascii="Times New Roman" w:eastAsia="Calibri" w:hAnsi="Times New Roman" w:cs="Times New Roman"/>
          <w:i/>
          <w:color w:val="0000FF"/>
        </w:rPr>
        <w:t xml:space="preserve"> </w:t>
      </w:r>
      <w:r w:rsidRPr="00EC753F">
        <w:rPr>
          <w:rFonts w:ascii="Times New Roman" w:eastAsia="Calibri" w:hAnsi="Times New Roman" w:cs="Times New Roman"/>
          <w:i/>
          <w:color w:val="0000FF"/>
        </w:rPr>
        <w:t>ja mazticams, ka risks iestāsies, var notikt tikai ārkārtas gadījumos.</w:t>
      </w:r>
    </w:p>
    <w:p w14:paraId="0D5F1935" w14:textId="77777777" w:rsidR="00A027D0" w:rsidRPr="005A2286" w:rsidRDefault="00A027D0" w:rsidP="00A027D0">
      <w:pPr>
        <w:spacing w:after="0"/>
        <w:jc w:val="both"/>
        <w:rPr>
          <w:rFonts w:ascii="Times New Roman" w:eastAsia="Calibri" w:hAnsi="Times New Roman" w:cs="Times New Roman"/>
          <w:i/>
          <w:color w:val="0000FF"/>
          <w:highlight w:val="yellow"/>
        </w:rPr>
      </w:pPr>
    </w:p>
    <w:p w14:paraId="1456BBE8" w14:textId="77777777" w:rsidR="00A027D0" w:rsidRPr="00443BCA" w:rsidRDefault="00A027D0" w:rsidP="00EF679D">
      <w:pPr>
        <w:spacing w:after="0" w:line="256" w:lineRule="auto"/>
        <w:jc w:val="both"/>
        <w:rPr>
          <w:rFonts w:ascii="Times New Roman" w:eastAsia="Calibri" w:hAnsi="Times New Roman" w:cs="Times New Roman"/>
          <w:i/>
          <w:color w:val="0000FF"/>
        </w:rPr>
      </w:pPr>
      <w:r w:rsidRPr="00443BCA">
        <w:rPr>
          <w:rFonts w:ascii="Times New Roman" w:eastAsia="Calibri" w:hAnsi="Times New Roman" w:cs="Times New Roman"/>
          <w:i/>
          <w:color w:val="0000FF"/>
        </w:rPr>
        <w:t xml:space="preserve">Kolonnā </w:t>
      </w:r>
      <w:r w:rsidRPr="00443BCA">
        <w:rPr>
          <w:rFonts w:ascii="Times New Roman" w:eastAsia="Calibri" w:hAnsi="Times New Roman" w:cs="Times New Roman"/>
          <w:b/>
          <w:i/>
          <w:color w:val="0000FF"/>
        </w:rPr>
        <w:t>“Riska novēršanas/mazināšanas pasākumi”</w:t>
      </w:r>
      <w:r w:rsidRPr="00443BCA">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E7368DA" w14:textId="77777777" w:rsidR="00A027D0" w:rsidRPr="00443BCA" w:rsidRDefault="00A027D0" w:rsidP="00A027D0">
      <w:pPr>
        <w:spacing w:after="0" w:line="240" w:lineRule="auto"/>
        <w:jc w:val="both"/>
        <w:rPr>
          <w:rFonts w:ascii="Times New Roman" w:eastAsia="Calibri" w:hAnsi="Times New Roman" w:cs="Times New Roman"/>
          <w:i/>
          <w:color w:val="0000FF"/>
        </w:rPr>
      </w:pPr>
    </w:p>
    <w:p w14:paraId="0C8A6E88" w14:textId="6ABEB6FC" w:rsidR="00A027D0" w:rsidRPr="00071C2D"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71C2D">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071C2D">
        <w:rPr>
          <w:rFonts w:ascii="Times New Roman" w:eastAsia="Calibri" w:hAnsi="Times New Roman" w:cs="Times New Roman"/>
          <w:i/>
          <w:color w:val="0000FF"/>
        </w:rPr>
        <w:t>organizācijā</w:t>
      </w:r>
      <w:r w:rsidRPr="00071C2D">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sidRPr="00071C2D">
        <w:rPr>
          <w:rFonts w:ascii="Times New Roman" w:eastAsia="Calibri" w:hAnsi="Times New Roman" w:cs="Times New Roman"/>
          <w:i/>
          <w:color w:val="0000FF"/>
        </w:rPr>
        <w:t>, vienlaikus ievērojot kvalitātes kritērijā Nr.31 noteiktās prasības.</w:t>
      </w:r>
    </w:p>
    <w:p w14:paraId="35BF0A22" w14:textId="77777777" w:rsidR="00A027D0" w:rsidRPr="005A2286" w:rsidRDefault="00A027D0" w:rsidP="00A027D0">
      <w:pPr>
        <w:rPr>
          <w:rFonts w:ascii="Times New Roman" w:hAnsi="Times New Roman" w:cs="Times New Roman"/>
          <w:color w:val="0000FF"/>
          <w:highlight w:val="yellow"/>
        </w:rPr>
      </w:pPr>
    </w:p>
    <w:p w14:paraId="7CF49310" w14:textId="77777777" w:rsidR="005101A3" w:rsidRPr="005A2286" w:rsidRDefault="005101A3" w:rsidP="003C5410">
      <w:pPr>
        <w:rPr>
          <w:rFonts w:ascii="Times New Roman" w:hAnsi="Times New Roman" w:cs="Times New Roman"/>
          <w:color w:val="0000FF"/>
          <w:highlight w:val="yellow"/>
        </w:rPr>
      </w:pPr>
    </w:p>
    <w:p w14:paraId="4DBACF69" w14:textId="77777777" w:rsidR="00BA175C" w:rsidRPr="005A2286" w:rsidRDefault="00BA175C" w:rsidP="003C5410">
      <w:pPr>
        <w:rPr>
          <w:rFonts w:ascii="Times New Roman" w:hAnsi="Times New Roman" w:cs="Times New Roman"/>
          <w:color w:val="0000FF"/>
          <w:highlight w:val="yellow"/>
        </w:rPr>
      </w:pPr>
    </w:p>
    <w:p w14:paraId="12B3E011" w14:textId="77777777" w:rsidR="00BA175C" w:rsidRPr="00A12933" w:rsidRDefault="00BA175C" w:rsidP="003C5410">
      <w:pPr>
        <w:rPr>
          <w:rFonts w:ascii="Times New Roman" w:hAnsi="Times New Roman" w:cs="Times New Roman"/>
          <w:color w:val="0000FF"/>
        </w:rPr>
      </w:pPr>
    </w:p>
    <w:p w14:paraId="19A79564" w14:textId="77777777" w:rsidR="00BA175C" w:rsidRPr="00A12933" w:rsidRDefault="00BA175C" w:rsidP="003C5410">
      <w:pPr>
        <w:rPr>
          <w:rFonts w:ascii="Times New Roman" w:hAnsi="Times New Roman" w:cs="Times New Roman"/>
          <w:color w:val="0000FF"/>
        </w:rPr>
      </w:pPr>
    </w:p>
    <w:p w14:paraId="4D1ACD0F" w14:textId="77777777" w:rsidR="00BA175C" w:rsidRPr="00A12933" w:rsidRDefault="00BA175C" w:rsidP="003C5410">
      <w:pPr>
        <w:rPr>
          <w:rFonts w:ascii="Times New Roman" w:hAnsi="Times New Roman" w:cs="Times New Roman"/>
          <w:color w:val="0000FF"/>
        </w:rPr>
      </w:pPr>
    </w:p>
    <w:p w14:paraId="183986FA" w14:textId="77777777" w:rsidR="00BA175C" w:rsidRPr="00A12933" w:rsidRDefault="00BA175C" w:rsidP="003C5410">
      <w:pPr>
        <w:rPr>
          <w:rFonts w:ascii="Times New Roman" w:hAnsi="Times New Roman" w:cs="Times New Roman"/>
          <w:color w:val="0000FF"/>
        </w:rPr>
      </w:pPr>
    </w:p>
    <w:p w14:paraId="71FBE615" w14:textId="77777777" w:rsidR="00BA175C" w:rsidRPr="00A12933" w:rsidRDefault="00BA175C" w:rsidP="003C5410">
      <w:pPr>
        <w:rPr>
          <w:rFonts w:ascii="Times New Roman" w:hAnsi="Times New Roman" w:cs="Times New Roman"/>
          <w:color w:val="0000FF"/>
        </w:rPr>
      </w:pPr>
    </w:p>
    <w:p w14:paraId="67B6957C" w14:textId="77777777" w:rsidR="00BA175C" w:rsidRPr="00A12933" w:rsidRDefault="00BA175C" w:rsidP="003C5410">
      <w:pPr>
        <w:rPr>
          <w:rFonts w:ascii="Times New Roman" w:hAnsi="Times New Roman" w:cs="Times New Roman"/>
        </w:rPr>
      </w:pPr>
    </w:p>
    <w:p w14:paraId="62919893" w14:textId="77777777" w:rsidR="00BA175C" w:rsidRPr="00A12933" w:rsidRDefault="00BA175C" w:rsidP="003C5410">
      <w:pPr>
        <w:rPr>
          <w:rFonts w:ascii="Times New Roman" w:hAnsi="Times New Roman" w:cs="Times New Roman"/>
        </w:rPr>
      </w:pPr>
    </w:p>
    <w:p w14:paraId="06973A24" w14:textId="77777777" w:rsidR="00BA175C" w:rsidRPr="00A12933" w:rsidRDefault="00BA175C" w:rsidP="003C5410">
      <w:pPr>
        <w:rPr>
          <w:rFonts w:ascii="Times New Roman" w:hAnsi="Times New Roman" w:cs="Times New Roman"/>
        </w:rPr>
      </w:pPr>
    </w:p>
    <w:p w14:paraId="729E186B" w14:textId="77777777" w:rsidR="00BA175C" w:rsidRPr="00A12933" w:rsidRDefault="00BA175C" w:rsidP="003C5410">
      <w:pPr>
        <w:rPr>
          <w:rFonts w:ascii="Times New Roman" w:hAnsi="Times New Roman" w:cs="Times New Roman"/>
        </w:rPr>
        <w:sectPr w:rsidR="00BA175C" w:rsidRPr="00A12933" w:rsidSect="005B2FFE">
          <w:pgSz w:w="16838" w:h="11906" w:orient="landscape" w:code="9"/>
          <w:pgMar w:top="1134" w:right="851" w:bottom="1276" w:left="1276" w:header="709" w:footer="709" w:gutter="0"/>
          <w:cols w:space="708"/>
          <w:docGrid w:linePitch="360"/>
        </w:sect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734"/>
        <w:gridCol w:w="1528"/>
        <w:gridCol w:w="2292"/>
        <w:gridCol w:w="2101"/>
        <w:gridCol w:w="1528"/>
        <w:gridCol w:w="1909"/>
        <w:gridCol w:w="1528"/>
        <w:gridCol w:w="1557"/>
      </w:tblGrid>
      <w:tr w:rsidR="00C66917" w:rsidRPr="00A12933" w14:paraId="461589D1" w14:textId="77777777" w:rsidTr="00742363">
        <w:trPr>
          <w:trHeight w:val="300"/>
        </w:trPr>
        <w:tc>
          <w:tcPr>
            <w:tcW w:w="14954" w:type="dxa"/>
            <w:gridSpan w:val="9"/>
            <w:shd w:val="clear" w:color="auto" w:fill="auto"/>
            <w:vAlign w:val="center"/>
          </w:tcPr>
          <w:p w14:paraId="45F794D5" w14:textId="77777777" w:rsidR="00C66917" w:rsidRPr="00A12933" w:rsidRDefault="00C66917" w:rsidP="00C66917">
            <w:pPr>
              <w:spacing w:after="0" w:line="240" w:lineRule="auto"/>
              <w:jc w:val="center"/>
              <w:rPr>
                <w:rFonts w:ascii="Times New Roman" w:hAnsi="Times New Roman"/>
                <w:b/>
              </w:rPr>
            </w:pPr>
            <w:bookmarkStart w:id="46" w:name="_Toc463870316"/>
            <w:bookmarkStart w:id="47" w:name="_Toc482088732"/>
            <w:bookmarkStart w:id="48" w:name="_Toc508019262"/>
            <w:r w:rsidRPr="00A12933">
              <w:rPr>
                <w:rStyle w:val="Heading2Char"/>
                <w:rFonts w:ascii="Times New Roman" w:eastAsia="Calibri" w:hAnsi="Times New Roman"/>
                <w:b/>
                <w:color w:val="auto"/>
                <w:sz w:val="22"/>
                <w:szCs w:val="22"/>
              </w:rPr>
              <w:t>2.5. Projekta saturiskā saistība ar citiem iesniegtajiem/ īstenotajiem/ īstenošanā esošiem projektiem</w:t>
            </w:r>
            <w:bookmarkEnd w:id="46"/>
            <w:bookmarkEnd w:id="47"/>
            <w:bookmarkEnd w:id="48"/>
            <w:r w:rsidRPr="00A12933">
              <w:rPr>
                <w:rFonts w:ascii="Times New Roman" w:hAnsi="Times New Roman"/>
                <w:b/>
              </w:rPr>
              <w:t xml:space="preserve">: </w:t>
            </w:r>
          </w:p>
        </w:tc>
      </w:tr>
      <w:tr w:rsidR="00C66917" w:rsidRPr="00A12933" w14:paraId="47938301" w14:textId="77777777" w:rsidTr="00742363">
        <w:trPr>
          <w:trHeight w:val="404"/>
        </w:trPr>
        <w:tc>
          <w:tcPr>
            <w:tcW w:w="778" w:type="dxa"/>
            <w:vMerge w:val="restart"/>
            <w:shd w:val="clear" w:color="auto" w:fill="auto"/>
            <w:vAlign w:val="center"/>
          </w:tcPr>
          <w:p w14:paraId="4354F9FB"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N.p.k.</w:t>
            </w:r>
          </w:p>
        </w:tc>
        <w:tc>
          <w:tcPr>
            <w:tcW w:w="1734" w:type="dxa"/>
            <w:vMerge w:val="restart"/>
            <w:shd w:val="clear" w:color="auto" w:fill="auto"/>
            <w:vAlign w:val="center"/>
          </w:tcPr>
          <w:p w14:paraId="2E06F0F8"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nosaukums</w:t>
            </w:r>
          </w:p>
        </w:tc>
        <w:tc>
          <w:tcPr>
            <w:tcW w:w="1528" w:type="dxa"/>
            <w:vMerge w:val="restart"/>
            <w:shd w:val="clear" w:color="auto" w:fill="auto"/>
            <w:vAlign w:val="center"/>
          </w:tcPr>
          <w:p w14:paraId="5B572B51"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numurs</w:t>
            </w:r>
          </w:p>
        </w:tc>
        <w:tc>
          <w:tcPr>
            <w:tcW w:w="2292" w:type="dxa"/>
            <w:vMerge w:val="restart"/>
            <w:shd w:val="clear" w:color="auto" w:fill="auto"/>
            <w:vAlign w:val="center"/>
          </w:tcPr>
          <w:p w14:paraId="3A25985F"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kopsavilkums, galvenās darbības</w:t>
            </w:r>
          </w:p>
        </w:tc>
        <w:tc>
          <w:tcPr>
            <w:tcW w:w="2101" w:type="dxa"/>
            <w:vMerge w:val="restart"/>
            <w:shd w:val="clear" w:color="auto" w:fill="auto"/>
            <w:vAlign w:val="center"/>
          </w:tcPr>
          <w:p w14:paraId="4F533519" w14:textId="33BE90F8"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Papildinātības/</w:t>
            </w:r>
            <w:r w:rsidR="00340E72" w:rsidRPr="00A12933">
              <w:rPr>
                <w:rFonts w:ascii="Times New Roman" w:hAnsi="Times New Roman"/>
              </w:rPr>
              <w:t xml:space="preserve"> </w:t>
            </w:r>
            <w:r w:rsidRPr="00A12933">
              <w:rPr>
                <w:rFonts w:ascii="Times New Roman" w:hAnsi="Times New Roman"/>
              </w:rPr>
              <w:t>demarkācijas apraksts</w:t>
            </w:r>
          </w:p>
        </w:tc>
        <w:tc>
          <w:tcPr>
            <w:tcW w:w="1528" w:type="dxa"/>
            <w:vMerge w:val="restart"/>
            <w:shd w:val="clear" w:color="auto" w:fill="auto"/>
            <w:vAlign w:val="center"/>
          </w:tcPr>
          <w:p w14:paraId="4628EFF3"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kopējās izmaksas</w:t>
            </w:r>
          </w:p>
          <w:p w14:paraId="2B8A1E63" w14:textId="77777777" w:rsidR="00C66917" w:rsidRPr="00A12933" w:rsidRDefault="00C66917" w:rsidP="00C66917">
            <w:pPr>
              <w:spacing w:after="0" w:line="240" w:lineRule="auto"/>
              <w:jc w:val="center"/>
              <w:rPr>
                <w:rFonts w:ascii="Times New Roman" w:hAnsi="Times New Roman"/>
                <w:i/>
              </w:rPr>
            </w:pPr>
            <w:r w:rsidRPr="00A12933">
              <w:rPr>
                <w:rFonts w:ascii="Times New Roman" w:hAnsi="Times New Roman"/>
                <w:i/>
              </w:rPr>
              <w:t>(euro)</w:t>
            </w:r>
          </w:p>
        </w:tc>
        <w:tc>
          <w:tcPr>
            <w:tcW w:w="1909" w:type="dxa"/>
            <w:vMerge w:val="restart"/>
            <w:shd w:val="clear" w:color="auto" w:fill="auto"/>
            <w:vAlign w:val="center"/>
          </w:tcPr>
          <w:p w14:paraId="6CBC7F06"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Finansējuma avots un veids (valsts/ pašvaldību budžets, ES fondi, cits)</w:t>
            </w:r>
          </w:p>
        </w:tc>
        <w:tc>
          <w:tcPr>
            <w:tcW w:w="3085" w:type="dxa"/>
            <w:gridSpan w:val="2"/>
            <w:shd w:val="clear" w:color="auto" w:fill="auto"/>
            <w:vAlign w:val="center"/>
          </w:tcPr>
          <w:p w14:paraId="1661F8D3"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īstenošanas laiks (mm/gggg)</w:t>
            </w:r>
          </w:p>
        </w:tc>
      </w:tr>
      <w:tr w:rsidR="00C66917" w:rsidRPr="00A12933" w14:paraId="60A75F6F" w14:textId="77777777" w:rsidTr="00742363">
        <w:trPr>
          <w:trHeight w:val="350"/>
        </w:trPr>
        <w:tc>
          <w:tcPr>
            <w:tcW w:w="778" w:type="dxa"/>
            <w:vMerge/>
            <w:shd w:val="clear" w:color="auto" w:fill="auto"/>
          </w:tcPr>
          <w:p w14:paraId="01159ABA" w14:textId="77777777" w:rsidR="00C66917" w:rsidRPr="00A12933" w:rsidRDefault="00C66917" w:rsidP="00C66917">
            <w:pPr>
              <w:spacing w:after="0" w:line="240" w:lineRule="auto"/>
              <w:rPr>
                <w:rFonts w:ascii="Times New Roman" w:hAnsi="Times New Roman"/>
              </w:rPr>
            </w:pPr>
          </w:p>
        </w:tc>
        <w:tc>
          <w:tcPr>
            <w:tcW w:w="1734" w:type="dxa"/>
            <w:vMerge/>
            <w:shd w:val="clear" w:color="auto" w:fill="auto"/>
          </w:tcPr>
          <w:p w14:paraId="34DD917C" w14:textId="77777777" w:rsidR="00C66917" w:rsidRPr="00A12933" w:rsidRDefault="00C66917" w:rsidP="00C66917">
            <w:pPr>
              <w:spacing w:after="0" w:line="240" w:lineRule="auto"/>
              <w:rPr>
                <w:rFonts w:ascii="Times New Roman" w:hAnsi="Times New Roman"/>
              </w:rPr>
            </w:pPr>
          </w:p>
        </w:tc>
        <w:tc>
          <w:tcPr>
            <w:tcW w:w="1528" w:type="dxa"/>
            <w:vMerge/>
            <w:shd w:val="clear" w:color="auto" w:fill="auto"/>
          </w:tcPr>
          <w:p w14:paraId="33231991" w14:textId="77777777" w:rsidR="00C66917" w:rsidRPr="00A12933" w:rsidRDefault="00C66917" w:rsidP="00C66917">
            <w:pPr>
              <w:spacing w:after="0" w:line="240" w:lineRule="auto"/>
              <w:rPr>
                <w:rFonts w:ascii="Times New Roman" w:hAnsi="Times New Roman"/>
              </w:rPr>
            </w:pPr>
          </w:p>
        </w:tc>
        <w:tc>
          <w:tcPr>
            <w:tcW w:w="2292" w:type="dxa"/>
            <w:vMerge/>
            <w:shd w:val="clear" w:color="auto" w:fill="auto"/>
          </w:tcPr>
          <w:p w14:paraId="649894A5" w14:textId="77777777" w:rsidR="00C66917" w:rsidRPr="00A12933" w:rsidRDefault="00C66917" w:rsidP="00C66917">
            <w:pPr>
              <w:spacing w:after="0" w:line="240" w:lineRule="auto"/>
              <w:rPr>
                <w:rFonts w:ascii="Times New Roman" w:hAnsi="Times New Roman"/>
              </w:rPr>
            </w:pPr>
          </w:p>
        </w:tc>
        <w:tc>
          <w:tcPr>
            <w:tcW w:w="2101" w:type="dxa"/>
            <w:vMerge/>
            <w:shd w:val="clear" w:color="auto" w:fill="auto"/>
          </w:tcPr>
          <w:p w14:paraId="4C8B72A4" w14:textId="77777777" w:rsidR="00C66917" w:rsidRPr="00A12933" w:rsidRDefault="00C66917" w:rsidP="00C66917">
            <w:pPr>
              <w:spacing w:after="0" w:line="240" w:lineRule="auto"/>
              <w:rPr>
                <w:rFonts w:ascii="Times New Roman" w:hAnsi="Times New Roman"/>
              </w:rPr>
            </w:pPr>
          </w:p>
        </w:tc>
        <w:tc>
          <w:tcPr>
            <w:tcW w:w="1528" w:type="dxa"/>
            <w:vMerge/>
            <w:shd w:val="clear" w:color="auto" w:fill="auto"/>
          </w:tcPr>
          <w:p w14:paraId="1CB9E6EE" w14:textId="77777777" w:rsidR="00C66917" w:rsidRPr="00A12933" w:rsidRDefault="00C66917" w:rsidP="00C66917">
            <w:pPr>
              <w:spacing w:after="0" w:line="240" w:lineRule="auto"/>
              <w:rPr>
                <w:rFonts w:ascii="Times New Roman" w:hAnsi="Times New Roman"/>
              </w:rPr>
            </w:pPr>
          </w:p>
        </w:tc>
        <w:tc>
          <w:tcPr>
            <w:tcW w:w="1909" w:type="dxa"/>
            <w:vMerge/>
            <w:shd w:val="clear" w:color="auto" w:fill="auto"/>
          </w:tcPr>
          <w:p w14:paraId="22DCFAC6" w14:textId="77777777" w:rsidR="00C66917" w:rsidRPr="00A12933" w:rsidRDefault="00C66917" w:rsidP="00C66917">
            <w:pPr>
              <w:spacing w:after="0" w:line="240" w:lineRule="auto"/>
              <w:rPr>
                <w:rFonts w:ascii="Times New Roman" w:hAnsi="Times New Roman"/>
              </w:rPr>
            </w:pPr>
          </w:p>
        </w:tc>
        <w:tc>
          <w:tcPr>
            <w:tcW w:w="1528" w:type="dxa"/>
            <w:shd w:val="clear" w:color="auto" w:fill="auto"/>
            <w:vAlign w:val="center"/>
          </w:tcPr>
          <w:p w14:paraId="128D4E42" w14:textId="77777777" w:rsidR="00C66917" w:rsidRPr="00A12933" w:rsidRDefault="00C66917" w:rsidP="00C66917">
            <w:pPr>
              <w:spacing w:after="0" w:line="240" w:lineRule="auto"/>
              <w:jc w:val="center"/>
              <w:rPr>
                <w:rFonts w:ascii="Times New Roman" w:hAnsi="Times New Roman"/>
                <w:sz w:val="20"/>
                <w:szCs w:val="20"/>
              </w:rPr>
            </w:pPr>
            <w:r w:rsidRPr="00A12933">
              <w:rPr>
                <w:rFonts w:ascii="Times New Roman" w:hAnsi="Times New Roman"/>
                <w:sz w:val="20"/>
                <w:szCs w:val="20"/>
              </w:rPr>
              <w:t>Projekta uzsākšana</w:t>
            </w:r>
          </w:p>
        </w:tc>
        <w:tc>
          <w:tcPr>
            <w:tcW w:w="1557" w:type="dxa"/>
            <w:shd w:val="clear" w:color="auto" w:fill="auto"/>
            <w:vAlign w:val="center"/>
          </w:tcPr>
          <w:p w14:paraId="51FFE2A9" w14:textId="77777777" w:rsidR="00C66917" w:rsidRPr="00A12933" w:rsidRDefault="00C66917" w:rsidP="00C66917">
            <w:pPr>
              <w:spacing w:after="0" w:line="240" w:lineRule="auto"/>
              <w:jc w:val="center"/>
              <w:rPr>
                <w:rFonts w:ascii="Times New Roman" w:hAnsi="Times New Roman"/>
                <w:sz w:val="20"/>
                <w:szCs w:val="20"/>
              </w:rPr>
            </w:pPr>
            <w:r w:rsidRPr="00A12933">
              <w:rPr>
                <w:rFonts w:ascii="Times New Roman" w:hAnsi="Times New Roman"/>
                <w:sz w:val="20"/>
                <w:szCs w:val="20"/>
              </w:rPr>
              <w:t>Projekta pabeigšana</w:t>
            </w:r>
          </w:p>
        </w:tc>
      </w:tr>
      <w:tr w:rsidR="00C66917" w:rsidRPr="00A12933" w14:paraId="6F46C36D" w14:textId="77777777" w:rsidTr="00742363">
        <w:trPr>
          <w:trHeight w:val="149"/>
        </w:trPr>
        <w:tc>
          <w:tcPr>
            <w:tcW w:w="778" w:type="dxa"/>
            <w:shd w:val="clear" w:color="auto" w:fill="auto"/>
          </w:tcPr>
          <w:p w14:paraId="100510B3" w14:textId="77777777" w:rsidR="00C66917" w:rsidRPr="00A12933" w:rsidRDefault="00C66917" w:rsidP="00C66917">
            <w:pPr>
              <w:spacing w:after="0" w:line="240" w:lineRule="auto"/>
              <w:rPr>
                <w:rFonts w:ascii="Times New Roman" w:hAnsi="Times New Roman"/>
              </w:rPr>
            </w:pPr>
            <w:r w:rsidRPr="00A12933">
              <w:rPr>
                <w:rFonts w:ascii="Times New Roman" w:hAnsi="Times New Roman"/>
              </w:rPr>
              <w:t>1.</w:t>
            </w:r>
          </w:p>
        </w:tc>
        <w:tc>
          <w:tcPr>
            <w:tcW w:w="1734" w:type="dxa"/>
            <w:shd w:val="clear" w:color="auto" w:fill="auto"/>
          </w:tcPr>
          <w:p w14:paraId="2D5E61AB"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18D5B145" w14:textId="77777777" w:rsidR="00C66917" w:rsidRPr="00A12933" w:rsidRDefault="00C66917" w:rsidP="00C66917">
            <w:pPr>
              <w:spacing w:after="0" w:line="240" w:lineRule="auto"/>
              <w:rPr>
                <w:rFonts w:ascii="Times New Roman" w:hAnsi="Times New Roman"/>
              </w:rPr>
            </w:pPr>
          </w:p>
        </w:tc>
        <w:tc>
          <w:tcPr>
            <w:tcW w:w="2292" w:type="dxa"/>
            <w:shd w:val="clear" w:color="auto" w:fill="auto"/>
          </w:tcPr>
          <w:p w14:paraId="58FE56DE" w14:textId="77777777" w:rsidR="00C66917" w:rsidRPr="00A12933" w:rsidRDefault="00C66917" w:rsidP="00C66917">
            <w:pPr>
              <w:spacing w:after="0" w:line="240" w:lineRule="auto"/>
              <w:rPr>
                <w:rFonts w:ascii="Times New Roman" w:hAnsi="Times New Roman"/>
              </w:rPr>
            </w:pPr>
          </w:p>
        </w:tc>
        <w:tc>
          <w:tcPr>
            <w:tcW w:w="2101" w:type="dxa"/>
            <w:shd w:val="clear" w:color="auto" w:fill="auto"/>
          </w:tcPr>
          <w:p w14:paraId="30576255"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23642EFF" w14:textId="77777777" w:rsidR="00C66917" w:rsidRPr="00A12933" w:rsidRDefault="00C66917" w:rsidP="00C66917">
            <w:pPr>
              <w:spacing w:after="0" w:line="240" w:lineRule="auto"/>
              <w:rPr>
                <w:rFonts w:ascii="Times New Roman" w:hAnsi="Times New Roman"/>
              </w:rPr>
            </w:pPr>
          </w:p>
        </w:tc>
        <w:tc>
          <w:tcPr>
            <w:tcW w:w="1909" w:type="dxa"/>
            <w:shd w:val="clear" w:color="auto" w:fill="auto"/>
          </w:tcPr>
          <w:p w14:paraId="556BB77D"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206B21DC" w14:textId="77777777" w:rsidR="00C66917" w:rsidRPr="00A12933" w:rsidRDefault="00C66917" w:rsidP="00C66917">
            <w:pPr>
              <w:spacing w:after="0" w:line="240" w:lineRule="auto"/>
              <w:rPr>
                <w:rFonts w:ascii="Times New Roman" w:hAnsi="Times New Roman"/>
              </w:rPr>
            </w:pPr>
          </w:p>
        </w:tc>
        <w:tc>
          <w:tcPr>
            <w:tcW w:w="1557" w:type="dxa"/>
            <w:shd w:val="clear" w:color="auto" w:fill="auto"/>
          </w:tcPr>
          <w:p w14:paraId="48FEBA88" w14:textId="77777777" w:rsidR="00C66917" w:rsidRPr="00A12933" w:rsidRDefault="00C66917" w:rsidP="00C66917">
            <w:pPr>
              <w:spacing w:after="0" w:line="240" w:lineRule="auto"/>
              <w:rPr>
                <w:rFonts w:ascii="Times New Roman" w:hAnsi="Times New Roman"/>
              </w:rPr>
            </w:pPr>
          </w:p>
        </w:tc>
      </w:tr>
      <w:tr w:rsidR="00C66917" w:rsidRPr="00A12933" w14:paraId="018B7475" w14:textId="77777777" w:rsidTr="00742363">
        <w:trPr>
          <w:trHeight w:val="140"/>
        </w:trPr>
        <w:tc>
          <w:tcPr>
            <w:tcW w:w="778" w:type="dxa"/>
            <w:shd w:val="clear" w:color="auto" w:fill="auto"/>
          </w:tcPr>
          <w:p w14:paraId="08C42C81" w14:textId="77777777" w:rsidR="00C66917" w:rsidRPr="00A12933" w:rsidRDefault="00C66917" w:rsidP="00C66917">
            <w:pPr>
              <w:spacing w:after="0" w:line="240" w:lineRule="auto"/>
              <w:rPr>
                <w:rFonts w:ascii="Times New Roman" w:hAnsi="Times New Roman"/>
              </w:rPr>
            </w:pPr>
            <w:r w:rsidRPr="00A12933">
              <w:rPr>
                <w:rFonts w:ascii="Times New Roman" w:hAnsi="Times New Roman"/>
              </w:rPr>
              <w:t>2.</w:t>
            </w:r>
          </w:p>
        </w:tc>
        <w:tc>
          <w:tcPr>
            <w:tcW w:w="1734" w:type="dxa"/>
            <w:shd w:val="clear" w:color="auto" w:fill="auto"/>
          </w:tcPr>
          <w:p w14:paraId="68EC06BC"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41CB4B24" w14:textId="77777777" w:rsidR="00C66917" w:rsidRPr="00A12933" w:rsidRDefault="00C66917" w:rsidP="00C66917">
            <w:pPr>
              <w:spacing w:after="0" w:line="240" w:lineRule="auto"/>
              <w:rPr>
                <w:rFonts w:ascii="Times New Roman" w:hAnsi="Times New Roman"/>
              </w:rPr>
            </w:pPr>
          </w:p>
        </w:tc>
        <w:tc>
          <w:tcPr>
            <w:tcW w:w="2292" w:type="dxa"/>
            <w:shd w:val="clear" w:color="auto" w:fill="auto"/>
          </w:tcPr>
          <w:p w14:paraId="2F0E6CAF" w14:textId="77777777" w:rsidR="00C66917" w:rsidRPr="00A12933" w:rsidRDefault="00C66917" w:rsidP="00C66917">
            <w:pPr>
              <w:spacing w:after="0" w:line="240" w:lineRule="auto"/>
              <w:rPr>
                <w:rFonts w:ascii="Times New Roman" w:hAnsi="Times New Roman"/>
              </w:rPr>
            </w:pPr>
          </w:p>
        </w:tc>
        <w:tc>
          <w:tcPr>
            <w:tcW w:w="2101" w:type="dxa"/>
            <w:shd w:val="clear" w:color="auto" w:fill="auto"/>
          </w:tcPr>
          <w:p w14:paraId="576C4FC9"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713DC688" w14:textId="77777777" w:rsidR="00C66917" w:rsidRPr="00A12933" w:rsidRDefault="00C66917" w:rsidP="00C66917">
            <w:pPr>
              <w:spacing w:after="0" w:line="240" w:lineRule="auto"/>
              <w:rPr>
                <w:rFonts w:ascii="Times New Roman" w:hAnsi="Times New Roman"/>
              </w:rPr>
            </w:pPr>
          </w:p>
        </w:tc>
        <w:tc>
          <w:tcPr>
            <w:tcW w:w="1909" w:type="dxa"/>
            <w:shd w:val="clear" w:color="auto" w:fill="auto"/>
          </w:tcPr>
          <w:p w14:paraId="69F63A8D"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263129D6" w14:textId="77777777" w:rsidR="00C66917" w:rsidRPr="00A12933" w:rsidRDefault="00C66917" w:rsidP="00C66917">
            <w:pPr>
              <w:spacing w:after="0" w:line="240" w:lineRule="auto"/>
              <w:rPr>
                <w:rFonts w:ascii="Times New Roman" w:hAnsi="Times New Roman"/>
              </w:rPr>
            </w:pPr>
          </w:p>
        </w:tc>
        <w:tc>
          <w:tcPr>
            <w:tcW w:w="1557" w:type="dxa"/>
            <w:shd w:val="clear" w:color="auto" w:fill="auto"/>
          </w:tcPr>
          <w:p w14:paraId="471EBED3" w14:textId="77777777" w:rsidR="00C66917" w:rsidRPr="00A12933" w:rsidRDefault="00C66917" w:rsidP="00C66917">
            <w:pPr>
              <w:spacing w:after="0" w:line="240" w:lineRule="auto"/>
              <w:rPr>
                <w:rFonts w:ascii="Times New Roman" w:hAnsi="Times New Roman"/>
              </w:rPr>
            </w:pPr>
          </w:p>
        </w:tc>
      </w:tr>
    </w:tbl>
    <w:p w14:paraId="5DFF4AC6" w14:textId="77777777" w:rsidR="00C66917" w:rsidRPr="005A2286" w:rsidRDefault="00C66917" w:rsidP="00C66917">
      <w:pPr>
        <w:rPr>
          <w:rFonts w:ascii="Times New Roman" w:hAnsi="Times New Roman"/>
          <w:highlight w:val="yellow"/>
        </w:rPr>
      </w:pPr>
    </w:p>
    <w:p w14:paraId="25E47675" w14:textId="77777777" w:rsidR="00C66917" w:rsidRPr="001B7DBC" w:rsidRDefault="00C66917" w:rsidP="00F927FB">
      <w:pPr>
        <w:numPr>
          <w:ilvl w:val="0"/>
          <w:numId w:val="3"/>
        </w:numPr>
        <w:spacing w:after="0" w:line="240" w:lineRule="auto"/>
        <w:ind w:left="709" w:right="110"/>
        <w:jc w:val="both"/>
        <w:rPr>
          <w:rFonts w:ascii="Times New Roman" w:hAnsi="Times New Roman"/>
          <w:i/>
          <w:color w:val="0000FF"/>
        </w:rPr>
      </w:pPr>
      <w:r w:rsidRPr="001B7DBC">
        <w:rPr>
          <w:rFonts w:ascii="Times New Roman" w:hAnsi="Times New Roman"/>
          <w:i/>
          <w:color w:val="0000FF"/>
        </w:rPr>
        <w:t xml:space="preserve">Informācija jānorāda par visiem projekta iesniedzēja sagatavotajiem, iesniegtajiem, bet vēl neapstiprinātajiem </w:t>
      </w:r>
      <w:r w:rsidR="00FA071B">
        <w:rPr>
          <w:rFonts w:ascii="Times New Roman" w:hAnsi="Times New Roman"/>
          <w:i/>
          <w:color w:val="0000FF"/>
        </w:rPr>
        <w:t>saturiski saistītajiem</w:t>
      </w:r>
      <w:r w:rsidRPr="001B7DBC">
        <w:rPr>
          <w:rFonts w:ascii="Times New Roman" w:hAnsi="Times New Roman"/>
          <w:i/>
          <w:color w:val="0000FF"/>
        </w:rPr>
        <w:t xml:space="preserve"> projektu iesniegumiem, par projektu iesniegumiem, kurus vēl tikai plānots iesniegt, kā arī tiem projektiem, kas  jau iepriekš ir apstiprināti (pēdējo 5 gadu laikā) un tiek vai tiks īstenoti.</w:t>
      </w:r>
    </w:p>
    <w:p w14:paraId="48A1345B" w14:textId="77777777" w:rsidR="00C66917" w:rsidRPr="001B7DBC" w:rsidRDefault="00C66917" w:rsidP="00C66917">
      <w:pPr>
        <w:tabs>
          <w:tab w:val="left" w:pos="1575"/>
        </w:tabs>
        <w:ind w:right="110"/>
      </w:pPr>
      <w:r w:rsidRPr="001B7DBC">
        <w:tab/>
      </w:r>
    </w:p>
    <w:p w14:paraId="6B625655" w14:textId="77777777" w:rsidR="00C66917" w:rsidRPr="000C7EA2" w:rsidRDefault="00C66917" w:rsidP="000C7EA2">
      <w:pPr>
        <w:pStyle w:val="ListParagraph"/>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 xml:space="preserve">Finansējuma saņēmējs norāda  projektus, ar kuriem saskata sinerģiju vai demarkāciju. </w:t>
      </w:r>
    </w:p>
    <w:p w14:paraId="3696DB76" w14:textId="1CB64577" w:rsidR="00C66917" w:rsidRPr="0089396E" w:rsidRDefault="00C66917">
      <w:pPr>
        <w:spacing w:after="0" w:line="240" w:lineRule="auto"/>
        <w:ind w:left="284" w:right="110"/>
        <w:contextualSpacing/>
        <w:jc w:val="both"/>
        <w:rPr>
          <w:rFonts w:ascii="Times New Roman" w:hAnsi="Times New Roman"/>
          <w:i/>
          <w:color w:val="0000FF"/>
        </w:rPr>
      </w:pPr>
      <w:r w:rsidRPr="0089396E">
        <w:rPr>
          <w:rFonts w:ascii="Times New Roman" w:hAnsi="Times New Roman"/>
          <w:i/>
          <w:color w:val="0000FF"/>
          <w:u w:val="single"/>
        </w:rPr>
        <w:t>Piemēram</w:t>
      </w:r>
      <w:r w:rsidRPr="0089396E">
        <w:rPr>
          <w:rFonts w:ascii="Times New Roman" w:hAnsi="Times New Roman"/>
          <w:i/>
          <w:color w:val="0000FF"/>
        </w:rPr>
        <w:t xml:space="preserve">, projekti, kas ir </w:t>
      </w:r>
      <w:r w:rsidR="001A3DB9" w:rsidRPr="0089396E">
        <w:rPr>
          <w:rFonts w:ascii="Times New Roman" w:hAnsi="Times New Roman"/>
          <w:i/>
          <w:color w:val="0000FF"/>
        </w:rPr>
        <w:t xml:space="preserve">īstenoti, īstenošanā </w:t>
      </w:r>
      <w:r w:rsidRPr="0089396E">
        <w:rPr>
          <w:rFonts w:ascii="Times New Roman" w:hAnsi="Times New Roman"/>
          <w:i/>
          <w:color w:val="0000FF"/>
        </w:rPr>
        <w:t>vai tiks iesniegti</w:t>
      </w:r>
      <w:r w:rsidR="004647E1" w:rsidRPr="0089396E">
        <w:rPr>
          <w:rFonts w:ascii="Times New Roman" w:hAnsi="Times New Roman"/>
          <w:i/>
          <w:color w:val="0000FF"/>
        </w:rPr>
        <w:t>, iesaistīsies kā sadarbības partneris</w:t>
      </w:r>
      <w:r w:rsidRPr="0089396E">
        <w:rPr>
          <w:rFonts w:ascii="Times New Roman" w:hAnsi="Times New Roman"/>
          <w:i/>
          <w:color w:val="0000FF"/>
        </w:rPr>
        <w:t>:</w:t>
      </w:r>
    </w:p>
    <w:p w14:paraId="546E1CF3" w14:textId="3F3A8B07" w:rsidR="00C66917" w:rsidRPr="00044405" w:rsidRDefault="006F777A"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3.2.2.</w:t>
      </w:r>
      <w:r w:rsidR="001A3DB9" w:rsidRPr="00044405">
        <w:rPr>
          <w:rFonts w:ascii="Times New Roman" w:hAnsi="Times New Roman"/>
          <w:i/>
          <w:color w:val="0000FF"/>
        </w:rPr>
        <w:t>1.2.apakšaktivitātes “Izglītības iestāžu informatizācija” ietvaros;</w:t>
      </w:r>
    </w:p>
    <w:p w14:paraId="5891ECAA" w14:textId="6B1364EF"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3.1.3.</w:t>
      </w:r>
      <w:r w:rsidR="006F777A" w:rsidRPr="00044405">
        <w:rPr>
          <w:rFonts w:ascii="Times New Roman" w:hAnsi="Times New Roman"/>
          <w:i/>
          <w:color w:val="0000FF"/>
        </w:rPr>
        <w:t>1.aktivitātes “Kvalitatīvai dabaszinātņu apguvei atbilstošas materiālās bāzes nodrošināšana” ietvaros;</w:t>
      </w:r>
    </w:p>
    <w:p w14:paraId="5CDDAD76" w14:textId="359A39BD" w:rsidR="00FE02DF" w:rsidRPr="00044405" w:rsidRDefault="00FE02DF"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4.2.2. </w:t>
      </w:r>
      <w:r w:rsidR="00FF0683" w:rsidRPr="00044405">
        <w:rPr>
          <w:rFonts w:ascii="Times New Roman" w:hAnsi="Times New Roman"/>
          <w:i/>
          <w:color w:val="0000FF"/>
        </w:rPr>
        <w:t>SAM</w:t>
      </w:r>
      <w:r w:rsidRPr="00044405">
        <w:rPr>
          <w:rFonts w:ascii="Times New Roman" w:hAnsi="Times New Roman"/>
          <w:i/>
          <w:color w:val="0000FF"/>
        </w:rPr>
        <w:t xml:space="preserve"> “Atbilstoši pašvaldības integrētajām attīstības programmām sekmēt energoefektivitātes paaugstināšanu un AER izmantošanu pašvaldību ēkās”</w:t>
      </w:r>
      <w:r w:rsidR="00C642AE" w:rsidRPr="00044405">
        <w:rPr>
          <w:rFonts w:ascii="Times New Roman" w:hAnsi="Times New Roman"/>
          <w:i/>
          <w:color w:val="0000FF"/>
        </w:rPr>
        <w:t xml:space="preserve"> ietvaros;</w:t>
      </w:r>
    </w:p>
    <w:p w14:paraId="07A909F2" w14:textId="479DB2EE"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8.3.1.</w:t>
      </w:r>
      <w:r w:rsidR="006F777A" w:rsidRPr="00044405">
        <w:rPr>
          <w:rFonts w:ascii="Times New Roman" w:hAnsi="Times New Roman"/>
          <w:i/>
          <w:color w:val="0000FF"/>
        </w:rPr>
        <w:t xml:space="preserve"> </w:t>
      </w:r>
      <w:r w:rsidR="00FF0683" w:rsidRPr="00044405">
        <w:rPr>
          <w:rFonts w:ascii="Times New Roman" w:hAnsi="Times New Roman"/>
          <w:i/>
          <w:color w:val="0000FF"/>
        </w:rPr>
        <w:t>SAM</w:t>
      </w:r>
      <w:r w:rsidR="006F777A" w:rsidRPr="00044405">
        <w:rPr>
          <w:rFonts w:ascii="Times New Roman" w:hAnsi="Times New Roman"/>
          <w:i/>
          <w:color w:val="0000FF"/>
        </w:rPr>
        <w:t xml:space="preserve"> </w:t>
      </w:r>
      <w:r w:rsidR="00FE02DF" w:rsidRPr="00044405">
        <w:rPr>
          <w:rFonts w:ascii="Times New Roman" w:hAnsi="Times New Roman"/>
          <w:i/>
          <w:color w:val="0000FF"/>
        </w:rPr>
        <w:t>“</w:t>
      </w:r>
      <w:r w:rsidR="006F777A" w:rsidRPr="00044405">
        <w:rPr>
          <w:rFonts w:ascii="Times New Roman" w:hAnsi="Times New Roman"/>
          <w:i/>
          <w:color w:val="0000FF"/>
        </w:rPr>
        <w:t>Attīstīt kompetenču pieejā balstītu vispārējās izglītības saturu</w:t>
      </w:r>
      <w:r w:rsidR="00FE02DF" w:rsidRPr="00044405">
        <w:rPr>
          <w:rFonts w:ascii="Times New Roman" w:hAnsi="Times New Roman"/>
          <w:i/>
          <w:color w:val="0000FF"/>
        </w:rPr>
        <w:t>”</w:t>
      </w:r>
      <w:r w:rsidR="004F445C" w:rsidRPr="00044405">
        <w:rPr>
          <w:rFonts w:ascii="Times New Roman" w:hAnsi="Times New Roman"/>
          <w:i/>
          <w:color w:val="0000FF"/>
        </w:rPr>
        <w:t xml:space="preserve"> ietvaros;</w:t>
      </w:r>
    </w:p>
    <w:p w14:paraId="7AEF2ADA" w14:textId="5ECF2BBD"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8.3.2.</w:t>
      </w:r>
      <w:r w:rsidR="004F445C" w:rsidRPr="00044405">
        <w:rPr>
          <w:rFonts w:ascii="Times New Roman" w:hAnsi="Times New Roman"/>
          <w:i/>
          <w:color w:val="0000FF"/>
        </w:rPr>
        <w:t xml:space="preserve"> </w:t>
      </w:r>
      <w:r w:rsidR="00FF0683" w:rsidRPr="00044405">
        <w:rPr>
          <w:rFonts w:ascii="Times New Roman" w:hAnsi="Times New Roman"/>
          <w:i/>
          <w:color w:val="0000FF"/>
        </w:rPr>
        <w:t>SAM</w:t>
      </w:r>
      <w:r w:rsidR="004F445C" w:rsidRPr="00044405">
        <w:rPr>
          <w:rFonts w:ascii="Times New Roman" w:hAnsi="Times New Roman"/>
          <w:i/>
          <w:color w:val="0000FF"/>
        </w:rPr>
        <w:t xml:space="preserve"> "Palielināt atbalstu vispārējās izglītības iestādēm izglītojamo individuālo kompetenču attīstībai" ietvaros;</w:t>
      </w:r>
    </w:p>
    <w:p w14:paraId="318000FA" w14:textId="55B0B473"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8.3.4.</w:t>
      </w:r>
      <w:r w:rsidR="004F445C" w:rsidRPr="00044405">
        <w:rPr>
          <w:rFonts w:ascii="Times New Roman" w:hAnsi="Times New Roman"/>
          <w:i/>
          <w:color w:val="0000FF"/>
        </w:rPr>
        <w:t xml:space="preserve"> </w:t>
      </w:r>
      <w:r w:rsidR="00FF0683" w:rsidRPr="00044405">
        <w:rPr>
          <w:rFonts w:ascii="Times New Roman" w:hAnsi="Times New Roman"/>
          <w:i/>
          <w:color w:val="0000FF"/>
        </w:rPr>
        <w:t>SAM</w:t>
      </w:r>
      <w:r w:rsidR="004F445C" w:rsidRPr="00044405">
        <w:rPr>
          <w:rFonts w:ascii="Times New Roman" w:hAnsi="Times New Roman"/>
          <w:i/>
          <w:color w:val="0000FF"/>
        </w:rPr>
        <w:t xml:space="preserve"> "Samazināt priekšlaicīgu mācību pārtraukšanu, īstenojot preventīvus un intervences pasākumus" ietvaros;</w:t>
      </w:r>
    </w:p>
    <w:p w14:paraId="72DA604B" w14:textId="77777777" w:rsidR="00C66917" w:rsidRPr="00044405" w:rsidRDefault="00C6691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u.c. specifiskie mērķi vai pasākumi;</w:t>
      </w:r>
    </w:p>
    <w:p w14:paraId="128ED3AF" w14:textId="20EF70F1" w:rsidR="00C66917" w:rsidRPr="00044405" w:rsidRDefault="00C6691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projekti, kas tika īstenoti (pēdējo 5 gadu laikā) vai kurus paredzēts īstenot citu finansējuma avotu </w:t>
      </w:r>
      <w:r w:rsidR="006F777A" w:rsidRPr="00044405">
        <w:rPr>
          <w:rFonts w:ascii="Times New Roman" w:hAnsi="Times New Roman"/>
          <w:i/>
          <w:color w:val="0000FF"/>
        </w:rPr>
        <w:t>(t.sk. valsts budžeta) ietvaros (KPFI, ETS un Lauku attīstības programmas apakšpasākuma 19.2. “Darbību īstenošana saskaņā ar SVVA stratēģiju” ietvaros, kā arī Rīcības programmas Zivsaimniecības attīstībai finansēto prioritāšu ietvaros).</w:t>
      </w:r>
    </w:p>
    <w:p w14:paraId="0C5B8CA3" w14:textId="77777777" w:rsidR="00C66917" w:rsidRPr="0089396E" w:rsidRDefault="00C66917" w:rsidP="00C66917">
      <w:pPr>
        <w:ind w:right="110"/>
        <w:contextualSpacing/>
        <w:rPr>
          <w:rFonts w:ascii="Times New Roman" w:hAnsi="Times New Roman"/>
          <w:i/>
          <w:color w:val="0000FF"/>
        </w:rPr>
      </w:pPr>
    </w:p>
    <w:p w14:paraId="58780CFC" w14:textId="77777777" w:rsidR="004943DB" w:rsidRPr="005A2286" w:rsidRDefault="004943DB" w:rsidP="003C5410">
      <w:pPr>
        <w:rPr>
          <w:rFonts w:ascii="Times New Roman" w:hAnsi="Times New Roman" w:cs="Times New Roman"/>
          <w:highlight w:val="yellow"/>
        </w:rPr>
      </w:pPr>
    </w:p>
    <w:p w14:paraId="109700BB" w14:textId="5CC12EC8" w:rsidR="00C66917" w:rsidRPr="005A2286" w:rsidRDefault="00C66917">
      <w:pPr>
        <w:rPr>
          <w:rFonts w:ascii="Times New Roman" w:hAnsi="Times New Roman" w:cs="Times New Roman"/>
          <w:highlight w:val="yellow"/>
        </w:rPr>
      </w:pPr>
      <w:r w:rsidRPr="005A2286">
        <w:rPr>
          <w:rFonts w:ascii="Times New Roman" w:hAnsi="Times New Roman" w:cs="Times New Roman"/>
          <w:highlight w:val="yellow"/>
        </w:rPr>
        <w:br w:type="page"/>
      </w:r>
    </w:p>
    <w:p w14:paraId="06E81F60" w14:textId="77777777" w:rsidR="00742363" w:rsidRDefault="00742363" w:rsidP="003C5410">
      <w:pPr>
        <w:rPr>
          <w:rFonts w:ascii="Times New Roman" w:hAnsi="Times New Roman" w:cs="Times New Roman"/>
          <w:highlight w:val="yellow"/>
        </w:rPr>
        <w:sectPr w:rsidR="00742363" w:rsidSect="00742363">
          <w:pgSz w:w="16838" w:h="11906" w:orient="landscape" w:code="9"/>
          <w:pgMar w:top="1134" w:right="851" w:bottom="1276" w:left="1276" w:header="709" w:footer="709" w:gutter="0"/>
          <w:cols w:space="708"/>
          <w:docGrid w:linePitch="360"/>
        </w:sectPr>
      </w:pPr>
    </w:p>
    <w:p w14:paraId="7A2C8844" w14:textId="6554F281" w:rsidR="004943DB" w:rsidRPr="005A2286" w:rsidRDefault="004943D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1B7DBC"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1B7DBC" w:rsidRDefault="007F2287" w:rsidP="00FB52CB">
            <w:pPr>
              <w:pStyle w:val="Heading1"/>
              <w:spacing w:before="0"/>
              <w:jc w:val="center"/>
              <w:outlineLvl w:val="0"/>
              <w:rPr>
                <w:rFonts w:ascii="Times New Roman" w:hAnsi="Times New Roman" w:cs="Times New Roman"/>
                <w:b/>
                <w:sz w:val="24"/>
                <w:szCs w:val="24"/>
              </w:rPr>
            </w:pPr>
            <w:bookmarkStart w:id="49" w:name="_Toc482088733"/>
            <w:bookmarkStart w:id="50" w:name="_Toc508019263"/>
            <w:r w:rsidRPr="001B7DBC">
              <w:rPr>
                <w:rFonts w:ascii="Times New Roman" w:hAnsi="Times New Roman" w:cs="Times New Roman"/>
                <w:b/>
                <w:color w:val="auto"/>
                <w:sz w:val="24"/>
                <w:szCs w:val="24"/>
              </w:rPr>
              <w:t>3.SADAĻA – SASKAŅA AR HORIZONTĀLAJIEM PRINCIPIEM</w:t>
            </w:r>
            <w:bookmarkEnd w:id="49"/>
            <w:bookmarkEnd w:id="50"/>
          </w:p>
        </w:tc>
      </w:tr>
    </w:tbl>
    <w:p w14:paraId="0FC52668" w14:textId="77777777" w:rsidR="00C1570A" w:rsidRPr="001B7DBC"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1B7DBC" w14:paraId="73B5267C" w14:textId="77777777" w:rsidTr="007F2287">
        <w:tc>
          <w:tcPr>
            <w:tcW w:w="9486" w:type="dxa"/>
            <w:vAlign w:val="center"/>
          </w:tcPr>
          <w:p w14:paraId="195F2FB0" w14:textId="77777777" w:rsidR="007F2287" w:rsidRPr="001B7DBC" w:rsidRDefault="007F2287" w:rsidP="00FB52CB">
            <w:pPr>
              <w:rPr>
                <w:rFonts w:ascii="Times New Roman" w:hAnsi="Times New Roman" w:cs="Times New Roman"/>
                <w:b/>
              </w:rPr>
            </w:pPr>
            <w:bookmarkStart w:id="51" w:name="_Toc482088734"/>
            <w:bookmarkStart w:id="52" w:name="_Toc508019264"/>
            <w:r w:rsidRPr="001B7DBC">
              <w:rPr>
                <w:rStyle w:val="Heading2Char"/>
                <w:rFonts w:ascii="Times New Roman" w:hAnsi="Times New Roman" w:cs="Times New Roman"/>
                <w:b/>
                <w:color w:val="auto"/>
                <w:sz w:val="22"/>
                <w:szCs w:val="22"/>
              </w:rPr>
              <w:t>3.1. Saskaņa ar horizontālo principu “Vienlīdzīgas iespējas” apraksts</w:t>
            </w:r>
            <w:bookmarkEnd w:id="51"/>
            <w:bookmarkEnd w:id="52"/>
            <w:r w:rsidRPr="001B7DBC">
              <w:rPr>
                <w:rFonts w:ascii="Times New Roman" w:hAnsi="Times New Roman" w:cs="Times New Roman"/>
                <w:b/>
              </w:rPr>
              <w:t xml:space="preserve"> (&lt;</w:t>
            </w:r>
            <w:r w:rsidR="007A2CEF" w:rsidRPr="001B7DBC">
              <w:rPr>
                <w:rFonts w:ascii="Times New Roman" w:hAnsi="Times New Roman" w:cs="Times New Roman"/>
                <w:b/>
              </w:rPr>
              <w:t>4000</w:t>
            </w:r>
            <w:r w:rsidRPr="001B7DBC">
              <w:rPr>
                <w:rFonts w:ascii="Times New Roman" w:hAnsi="Times New Roman" w:cs="Times New Roman"/>
                <w:b/>
              </w:rPr>
              <w:t>zīmes&gt;)</w:t>
            </w:r>
          </w:p>
        </w:tc>
      </w:tr>
      <w:tr w:rsidR="007F2287" w:rsidRPr="001B7DBC" w14:paraId="4C41C8AD" w14:textId="77777777" w:rsidTr="003D0215">
        <w:trPr>
          <w:trHeight w:val="1084"/>
        </w:trPr>
        <w:tc>
          <w:tcPr>
            <w:tcW w:w="9486" w:type="dxa"/>
          </w:tcPr>
          <w:p w14:paraId="0792620E" w14:textId="02FE9BDC" w:rsidR="00867666" w:rsidRPr="001B7DBC" w:rsidRDefault="00867666" w:rsidP="002C38B6">
            <w:pPr>
              <w:tabs>
                <w:tab w:val="left" w:pos="29"/>
              </w:tabs>
              <w:jc w:val="both"/>
              <w:rPr>
                <w:rFonts w:ascii="Times New Roman" w:hAnsi="Times New Roman" w:cs="Times New Roman"/>
                <w:i/>
                <w:color w:val="0000FF"/>
              </w:rPr>
            </w:pPr>
          </w:p>
          <w:p w14:paraId="15C86212" w14:textId="53A05798" w:rsidR="002C38B6" w:rsidRPr="001B7DBC" w:rsidRDefault="002C38B6" w:rsidP="007742B1">
            <w:pPr>
              <w:tabs>
                <w:tab w:val="left" w:pos="29"/>
              </w:tabs>
              <w:jc w:val="both"/>
              <w:rPr>
                <w:rFonts w:ascii="Times New Roman" w:hAnsi="Times New Roman" w:cs="Times New Roman"/>
                <w:i/>
                <w:color w:val="0000FF"/>
              </w:rPr>
            </w:pPr>
            <w:r w:rsidRPr="001B7DBC">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w:t>
            </w:r>
            <w:r w:rsidR="001B7DBC" w:rsidRPr="001B7DBC">
              <w:rPr>
                <w:rFonts w:ascii="Times New Roman" w:hAnsi="Times New Roman" w:cs="Times New Roman"/>
                <w:i/>
                <w:color w:val="0000FF"/>
              </w:rPr>
              <w:t>s</w:t>
            </w:r>
            <w:r w:rsidRPr="001B7DBC">
              <w:rPr>
                <w:rFonts w:ascii="Times New Roman" w:hAnsi="Times New Roman" w:cs="Times New Roman"/>
                <w:i/>
                <w:color w:val="0000FF"/>
              </w:rPr>
              <w:t xml:space="preserve"> (piemēram, apmācību saturā (kur attiecināms) tiks iekļautas tēmas par vienlīdzīgu iespēju un nediskriminācijas jautājumiem (dzimumu līdztiesība, invalidi</w:t>
            </w:r>
            <w:r w:rsidR="001B7DBC" w:rsidRPr="001B7DBC">
              <w:rPr>
                <w:rFonts w:ascii="Times New Roman" w:hAnsi="Times New Roman" w:cs="Times New Roman"/>
                <w:i/>
                <w:color w:val="0000FF"/>
              </w:rPr>
              <w:t>tāte, vecums, etniskā piederība</w:t>
            </w:r>
            <w:r w:rsidRPr="001B7DBC">
              <w:rPr>
                <w:rFonts w:ascii="Times New Roman" w:hAnsi="Times New Roman" w:cs="Times New Roman"/>
                <w:i/>
                <w:color w:val="0000FF"/>
              </w:rPr>
              <w:t>).</w:t>
            </w:r>
          </w:p>
          <w:p w14:paraId="4366FBBE" w14:textId="77777777" w:rsidR="002C38B6" w:rsidRPr="001B7DBC" w:rsidRDefault="002C38B6" w:rsidP="007742B1">
            <w:pPr>
              <w:tabs>
                <w:tab w:val="left" w:pos="29"/>
              </w:tabs>
              <w:jc w:val="both"/>
              <w:rPr>
                <w:rFonts w:ascii="Times New Roman" w:hAnsi="Times New Roman" w:cs="Times New Roman"/>
                <w:i/>
                <w:color w:val="0000FF"/>
              </w:rPr>
            </w:pPr>
          </w:p>
          <w:p w14:paraId="60D4927F" w14:textId="7E6ACF07" w:rsidR="002C38B6" w:rsidRPr="00071C2D" w:rsidRDefault="002C38B6" w:rsidP="00A41A00">
            <w:pPr>
              <w:pStyle w:val="ListParagraph"/>
              <w:numPr>
                <w:ilvl w:val="0"/>
                <w:numId w:val="3"/>
              </w:numPr>
              <w:tabs>
                <w:tab w:val="left" w:pos="29"/>
              </w:tabs>
              <w:jc w:val="both"/>
              <w:rPr>
                <w:rFonts w:ascii="Times New Roman" w:hAnsi="Times New Roman" w:cs="Times New Roman"/>
                <w:i/>
                <w:color w:val="0000FF"/>
              </w:rPr>
            </w:pPr>
            <w:r w:rsidRPr="00071C2D">
              <w:rPr>
                <w:rFonts w:ascii="Times New Roman" w:hAnsi="Times New Roman" w:cs="Times New Roman"/>
                <w:i/>
                <w:color w:val="0000FF"/>
              </w:rPr>
              <w:t xml:space="preserve">Lai projekta vērtēšanas laikā atbilstoši </w:t>
            </w:r>
            <w:r w:rsidR="001025A9" w:rsidRPr="00071C2D">
              <w:rPr>
                <w:rFonts w:ascii="Times New Roman" w:hAnsi="Times New Roman" w:cs="Times New Roman"/>
                <w:i/>
                <w:color w:val="0000FF"/>
              </w:rPr>
              <w:t xml:space="preserve">kvalitātes </w:t>
            </w:r>
            <w:r w:rsidR="00F5712E" w:rsidRPr="00071C2D">
              <w:rPr>
                <w:rFonts w:ascii="Times New Roman" w:hAnsi="Times New Roman" w:cs="Times New Roman"/>
                <w:i/>
                <w:color w:val="0000FF"/>
              </w:rPr>
              <w:t>vērtēšanas kritērija</w:t>
            </w:r>
            <w:r w:rsidRPr="00071C2D">
              <w:rPr>
                <w:rFonts w:ascii="Times New Roman" w:hAnsi="Times New Roman" w:cs="Times New Roman"/>
                <w:i/>
                <w:color w:val="0000FF"/>
              </w:rPr>
              <w:t xml:space="preserve">m </w:t>
            </w:r>
            <w:r w:rsidR="00F5712E" w:rsidRPr="00071C2D">
              <w:rPr>
                <w:rFonts w:ascii="Times New Roman" w:hAnsi="Times New Roman" w:cs="Times New Roman"/>
                <w:i/>
                <w:color w:val="0000FF"/>
              </w:rPr>
              <w:t>Nr.32 saņemtu papildu</w:t>
            </w:r>
            <w:r w:rsidRPr="00071C2D">
              <w:rPr>
                <w:rFonts w:ascii="Times New Roman" w:hAnsi="Times New Roman" w:cs="Times New Roman"/>
                <w:i/>
                <w:color w:val="0000FF"/>
              </w:rPr>
              <w:t xml:space="preserve"> punkt</w:t>
            </w:r>
            <w:r w:rsidR="00F5712E" w:rsidRPr="00071C2D">
              <w:rPr>
                <w:rFonts w:ascii="Times New Roman" w:hAnsi="Times New Roman" w:cs="Times New Roman"/>
                <w:i/>
                <w:color w:val="0000FF"/>
              </w:rPr>
              <w:t>u</w:t>
            </w:r>
            <w:r w:rsidRPr="00071C2D">
              <w:rPr>
                <w:rFonts w:ascii="Times New Roman" w:hAnsi="Times New Roman" w:cs="Times New Roman"/>
                <w:i/>
                <w:color w:val="0000FF"/>
              </w:rPr>
              <w:t>, projektā jāparedz specifiskas darbības horizontālā principa „Vienlīdzīgas iespējas” ievērošanai, kas sekmē vienlī</w:t>
            </w:r>
            <w:r w:rsidR="00C66917" w:rsidRPr="00071C2D">
              <w:rPr>
                <w:rFonts w:ascii="Times New Roman" w:hAnsi="Times New Roman" w:cs="Times New Roman"/>
                <w:i/>
                <w:color w:val="0000FF"/>
              </w:rPr>
              <w:t>dzīgu iespēju mērķu sasniegšanu.</w:t>
            </w:r>
          </w:p>
          <w:p w14:paraId="3259859E" w14:textId="77777777" w:rsidR="00C66917" w:rsidRPr="001B7DBC" w:rsidRDefault="00C66917" w:rsidP="00C66917">
            <w:pPr>
              <w:tabs>
                <w:tab w:val="left" w:pos="29"/>
              </w:tabs>
              <w:ind w:left="142"/>
              <w:jc w:val="both"/>
              <w:rPr>
                <w:rFonts w:ascii="Times New Roman" w:hAnsi="Times New Roman" w:cs="Times New Roman"/>
                <w:i/>
                <w:color w:val="0000FF"/>
              </w:rPr>
            </w:pPr>
          </w:p>
          <w:p w14:paraId="60A64336" w14:textId="77777777" w:rsidR="00C66917" w:rsidRPr="001B7DBC" w:rsidRDefault="00C66917" w:rsidP="00C66917">
            <w:pPr>
              <w:ind w:left="502"/>
              <w:jc w:val="both"/>
              <w:rPr>
                <w:rFonts w:ascii="Times New Roman" w:eastAsia="ヒラギノ角ゴ Pro W3" w:hAnsi="Times New Roman"/>
                <w:bCs/>
                <w:i/>
                <w:color w:val="0000FF"/>
              </w:rPr>
            </w:pPr>
            <w:r w:rsidRPr="001B7DBC">
              <w:rPr>
                <w:rFonts w:ascii="Times New Roman" w:eastAsia="ヒラギノ角ゴ Pro W3" w:hAnsi="Times New Roman"/>
                <w:b/>
                <w:bCs/>
                <w:i/>
                <w:color w:val="0000FF"/>
              </w:rPr>
              <w:t xml:space="preserve">Par specifiskām darbībām var uzskatīt: </w:t>
            </w:r>
          </w:p>
          <w:p w14:paraId="656D5AF6"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Personu ar invaliditāti intereses pārstāvošo nevalstisko organizāciju vides pieejamības ekspertu konsultācijas; </w:t>
            </w:r>
          </w:p>
          <w:p w14:paraId="2F47823C"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reljefu virsmu pielietošana būvēs; </w:t>
            </w:r>
          </w:p>
          <w:p w14:paraId="655BFCBB"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kontrastējošs krāsojums pie līmeņu un virsmu maiņas; </w:t>
            </w:r>
          </w:p>
          <w:p w14:paraId="14FB6FF9"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taktilie uzraksti un telpu kartes;</w:t>
            </w:r>
          </w:p>
          <w:p w14:paraId="0D03555D"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marķējumi un piktogrammas; </w:t>
            </w:r>
          </w:p>
          <w:p w14:paraId="53EE8336"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aizsargmargas; </w:t>
            </w:r>
          </w:p>
          <w:p w14:paraId="002C91D4"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automātiski veramas durvis un fiksējoši durvju mehānismi; </w:t>
            </w:r>
          </w:p>
          <w:p w14:paraId="48E31203"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ergonomiski rokturi un aprīkojums; </w:t>
            </w:r>
          </w:p>
          <w:p w14:paraId="4A36C612" w14:textId="77777777" w:rsidR="00C66917" w:rsidRPr="001B7DBC"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apkārtnes labiekārtojums atbilst riteņkrēslu lietotāju vajadzībām, u.c.</w:t>
            </w:r>
          </w:p>
          <w:p w14:paraId="128B3F0D" w14:textId="77777777" w:rsidR="00C66917" w:rsidRPr="001B7DBC" w:rsidRDefault="00C66917" w:rsidP="00C66917">
            <w:pPr>
              <w:tabs>
                <w:tab w:val="left" w:pos="29"/>
              </w:tabs>
              <w:ind w:left="142"/>
              <w:jc w:val="both"/>
              <w:rPr>
                <w:rFonts w:ascii="Times New Roman" w:hAnsi="Times New Roman" w:cs="Times New Roman"/>
                <w:i/>
                <w:color w:val="0000FF"/>
              </w:rPr>
            </w:pPr>
          </w:p>
          <w:p w14:paraId="19E6F495" w14:textId="351518D9" w:rsidR="002C38B6" w:rsidRPr="001B7DBC" w:rsidRDefault="00C66917" w:rsidP="00867666">
            <w:pPr>
              <w:tabs>
                <w:tab w:val="left" w:pos="29"/>
              </w:tabs>
              <w:spacing w:line="256" w:lineRule="auto"/>
              <w:ind w:left="142"/>
              <w:jc w:val="both"/>
              <w:rPr>
                <w:rFonts w:ascii="Times New Roman" w:hAnsi="Times New Roman" w:cs="Times New Roman"/>
                <w:color w:val="0000FF"/>
              </w:rPr>
            </w:pPr>
            <w:r w:rsidRPr="001B7DBC">
              <w:rPr>
                <w:rFonts w:ascii="Times New Roman" w:hAnsi="Times New Roman"/>
                <w:i/>
                <w:color w:val="0000FF"/>
              </w:rPr>
              <w:t xml:space="preserve">Vairāk informācijas par horizontālo principu “Vienlīdzīgas iespējas” Labklājības ministrijas tīmekļa vietnē </w:t>
            </w:r>
            <w:hyperlink r:id="rId14" w:history="1">
              <w:r w:rsidRPr="001B7DBC">
                <w:rPr>
                  <w:rFonts w:ascii="Times New Roman" w:hAnsi="Times New Roman"/>
                  <w:i/>
                  <w:color w:val="0563C1"/>
                  <w:u w:val="single"/>
                </w:rPr>
                <w:t>http://sf.lm.gov.lv/lv/vienlidzigas-iespejas/2014-2020/</w:t>
              </w:r>
            </w:hyperlink>
            <w:r w:rsidR="00F5712E" w:rsidRPr="001B7DBC">
              <w:rPr>
                <w:rFonts w:ascii="Times New Roman" w:hAnsi="Times New Roman"/>
                <w:i/>
                <w:color w:val="0563C1"/>
                <w:u w:val="single"/>
              </w:rPr>
              <w:t>metodika/</w:t>
            </w:r>
            <w:r w:rsidRPr="001B7DBC">
              <w:rPr>
                <w:rFonts w:ascii="Times New Roman" w:hAnsi="Times New Roman"/>
                <w:i/>
                <w:color w:val="0000FF"/>
              </w:rPr>
              <w:t>.</w:t>
            </w:r>
          </w:p>
        </w:tc>
      </w:tr>
    </w:tbl>
    <w:p w14:paraId="12BC78CE" w14:textId="77777777" w:rsidR="007F2287" w:rsidRPr="00BC181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BC1817" w14:paraId="55F13C4D" w14:textId="77777777" w:rsidTr="00684025">
        <w:trPr>
          <w:trHeight w:val="675"/>
        </w:trPr>
        <w:tc>
          <w:tcPr>
            <w:tcW w:w="9486" w:type="dxa"/>
            <w:gridSpan w:val="5"/>
            <w:vAlign w:val="center"/>
          </w:tcPr>
          <w:p w14:paraId="63733626" w14:textId="77777777" w:rsidR="00684025" w:rsidRPr="00BC1817" w:rsidRDefault="00684025" w:rsidP="00FB52CB">
            <w:pPr>
              <w:rPr>
                <w:rFonts w:ascii="Times New Roman" w:hAnsi="Times New Roman" w:cs="Times New Roman"/>
                <w:b/>
              </w:rPr>
            </w:pPr>
            <w:bookmarkStart w:id="53" w:name="_Toc482088735"/>
            <w:bookmarkStart w:id="54" w:name="_Toc508019265"/>
            <w:r w:rsidRPr="00BC1817">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53"/>
            <w:bookmarkEnd w:id="54"/>
            <w:r w:rsidRPr="00BC1817">
              <w:rPr>
                <w:rFonts w:ascii="Times New Roman" w:hAnsi="Times New Roman" w:cs="Times New Roman"/>
                <w:b/>
              </w:rPr>
              <w:t>:</w:t>
            </w:r>
          </w:p>
        </w:tc>
      </w:tr>
      <w:tr w:rsidR="007F2287" w:rsidRPr="00BC1817" w14:paraId="581E0FD1" w14:textId="77777777" w:rsidTr="00684025">
        <w:tc>
          <w:tcPr>
            <w:tcW w:w="704" w:type="dxa"/>
          </w:tcPr>
          <w:p w14:paraId="22A3306A" w14:textId="77777777" w:rsidR="007F2287" w:rsidRPr="00BC1817" w:rsidRDefault="007F2287" w:rsidP="007F2287">
            <w:pPr>
              <w:jc w:val="center"/>
              <w:rPr>
                <w:rFonts w:ascii="Times New Roman" w:hAnsi="Times New Roman" w:cs="Times New Roman"/>
                <w:b/>
                <w:sz w:val="20"/>
                <w:szCs w:val="20"/>
              </w:rPr>
            </w:pPr>
            <w:r w:rsidRPr="00BC1817">
              <w:rPr>
                <w:rFonts w:ascii="Times New Roman" w:hAnsi="Times New Roman" w:cs="Times New Roman"/>
                <w:b/>
                <w:sz w:val="20"/>
                <w:szCs w:val="20"/>
              </w:rPr>
              <w:t>Nr.</w:t>
            </w:r>
          </w:p>
        </w:tc>
        <w:tc>
          <w:tcPr>
            <w:tcW w:w="3090" w:type="dxa"/>
          </w:tcPr>
          <w:p w14:paraId="69850F33" w14:textId="77777777" w:rsidR="007F2287" w:rsidRPr="00BC1817" w:rsidRDefault="007F2287" w:rsidP="007F2287">
            <w:pPr>
              <w:jc w:val="center"/>
              <w:rPr>
                <w:rFonts w:ascii="Times New Roman" w:hAnsi="Times New Roman" w:cs="Times New Roman"/>
                <w:b/>
                <w:sz w:val="20"/>
                <w:szCs w:val="20"/>
              </w:rPr>
            </w:pPr>
            <w:r w:rsidRPr="00BC1817">
              <w:rPr>
                <w:rFonts w:ascii="Times New Roman" w:hAnsi="Times New Roman" w:cs="Times New Roman"/>
                <w:b/>
                <w:sz w:val="20"/>
                <w:szCs w:val="20"/>
              </w:rPr>
              <w:t>Rādītāja nosaukums</w:t>
            </w:r>
          </w:p>
        </w:tc>
        <w:tc>
          <w:tcPr>
            <w:tcW w:w="2155" w:type="dxa"/>
          </w:tcPr>
          <w:p w14:paraId="30A4F650" w14:textId="77777777" w:rsidR="007F2287" w:rsidRPr="00BC1817" w:rsidRDefault="00684025" w:rsidP="007F2287">
            <w:pPr>
              <w:jc w:val="center"/>
              <w:rPr>
                <w:rFonts w:ascii="Times New Roman" w:hAnsi="Times New Roman" w:cs="Times New Roman"/>
                <w:b/>
                <w:sz w:val="20"/>
                <w:szCs w:val="20"/>
              </w:rPr>
            </w:pPr>
            <w:r w:rsidRPr="00BC1817">
              <w:rPr>
                <w:rFonts w:ascii="Times New Roman" w:hAnsi="Times New Roman" w:cs="Times New Roman"/>
                <w:b/>
                <w:sz w:val="20"/>
                <w:szCs w:val="20"/>
              </w:rPr>
              <w:t xml:space="preserve">Sasniedzamā vērtība </w:t>
            </w:r>
          </w:p>
        </w:tc>
        <w:tc>
          <w:tcPr>
            <w:tcW w:w="1276" w:type="dxa"/>
          </w:tcPr>
          <w:p w14:paraId="438A2C49" w14:textId="77777777" w:rsidR="007F2287" w:rsidRPr="00BC1817" w:rsidRDefault="00684025" w:rsidP="007F2287">
            <w:pPr>
              <w:jc w:val="center"/>
              <w:rPr>
                <w:rFonts w:ascii="Times New Roman" w:hAnsi="Times New Roman" w:cs="Times New Roman"/>
                <w:b/>
                <w:sz w:val="20"/>
                <w:szCs w:val="20"/>
              </w:rPr>
            </w:pPr>
            <w:r w:rsidRPr="00BC1817">
              <w:rPr>
                <w:rFonts w:ascii="Times New Roman" w:hAnsi="Times New Roman" w:cs="Times New Roman"/>
                <w:b/>
                <w:sz w:val="20"/>
                <w:szCs w:val="20"/>
              </w:rPr>
              <w:t>Mērvienība</w:t>
            </w:r>
          </w:p>
        </w:tc>
        <w:tc>
          <w:tcPr>
            <w:tcW w:w="2261" w:type="dxa"/>
          </w:tcPr>
          <w:p w14:paraId="26D1C277" w14:textId="77777777" w:rsidR="007F2287" w:rsidRPr="00BC1817" w:rsidRDefault="00684025" w:rsidP="007F2287">
            <w:pPr>
              <w:jc w:val="center"/>
              <w:rPr>
                <w:rFonts w:ascii="Times New Roman" w:hAnsi="Times New Roman" w:cs="Times New Roman"/>
                <w:b/>
                <w:sz w:val="20"/>
                <w:szCs w:val="20"/>
              </w:rPr>
            </w:pPr>
            <w:r w:rsidRPr="00BC1817">
              <w:rPr>
                <w:rFonts w:ascii="Times New Roman" w:hAnsi="Times New Roman" w:cs="Times New Roman"/>
                <w:b/>
                <w:sz w:val="20"/>
                <w:szCs w:val="20"/>
              </w:rPr>
              <w:t>Piezīmes</w:t>
            </w:r>
          </w:p>
        </w:tc>
      </w:tr>
      <w:tr w:rsidR="007F2287" w:rsidRPr="00BC1817" w14:paraId="096D74DD" w14:textId="77777777" w:rsidTr="001025A9">
        <w:tc>
          <w:tcPr>
            <w:tcW w:w="704" w:type="dxa"/>
          </w:tcPr>
          <w:p w14:paraId="1451B4CC" w14:textId="77777777" w:rsidR="007F2287" w:rsidRPr="00BC1817" w:rsidRDefault="00684025" w:rsidP="003C5410">
            <w:pPr>
              <w:rPr>
                <w:rFonts w:ascii="Times New Roman" w:hAnsi="Times New Roman" w:cs="Times New Roman"/>
              </w:rPr>
            </w:pPr>
            <w:r w:rsidRPr="00BC1817">
              <w:rPr>
                <w:rFonts w:ascii="Times New Roman" w:hAnsi="Times New Roman" w:cs="Times New Roman"/>
              </w:rPr>
              <w:t>1.</w:t>
            </w:r>
          </w:p>
        </w:tc>
        <w:tc>
          <w:tcPr>
            <w:tcW w:w="3090" w:type="dxa"/>
            <w:shd w:val="clear" w:color="auto" w:fill="auto"/>
          </w:tcPr>
          <w:p w14:paraId="1D91B0DB" w14:textId="4328919D" w:rsidR="007F2287" w:rsidRPr="00BC1817" w:rsidRDefault="001025A9" w:rsidP="004E11DD">
            <w:pPr>
              <w:rPr>
                <w:rFonts w:ascii="Times New Roman" w:hAnsi="Times New Roman" w:cs="Times New Roman"/>
                <w:sz w:val="20"/>
                <w:szCs w:val="20"/>
              </w:rPr>
            </w:pPr>
            <w:r w:rsidRPr="00BC1817">
              <w:rPr>
                <w:rFonts w:ascii="Times New Roman" w:hAnsi="Times New Roman" w:cs="Times New Roman"/>
                <w:sz w:val="20"/>
                <w:szCs w:val="20"/>
              </w:rPr>
              <w:t xml:space="preserve">Objektu skaits, kuros </w:t>
            </w:r>
            <w:r w:rsidR="004E11DD" w:rsidRPr="00BC1817">
              <w:rPr>
                <w:rFonts w:ascii="Times New Roman" w:hAnsi="Times New Roman" w:cs="Times New Roman"/>
                <w:sz w:val="20"/>
                <w:szCs w:val="20"/>
              </w:rPr>
              <w:t>ERAF</w:t>
            </w:r>
            <w:r w:rsidRPr="00BC1817">
              <w:rPr>
                <w:rFonts w:ascii="Times New Roman" w:hAnsi="Times New Roman" w:cs="Times New Roman"/>
                <w:sz w:val="20"/>
                <w:szCs w:val="20"/>
              </w:rPr>
              <w:t xml:space="preserve"> ieguldījuma rezultātā nodrošināta vides un informācijas pieejamība</w:t>
            </w:r>
          </w:p>
        </w:tc>
        <w:tc>
          <w:tcPr>
            <w:tcW w:w="2155" w:type="dxa"/>
          </w:tcPr>
          <w:p w14:paraId="793A849E" w14:textId="2512F42F" w:rsidR="007F2287" w:rsidRPr="00BC1817" w:rsidRDefault="007F2287" w:rsidP="00F176CA">
            <w:pPr>
              <w:jc w:val="center"/>
              <w:rPr>
                <w:rFonts w:ascii="Times New Roman" w:hAnsi="Times New Roman" w:cs="Times New Roman"/>
              </w:rPr>
            </w:pPr>
          </w:p>
        </w:tc>
        <w:tc>
          <w:tcPr>
            <w:tcW w:w="1276" w:type="dxa"/>
          </w:tcPr>
          <w:p w14:paraId="54FE910A" w14:textId="6E7B06BE" w:rsidR="00F96A46" w:rsidRPr="00BC1817" w:rsidRDefault="00C66917" w:rsidP="00F96A46">
            <w:pPr>
              <w:jc w:val="center"/>
              <w:rPr>
                <w:rFonts w:ascii="Times New Roman" w:hAnsi="Times New Roman" w:cs="Times New Roman"/>
                <w:i/>
                <w:color w:val="0000FF"/>
                <w:sz w:val="20"/>
                <w:szCs w:val="20"/>
              </w:rPr>
            </w:pPr>
            <w:r w:rsidRPr="00BC1817">
              <w:rPr>
                <w:rFonts w:ascii="Times New Roman" w:hAnsi="Times New Roman" w:cs="Times New Roman"/>
                <w:i/>
                <w:color w:val="0000FF"/>
                <w:sz w:val="20"/>
                <w:szCs w:val="20"/>
              </w:rPr>
              <w:t xml:space="preserve">Objektu </w:t>
            </w:r>
            <w:r w:rsidR="00F96A46" w:rsidRPr="00BC1817">
              <w:rPr>
                <w:rFonts w:ascii="Times New Roman" w:hAnsi="Times New Roman" w:cs="Times New Roman"/>
                <w:i/>
                <w:color w:val="0000FF"/>
                <w:sz w:val="20"/>
                <w:szCs w:val="20"/>
              </w:rPr>
              <w:t>skaits</w:t>
            </w:r>
          </w:p>
          <w:p w14:paraId="450F1F59" w14:textId="77777777" w:rsidR="00F96A46" w:rsidRPr="00BC1817" w:rsidRDefault="00F96A46" w:rsidP="00F96A46">
            <w:pPr>
              <w:rPr>
                <w:rFonts w:ascii="Times New Roman" w:hAnsi="Times New Roman" w:cs="Times New Roman"/>
                <w:sz w:val="20"/>
                <w:szCs w:val="20"/>
              </w:rPr>
            </w:pPr>
          </w:p>
          <w:p w14:paraId="703276B1" w14:textId="77777777" w:rsidR="007F2287" w:rsidRPr="00BC1817" w:rsidRDefault="007F2287" w:rsidP="00F96A46">
            <w:pPr>
              <w:tabs>
                <w:tab w:val="left" w:pos="840"/>
              </w:tabs>
              <w:jc w:val="center"/>
              <w:rPr>
                <w:rFonts w:ascii="Times New Roman" w:hAnsi="Times New Roman" w:cs="Times New Roman"/>
                <w:sz w:val="20"/>
                <w:szCs w:val="20"/>
              </w:rPr>
            </w:pPr>
          </w:p>
        </w:tc>
        <w:tc>
          <w:tcPr>
            <w:tcW w:w="2261" w:type="dxa"/>
          </w:tcPr>
          <w:p w14:paraId="5B004A94" w14:textId="77777777" w:rsidR="00600CC9" w:rsidRPr="00BC1817" w:rsidRDefault="00600CC9" w:rsidP="00AE02BF">
            <w:pPr>
              <w:jc w:val="both"/>
              <w:rPr>
                <w:rFonts w:ascii="Times New Roman" w:eastAsia="Calibri" w:hAnsi="Times New Roman" w:cs="Times New Roman"/>
                <w:i/>
                <w:color w:val="0000FF"/>
                <w:sz w:val="20"/>
                <w:szCs w:val="20"/>
              </w:rPr>
            </w:pPr>
            <w:r w:rsidRPr="00BC1817">
              <w:rPr>
                <w:rFonts w:ascii="Times New Roman" w:eastAsia="Calibri" w:hAnsi="Times New Roman" w:cs="Times New Roman"/>
                <w:i/>
                <w:color w:val="0000FF"/>
                <w:sz w:val="20"/>
                <w:szCs w:val="20"/>
              </w:rPr>
              <w:t>Piemēram:</w:t>
            </w:r>
          </w:p>
          <w:p w14:paraId="3539E75C" w14:textId="5557C973" w:rsidR="007F2287" w:rsidRPr="00BC1817" w:rsidRDefault="00600CC9" w:rsidP="00AE02BF">
            <w:pPr>
              <w:jc w:val="both"/>
              <w:rPr>
                <w:rFonts w:ascii="Times New Roman" w:hAnsi="Times New Roman" w:cs="Times New Roman"/>
                <w:sz w:val="20"/>
                <w:szCs w:val="20"/>
              </w:rPr>
            </w:pPr>
            <w:r w:rsidRPr="00BC1817">
              <w:rPr>
                <w:rFonts w:ascii="Times New Roman" w:eastAsia="Calibri" w:hAnsi="Times New Roman" w:cs="Times New Roman"/>
                <w:i/>
                <w:color w:val="0000FF"/>
                <w:sz w:val="20"/>
                <w:szCs w:val="20"/>
              </w:rPr>
              <w:t>Atbilstoši noslēgtajai vienošanās</w:t>
            </w:r>
            <w:r w:rsidR="007742B1" w:rsidRPr="00BC1817">
              <w:rPr>
                <w:rFonts w:ascii="Times New Roman" w:eastAsia="Calibri" w:hAnsi="Times New Roman" w:cs="Times New Roman"/>
                <w:i/>
                <w:color w:val="0000FF"/>
                <w:sz w:val="20"/>
                <w:szCs w:val="20"/>
              </w:rPr>
              <w:t xml:space="preserve"> </w:t>
            </w:r>
            <w:r w:rsidRPr="00BC1817">
              <w:rPr>
                <w:rFonts w:ascii="Times New Roman" w:eastAsia="Calibri" w:hAnsi="Times New Roman" w:cs="Times New Roman"/>
                <w:i/>
                <w:color w:val="0000FF"/>
                <w:sz w:val="20"/>
                <w:szCs w:val="20"/>
              </w:rPr>
              <w:t>par projekta īstenošanu, dati tiks sniegti pēc fakta.</w:t>
            </w:r>
          </w:p>
        </w:tc>
      </w:tr>
    </w:tbl>
    <w:p w14:paraId="4728FDDA" w14:textId="77777777" w:rsidR="007F2287" w:rsidRPr="00BC1817" w:rsidRDefault="007F2287" w:rsidP="003C5410">
      <w:pPr>
        <w:rPr>
          <w:rFonts w:ascii="Times New Roman" w:hAnsi="Times New Roman" w:cs="Times New Roman"/>
        </w:rPr>
      </w:pPr>
    </w:p>
    <w:p w14:paraId="0A9F7D8C" w14:textId="77777777" w:rsidR="00193D77" w:rsidRPr="00BC1817" w:rsidRDefault="00177AEB" w:rsidP="00193D77">
      <w:pPr>
        <w:spacing w:line="256" w:lineRule="auto"/>
        <w:ind w:right="140"/>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3A0262C" w14:textId="77777777" w:rsidR="00193D77" w:rsidRPr="00BC1817" w:rsidRDefault="00193D77" w:rsidP="00193D77">
      <w:pPr>
        <w:spacing w:line="256" w:lineRule="auto"/>
        <w:ind w:right="140"/>
        <w:contextualSpacing/>
        <w:jc w:val="both"/>
        <w:rPr>
          <w:rFonts w:ascii="Times New Roman" w:eastAsia="Calibri" w:hAnsi="Times New Roman" w:cs="Times New Roman"/>
          <w:i/>
          <w:color w:val="0000FF"/>
        </w:rPr>
      </w:pPr>
    </w:p>
    <w:p w14:paraId="1E1906F6" w14:textId="527BDB21" w:rsidR="00C66917" w:rsidRPr="00BC1817" w:rsidRDefault="00177AEB" w:rsidP="00193D77">
      <w:pPr>
        <w:spacing w:line="256" w:lineRule="auto"/>
        <w:ind w:right="140"/>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Projekta iesnieguma veidlapas</w:t>
      </w:r>
      <w:r w:rsidR="00E718CB">
        <w:rPr>
          <w:rFonts w:ascii="Times New Roman" w:eastAsia="Calibri" w:hAnsi="Times New Roman" w:cs="Times New Roman"/>
          <w:i/>
          <w:color w:val="0000FF"/>
        </w:rPr>
        <w:t xml:space="preserve"> </w:t>
      </w:r>
      <w:r w:rsidRPr="00BC1817">
        <w:rPr>
          <w:rFonts w:ascii="Times New Roman" w:eastAsia="Calibri" w:hAnsi="Times New Roman" w:cs="Times New Roman"/>
          <w:i/>
          <w:color w:val="0000FF"/>
        </w:rPr>
        <w:t>3.2.</w:t>
      </w:r>
      <w:r w:rsidR="00C66917" w:rsidRPr="00BC1817">
        <w:rPr>
          <w:rFonts w:ascii="Times New Roman" w:eastAsia="Calibri" w:hAnsi="Times New Roman" w:cs="Times New Roman"/>
          <w:i/>
          <w:color w:val="0000FF"/>
        </w:rPr>
        <w:t>punktā</w:t>
      </w:r>
      <w:r w:rsidRPr="00BC1817">
        <w:rPr>
          <w:rFonts w:ascii="Times New Roman" w:eastAsia="Calibri" w:hAnsi="Times New Roman" w:cs="Times New Roman"/>
          <w:i/>
          <w:color w:val="0000FF"/>
        </w:rPr>
        <w:t xml:space="preserve"> horizontālā principa “Vienlīdzīgas iespējas” ieviešanai sasniedzamie rādītāji definēti atbilstoši</w:t>
      </w:r>
      <w:r w:rsidR="00C66917" w:rsidRPr="00BC1817">
        <w:rPr>
          <w:rFonts w:ascii="Times New Roman" w:eastAsia="Calibri" w:hAnsi="Times New Roman" w:cs="Times New Roman"/>
          <w:i/>
          <w:color w:val="0000FF"/>
        </w:rPr>
        <w:t>:</w:t>
      </w:r>
    </w:p>
    <w:p w14:paraId="0CDFD657" w14:textId="51E31D2C" w:rsidR="00C66917" w:rsidRPr="00044405" w:rsidRDefault="00177AEB"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Labklājības ministrijas kā par horizontālo principu koordināciju atbildīgās iestādes izstrādāt</w:t>
      </w:r>
      <w:r w:rsidR="00193D77" w:rsidRPr="00044405">
        <w:rPr>
          <w:rFonts w:ascii="Times New Roman" w:hAnsi="Times New Roman"/>
          <w:i/>
          <w:color w:val="0000FF"/>
        </w:rPr>
        <w:t>ās metodikas horizontālā principa “Vienlīdzīgas iespējas” īstenošanas uzraudzībai 2014.-2020.gad</w:t>
      </w:r>
      <w:r w:rsidR="00362DD1" w:rsidRPr="00044405">
        <w:rPr>
          <w:rFonts w:ascii="Times New Roman" w:hAnsi="Times New Roman"/>
          <w:i/>
          <w:color w:val="0000FF"/>
        </w:rPr>
        <w:t>a plānošanas periodā, 1.pielikumam</w:t>
      </w:r>
      <w:r w:rsidR="00C66917" w:rsidRPr="00044405">
        <w:rPr>
          <w:rFonts w:ascii="Times New Roman" w:hAnsi="Times New Roman"/>
          <w:i/>
          <w:color w:val="0000FF"/>
        </w:rPr>
        <w:t>;</w:t>
      </w:r>
    </w:p>
    <w:p w14:paraId="75ED7F31" w14:textId="05021123" w:rsidR="00C66917" w:rsidRPr="00044405" w:rsidRDefault="00177AEB"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MK noteikumu </w:t>
      </w:r>
      <w:r w:rsidR="001025A9" w:rsidRPr="00044405">
        <w:rPr>
          <w:rFonts w:ascii="Times New Roman" w:hAnsi="Times New Roman"/>
          <w:i/>
          <w:color w:val="0000FF"/>
        </w:rPr>
        <w:t>50.</w:t>
      </w:r>
      <w:r w:rsidRPr="00044405">
        <w:rPr>
          <w:rFonts w:ascii="Times New Roman" w:hAnsi="Times New Roman"/>
          <w:i/>
          <w:color w:val="0000FF"/>
        </w:rPr>
        <w:t>punktam.</w:t>
      </w:r>
    </w:p>
    <w:p w14:paraId="51E5364F" w14:textId="33356520" w:rsidR="00177AEB" w:rsidRPr="00BC1817" w:rsidRDefault="00177AEB" w:rsidP="00193D77">
      <w:pPr>
        <w:spacing w:line="256" w:lineRule="auto"/>
        <w:ind w:right="140"/>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 xml:space="preserve">Projekta īstenošanas laikā finansējuma saņēmējam par šiem rādītājiem jāsniedz dati reizi gadā. </w:t>
      </w:r>
    </w:p>
    <w:p w14:paraId="616143BF" w14:textId="77777777" w:rsidR="00177AEB" w:rsidRPr="00BC1817"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B70E86D" w14:textId="185DD9E1" w:rsidR="00177AEB" w:rsidRPr="00BC1817" w:rsidRDefault="00177AEB" w:rsidP="00F927FB">
      <w:pPr>
        <w:numPr>
          <w:ilvl w:val="0"/>
          <w:numId w:val="3"/>
        </w:numPr>
        <w:spacing w:line="256" w:lineRule="auto"/>
        <w:ind w:left="709" w:right="140" w:hanging="283"/>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Ja uz projekta iesniegšanas brīdi nav iespējams noteikt vai plānot sasniedzamo vērtību, kolonn</w:t>
      </w:r>
      <w:r w:rsidR="00F3681D">
        <w:rPr>
          <w:rFonts w:ascii="Times New Roman" w:eastAsia="Calibri" w:hAnsi="Times New Roman" w:cs="Times New Roman"/>
          <w:i/>
          <w:color w:val="0000FF"/>
        </w:rPr>
        <w:t xml:space="preserve">u </w:t>
      </w:r>
      <w:r w:rsidRPr="00BC1817">
        <w:rPr>
          <w:rFonts w:ascii="Times New Roman" w:eastAsia="Calibri" w:hAnsi="Times New Roman" w:cs="Times New Roman"/>
          <w:i/>
          <w:color w:val="0000FF"/>
        </w:rPr>
        <w:t xml:space="preserve">“Sasniedzamā vērtība” projekta iesniedzējs </w:t>
      </w:r>
      <w:r w:rsidR="002760CA">
        <w:rPr>
          <w:rFonts w:ascii="Times New Roman" w:eastAsia="Calibri" w:hAnsi="Times New Roman" w:cs="Times New Roman"/>
          <w:i/>
          <w:color w:val="0000FF"/>
        </w:rPr>
        <w:t>atstāj neaizpildītu</w:t>
      </w:r>
      <w:r w:rsidR="00362DD1" w:rsidRPr="00BC1817">
        <w:rPr>
          <w:rFonts w:ascii="Times New Roman" w:eastAsia="Calibri" w:hAnsi="Times New Roman" w:cs="Times New Roman"/>
          <w:i/>
          <w:color w:val="0000FF"/>
        </w:rPr>
        <w:t xml:space="preserve"> </w:t>
      </w:r>
      <w:r w:rsidRPr="00BC1817">
        <w:rPr>
          <w:rFonts w:ascii="Times New Roman" w:eastAsia="Calibri" w:hAnsi="Times New Roman" w:cs="Times New Roman"/>
          <w:i/>
          <w:color w:val="0000FF"/>
        </w:rPr>
        <w:t>un piezīmēs iekļauj informāciju, kas norāda, ka atbilstoši noslēgtajai vienošanās par projekta īstenošanu dati tiks sniegti pēc fakta.</w:t>
      </w:r>
    </w:p>
    <w:p w14:paraId="659188F8" w14:textId="77777777" w:rsidR="00177AEB" w:rsidRPr="005A2286" w:rsidRDefault="00177AEB" w:rsidP="003C5410">
      <w:pPr>
        <w:rPr>
          <w:rFonts w:ascii="Times New Roman" w:hAnsi="Times New Roman" w:cs="Times New Roman"/>
          <w:color w:val="0000FF"/>
          <w:highlight w:val="yellow"/>
        </w:rPr>
      </w:pPr>
    </w:p>
    <w:tbl>
      <w:tblPr>
        <w:tblStyle w:val="TableGrid"/>
        <w:tblW w:w="0" w:type="auto"/>
        <w:tblLook w:val="04A0" w:firstRow="1" w:lastRow="0" w:firstColumn="1" w:lastColumn="0" w:noHBand="0" w:noVBand="1"/>
      </w:tblPr>
      <w:tblGrid>
        <w:gridCol w:w="9486"/>
      </w:tblGrid>
      <w:tr w:rsidR="00684025" w:rsidRPr="005A2286" w14:paraId="1328AE1A" w14:textId="77777777" w:rsidTr="00684025">
        <w:trPr>
          <w:trHeight w:val="506"/>
        </w:trPr>
        <w:tc>
          <w:tcPr>
            <w:tcW w:w="9486" w:type="dxa"/>
            <w:vAlign w:val="center"/>
          </w:tcPr>
          <w:p w14:paraId="1B40772D" w14:textId="77777777" w:rsidR="00684025" w:rsidRPr="00BC1817" w:rsidRDefault="00684025" w:rsidP="007A2CEF">
            <w:pPr>
              <w:rPr>
                <w:rFonts w:ascii="Times New Roman" w:hAnsi="Times New Roman" w:cs="Times New Roman"/>
                <w:b/>
              </w:rPr>
            </w:pPr>
            <w:bookmarkStart w:id="55" w:name="_Toc482088736"/>
            <w:bookmarkStart w:id="56" w:name="_Toc508019266"/>
            <w:r w:rsidRPr="00BC1817">
              <w:rPr>
                <w:rStyle w:val="Heading2Char"/>
                <w:rFonts w:ascii="Times New Roman" w:hAnsi="Times New Roman" w:cs="Times New Roman"/>
                <w:b/>
                <w:color w:val="auto"/>
                <w:sz w:val="22"/>
                <w:szCs w:val="22"/>
              </w:rPr>
              <w:t xml:space="preserve">3.3. Saskaņa ar horizontālo principu “Ilgtspējīga attīstība” </w:t>
            </w:r>
            <w:r w:rsidR="008D332E" w:rsidRPr="00BC1817">
              <w:rPr>
                <w:rStyle w:val="Heading2Char"/>
                <w:rFonts w:ascii="Times New Roman" w:hAnsi="Times New Roman" w:cs="Times New Roman"/>
                <w:b/>
                <w:color w:val="auto"/>
                <w:sz w:val="22"/>
                <w:szCs w:val="22"/>
              </w:rPr>
              <w:t>apraksts</w:t>
            </w:r>
            <w:bookmarkEnd w:id="55"/>
            <w:bookmarkEnd w:id="56"/>
            <w:r w:rsidR="008D332E" w:rsidRPr="00BC1817">
              <w:rPr>
                <w:rFonts w:ascii="Times New Roman" w:hAnsi="Times New Roman" w:cs="Times New Roman"/>
                <w:b/>
              </w:rPr>
              <w:t>(&lt;</w:t>
            </w:r>
            <w:r w:rsidR="00CB62E9" w:rsidRPr="00BC1817">
              <w:rPr>
                <w:rFonts w:ascii="Times New Roman" w:hAnsi="Times New Roman" w:cs="Times New Roman"/>
                <w:b/>
              </w:rPr>
              <w:t>4</w:t>
            </w:r>
            <w:r w:rsidR="007A2CEF" w:rsidRPr="00BC1817">
              <w:rPr>
                <w:rFonts w:ascii="Times New Roman" w:hAnsi="Times New Roman" w:cs="Times New Roman"/>
                <w:b/>
              </w:rPr>
              <w:t>000 zīmes</w:t>
            </w:r>
            <w:r w:rsidR="008D332E" w:rsidRPr="00BC1817">
              <w:rPr>
                <w:rFonts w:ascii="Times New Roman" w:hAnsi="Times New Roman" w:cs="Times New Roman"/>
                <w:b/>
              </w:rPr>
              <w:t>&gt;)</w:t>
            </w:r>
          </w:p>
        </w:tc>
      </w:tr>
      <w:tr w:rsidR="00684025" w:rsidRPr="005A2286" w14:paraId="488FDC94" w14:textId="77777777" w:rsidTr="003D0215">
        <w:trPr>
          <w:trHeight w:val="1257"/>
        </w:trPr>
        <w:tc>
          <w:tcPr>
            <w:tcW w:w="9486" w:type="dxa"/>
          </w:tcPr>
          <w:p w14:paraId="7662E1E8" w14:textId="138C57E7" w:rsidR="00362DD1" w:rsidRPr="006D4EA4" w:rsidRDefault="00362DD1" w:rsidP="006D4EA4">
            <w:pPr>
              <w:pStyle w:val="ListParagraph"/>
              <w:numPr>
                <w:ilvl w:val="0"/>
                <w:numId w:val="29"/>
              </w:numPr>
              <w:ind w:left="314"/>
              <w:jc w:val="both"/>
              <w:rPr>
                <w:rFonts w:ascii="Times New Roman" w:hAnsi="Times New Roman" w:cs="Times New Roman"/>
                <w:i/>
                <w:color w:val="0000FF"/>
              </w:rPr>
            </w:pPr>
            <w:r w:rsidRPr="006D4EA4">
              <w:rPr>
                <w:rFonts w:ascii="Times New Roman" w:hAnsi="Times New Roman" w:cs="Times New Roman"/>
                <w:i/>
                <w:color w:val="0000FF"/>
              </w:rPr>
              <w:t xml:space="preserve">Sniedz informāciju par enerģijas patēriņu (megavatstundas) ēkās pirms projekta īstenošanas, ja projekta ietvaros </w:t>
            </w:r>
            <w:r w:rsidR="00C069E3" w:rsidRPr="006D4EA4">
              <w:rPr>
                <w:rFonts w:ascii="Times New Roman" w:hAnsi="Times New Roman" w:cs="Times New Roman"/>
                <w:i/>
                <w:color w:val="0000FF"/>
              </w:rPr>
              <w:t xml:space="preserve">atbalstāmo darbību īstenošanai </w:t>
            </w:r>
            <w:r w:rsidRPr="006D4EA4">
              <w:rPr>
                <w:rFonts w:ascii="Times New Roman" w:hAnsi="Times New Roman" w:cs="Times New Roman"/>
                <w:i/>
                <w:color w:val="0000FF"/>
              </w:rPr>
              <w:t xml:space="preserve">ir paredzēta </w:t>
            </w:r>
            <w:r w:rsidR="00BA2E58" w:rsidRPr="006D4EA4">
              <w:rPr>
                <w:rFonts w:ascii="Times New Roman" w:hAnsi="Times New Roman" w:cs="Times New Roman"/>
                <w:i/>
                <w:color w:val="0000FF"/>
              </w:rPr>
              <w:t xml:space="preserve">MK noteikumu 26.2.1. </w:t>
            </w:r>
            <w:r w:rsidR="00BD68F7">
              <w:rPr>
                <w:rFonts w:ascii="Times New Roman" w:hAnsi="Times New Roman" w:cs="Times New Roman"/>
                <w:i/>
                <w:color w:val="0000FF"/>
              </w:rPr>
              <w:t xml:space="preserve">apakšpunktā minētās </w:t>
            </w:r>
            <w:r w:rsidR="000A1513" w:rsidRPr="006D4EA4">
              <w:rPr>
                <w:rFonts w:ascii="Times New Roman" w:hAnsi="Times New Roman" w:cs="Times New Roman"/>
                <w:i/>
                <w:color w:val="0000FF"/>
              </w:rPr>
              <w:t xml:space="preserve">darbības </w:t>
            </w:r>
            <w:r w:rsidR="00BA2E58" w:rsidRPr="006D4EA4">
              <w:rPr>
                <w:rFonts w:ascii="Times New Roman" w:hAnsi="Times New Roman" w:cs="Times New Roman"/>
                <w:i/>
                <w:color w:val="0000FF"/>
              </w:rPr>
              <w:t>un 26.2.2. apakšpunktā minētā ēkas pārbūve</w:t>
            </w:r>
            <w:r w:rsidR="009A0A8E">
              <w:rPr>
                <w:rFonts w:ascii="Times New Roman" w:hAnsi="Times New Roman" w:cs="Times New Roman"/>
                <w:i/>
                <w:color w:val="0000FF"/>
              </w:rPr>
              <w:t xml:space="preserve"> vai atjaunošana</w:t>
            </w:r>
            <w:r w:rsidR="00C069E3" w:rsidRPr="006D4EA4">
              <w:rPr>
                <w:rFonts w:ascii="Times New Roman" w:hAnsi="Times New Roman" w:cs="Times New Roman"/>
                <w:i/>
                <w:color w:val="0000FF"/>
              </w:rPr>
              <w:t>.</w:t>
            </w:r>
          </w:p>
          <w:p w14:paraId="4A817738" w14:textId="1A8E7193" w:rsidR="00362DD1" w:rsidRPr="00DF6664" w:rsidRDefault="00362DD1" w:rsidP="00A41A00">
            <w:pPr>
              <w:numPr>
                <w:ilvl w:val="0"/>
                <w:numId w:val="3"/>
              </w:numPr>
              <w:spacing w:before="120" w:after="120"/>
              <w:jc w:val="both"/>
              <w:rPr>
                <w:rFonts w:ascii="Times New Roman" w:hAnsi="Times New Roman"/>
                <w:b/>
                <w:i/>
                <w:color w:val="0000FF"/>
              </w:rPr>
            </w:pPr>
            <w:r w:rsidRPr="00DF6664">
              <w:rPr>
                <w:rFonts w:ascii="Times New Roman" w:hAnsi="Times New Roman"/>
                <w:b/>
                <w:i/>
                <w:color w:val="0000FF"/>
              </w:rPr>
              <w:t>Ja ir veikts ēkas energoaudits un saņemta energosertifikācija, attiecīgo dokumentāciju iesniedz kopā ar projekta iesniegumu, savukārt, ja attiecīgā dokumentācija nav pieejama uz projekta iesnieguma iesniegšanas brīdi, to iesn</w:t>
            </w:r>
            <w:r w:rsidR="008F333F" w:rsidRPr="00DF6664">
              <w:rPr>
                <w:rFonts w:ascii="Times New Roman" w:hAnsi="Times New Roman"/>
                <w:b/>
                <w:i/>
                <w:color w:val="0000FF"/>
              </w:rPr>
              <w:t>iedz projekta īstenošanas laikā, bet pirms būvdarbu uzsākšanas.</w:t>
            </w:r>
          </w:p>
          <w:p w14:paraId="63C77596" w14:textId="77777777" w:rsidR="00362DD1" w:rsidRPr="0089396E" w:rsidRDefault="00362DD1" w:rsidP="0089396E">
            <w:pPr>
              <w:numPr>
                <w:ilvl w:val="0"/>
                <w:numId w:val="3"/>
              </w:numPr>
              <w:spacing w:before="120" w:after="120"/>
              <w:jc w:val="both"/>
              <w:rPr>
                <w:rFonts w:ascii="Times New Roman" w:hAnsi="Times New Roman"/>
                <w:i/>
                <w:color w:val="0000FF"/>
              </w:rPr>
            </w:pPr>
            <w:r w:rsidRPr="0089396E">
              <w:rPr>
                <w:rFonts w:ascii="Times New Roman" w:hAnsi="Times New Roman"/>
                <w:i/>
                <w:color w:val="0000FF"/>
              </w:rPr>
              <w:t>Finansējuma saņēmējam ir jāsniedz informācija par ēkas enerģijas patēriņu (megavatstundas) pēc projekta īstenošanas.</w:t>
            </w:r>
          </w:p>
          <w:p w14:paraId="75F6D7F3" w14:textId="77777777" w:rsidR="00362DD1" w:rsidRPr="00DF6664" w:rsidRDefault="00362DD1" w:rsidP="00E718CB">
            <w:pPr>
              <w:pStyle w:val="ListParagraph"/>
              <w:numPr>
                <w:ilvl w:val="0"/>
                <w:numId w:val="43"/>
              </w:numPr>
              <w:jc w:val="both"/>
              <w:rPr>
                <w:rFonts w:ascii="Times New Roman" w:hAnsi="Times New Roman"/>
                <w:b/>
                <w:i/>
                <w:color w:val="0000FF"/>
              </w:rPr>
            </w:pPr>
            <w:r w:rsidRPr="00DF6664">
              <w:rPr>
                <w:rFonts w:ascii="Times New Roman" w:hAnsi="Times New Roman"/>
                <w:i/>
                <w:color w:val="0000FF"/>
              </w:rPr>
              <w:t xml:space="preserve">Norāda informāciju, ja vismaz vienā projekta iepirkumā (iepirkuma konkursa nolikumā, atlases un vērtēšanas kritērijos) ir piemērota vai plānots piemērot </w:t>
            </w:r>
            <w:r w:rsidRPr="00DF6664">
              <w:rPr>
                <w:rFonts w:ascii="Times New Roman" w:hAnsi="Times New Roman"/>
                <w:b/>
                <w:i/>
                <w:color w:val="0000FF"/>
              </w:rPr>
              <w:t xml:space="preserve">zaļo publisko iepirkumu principu. </w:t>
            </w:r>
            <w:r w:rsidR="00CC477B" w:rsidRPr="00CC477B">
              <w:rPr>
                <w:rFonts w:ascii="Times New Roman" w:hAnsi="Times New Roman"/>
                <w:i/>
                <w:color w:val="0000FF"/>
              </w:rPr>
              <w:t>Šajā sadaļā sniedz informāciju par iepirkumiem un to skaitu, kuros projekta ietvaros plānots piemērot/ ir piemēroti zaļā iepirkuma/ zaļā publiskā iepirkuma kritēriji.</w:t>
            </w:r>
          </w:p>
          <w:p w14:paraId="19C78B07" w14:textId="2BE9F71B" w:rsidR="00362DD1" w:rsidRPr="00196188" w:rsidRDefault="00071C2D" w:rsidP="00196188">
            <w:pPr>
              <w:numPr>
                <w:ilvl w:val="0"/>
                <w:numId w:val="3"/>
              </w:numPr>
              <w:spacing w:before="120" w:after="120"/>
              <w:ind w:left="567" w:hanging="283"/>
              <w:jc w:val="both"/>
              <w:rPr>
                <w:rFonts w:ascii="Times New Roman" w:hAnsi="Times New Roman"/>
                <w:i/>
                <w:color w:val="0000FF"/>
              </w:rPr>
            </w:pPr>
            <w:r w:rsidRPr="008F4979">
              <w:rPr>
                <w:rFonts w:ascii="Times New Roman" w:hAnsi="Times New Roman" w:cs="Times New Roman"/>
                <w:i/>
                <w:color w:val="0000FF"/>
              </w:rPr>
              <w:t xml:space="preserve">Lai projekta </w:t>
            </w:r>
            <w:r w:rsidR="006709E6" w:rsidRPr="008F4979">
              <w:rPr>
                <w:rFonts w:ascii="Times New Roman" w:hAnsi="Times New Roman" w:cs="Times New Roman"/>
                <w:i/>
                <w:color w:val="0000FF"/>
              </w:rPr>
              <w:t xml:space="preserve">iesniegums </w:t>
            </w:r>
            <w:r w:rsidRPr="008F4979">
              <w:rPr>
                <w:rFonts w:ascii="Times New Roman" w:hAnsi="Times New Roman" w:cs="Times New Roman"/>
                <w:i/>
                <w:color w:val="0000FF"/>
              </w:rPr>
              <w:t xml:space="preserve">vērtēšanas laikā atbilstoši kvalitātes vērtēšanas kritērijam Nr.33 saņemtu papildu punktu </w:t>
            </w:r>
            <w:r w:rsidR="00362DD1" w:rsidRPr="008F4979">
              <w:rPr>
                <w:rFonts w:ascii="Times New Roman" w:hAnsi="Times New Roman"/>
                <w:i/>
                <w:color w:val="0000FF"/>
              </w:rPr>
              <w:t xml:space="preserve"> par zaļā publiskā iepirkuma principu piemērošanu, ir jānorāda informācija par iepirkumiem, kuros ti</w:t>
            </w:r>
            <w:r w:rsidR="00C069E3" w:rsidRPr="008F4979">
              <w:rPr>
                <w:rFonts w:ascii="Times New Roman" w:hAnsi="Times New Roman"/>
                <w:i/>
                <w:color w:val="0000FF"/>
              </w:rPr>
              <w:t>ks</w:t>
            </w:r>
            <w:r w:rsidR="00362DD1" w:rsidRPr="008F4979">
              <w:rPr>
                <w:rFonts w:ascii="Times New Roman" w:hAnsi="Times New Roman"/>
                <w:i/>
                <w:color w:val="0000FF"/>
              </w:rPr>
              <w:t xml:space="preserve"> piemērots zaļais publiskais iepirkums.</w:t>
            </w:r>
            <w:r w:rsidR="00362DD1" w:rsidRPr="00DF6664">
              <w:rPr>
                <w:rFonts w:ascii="Times New Roman" w:hAnsi="Times New Roman"/>
                <w:i/>
                <w:color w:val="0000FF"/>
              </w:rPr>
              <w:t xml:space="preserve"> </w:t>
            </w:r>
            <w:r w:rsidR="00196188" w:rsidRPr="007D6AE9">
              <w:rPr>
                <w:rFonts w:ascii="Times New Roman" w:hAnsi="Times New Roman"/>
                <w:i/>
                <w:color w:val="0000FF"/>
              </w:rPr>
              <w:t>Punktu nepiešķir, ja zaļā publiskā iepirkuma principi integrēti/plānots integrēt iepirkumā, uz kuru attiecas Ministru kabineta 2017. gada 20. jūnija noteikumu Nr. 353 “Prasības zaļajam publiskajam iepirkumam un to piemērošanas kārtība” 1.2. apakšpunkts par preču un pakalpojumu iepirkumiem, kam zaļā publisk</w:t>
            </w:r>
            <w:r w:rsidR="00196188">
              <w:rPr>
                <w:rFonts w:ascii="Times New Roman" w:hAnsi="Times New Roman"/>
                <w:i/>
                <w:color w:val="0000FF"/>
              </w:rPr>
              <w:t>ā iepirkuma principi piemērojami</w:t>
            </w:r>
            <w:r w:rsidR="00196188" w:rsidRPr="007D6AE9">
              <w:rPr>
                <w:rFonts w:ascii="Times New Roman" w:hAnsi="Times New Roman"/>
                <w:i/>
                <w:color w:val="0000FF"/>
              </w:rPr>
              <w:t xml:space="preserve"> obligāti.</w:t>
            </w:r>
          </w:p>
          <w:p w14:paraId="172D47DD" w14:textId="2E46FB0C" w:rsidR="00362DD1" w:rsidRPr="00DF6664" w:rsidRDefault="00362DD1" w:rsidP="0089396E">
            <w:pPr>
              <w:numPr>
                <w:ilvl w:val="0"/>
                <w:numId w:val="3"/>
              </w:numPr>
              <w:spacing w:before="120" w:after="120"/>
              <w:jc w:val="both"/>
              <w:rPr>
                <w:rFonts w:ascii="Times New Roman" w:hAnsi="Times New Roman"/>
                <w:i/>
                <w:color w:val="0000FF"/>
              </w:rPr>
            </w:pPr>
            <w:r w:rsidRPr="00DF6664">
              <w:rPr>
                <w:rFonts w:ascii="Times New Roman" w:hAnsi="Times New Roman"/>
                <w:i/>
                <w:color w:val="0000FF"/>
              </w:rPr>
              <w:t xml:space="preserve">Jāieplāno arī sasniedzamā vērtība, piemēram, </w:t>
            </w:r>
            <w:r w:rsidR="00CC477B" w:rsidRPr="00CC477B">
              <w:rPr>
                <w:rFonts w:ascii="Times New Roman" w:hAnsi="Times New Roman"/>
                <w:i/>
                <w:color w:val="0000FF"/>
              </w:rPr>
              <w:t>iepirkuma summ</w:t>
            </w:r>
            <w:r w:rsidR="00E718CB">
              <w:rPr>
                <w:rFonts w:ascii="Times New Roman" w:hAnsi="Times New Roman"/>
                <w:i/>
                <w:color w:val="0000FF"/>
              </w:rPr>
              <w:t>a vai iepirkumu kopsumma (euro)</w:t>
            </w:r>
            <w:r w:rsidRPr="00DF6664">
              <w:rPr>
                <w:rFonts w:ascii="Times New Roman" w:hAnsi="Times New Roman"/>
                <w:i/>
                <w:color w:val="0000FF"/>
              </w:rPr>
              <w:t xml:space="preserve">. Ja projekta iesniegums vērtēšanā saņēmis punktus par zaļā publiskā iepirkuma piemērošanu, finansējuma saņēmējam par sasniegto rādītāju ir jāsniedz informācija pēc projekta īstenošanas noslēguma maksājuma pieprasījumā. </w:t>
            </w:r>
          </w:p>
          <w:p w14:paraId="3F2AA53A" w14:textId="77777777" w:rsidR="00362DD1" w:rsidRPr="00DF6664" w:rsidRDefault="00362DD1" w:rsidP="0089396E">
            <w:pPr>
              <w:numPr>
                <w:ilvl w:val="0"/>
                <w:numId w:val="3"/>
              </w:numPr>
              <w:spacing w:before="120" w:after="120"/>
              <w:jc w:val="both"/>
              <w:rPr>
                <w:rFonts w:ascii="Times New Roman" w:hAnsi="Times New Roman"/>
                <w:i/>
                <w:color w:val="0000FF"/>
              </w:rPr>
            </w:pPr>
            <w:r w:rsidRPr="00DF6664">
              <w:rPr>
                <w:rFonts w:ascii="Times New Roman" w:hAnsi="Times New Roman"/>
                <w:i/>
                <w:color w:val="0000FF"/>
              </w:rPr>
              <w:t xml:space="preserve">Papildu informācija par horizontālo principu “Ilgtspējīga attīstība” un zaļā publiskā iepirkuma piemērošanu pieejama: </w:t>
            </w:r>
          </w:p>
          <w:p w14:paraId="172BE55C" w14:textId="77777777" w:rsidR="00196188" w:rsidRDefault="00342E3A" w:rsidP="006D4EA4">
            <w:pPr>
              <w:numPr>
                <w:ilvl w:val="0"/>
                <w:numId w:val="12"/>
              </w:numPr>
              <w:ind w:left="314"/>
              <w:contextualSpacing/>
              <w:jc w:val="both"/>
              <w:rPr>
                <w:rFonts w:ascii="Times New Roman" w:hAnsi="Times New Roman"/>
                <w:i/>
                <w:color w:val="0000FF"/>
              </w:rPr>
            </w:pPr>
            <w:r w:rsidRPr="00DF6664">
              <w:rPr>
                <w:rFonts w:ascii="Times New Roman" w:hAnsi="Times New Roman"/>
                <w:i/>
                <w:color w:val="0000FF"/>
              </w:rPr>
              <w:t xml:space="preserve">Vides aizsardzības un reģionālās attīstības ministrijas (turpmāk – VARAM) </w:t>
            </w:r>
            <w:r w:rsidR="00362DD1" w:rsidRPr="00DF6664">
              <w:rPr>
                <w:rFonts w:ascii="Times New Roman" w:hAnsi="Times New Roman"/>
                <w:i/>
                <w:color w:val="0000FF"/>
              </w:rPr>
              <w:t xml:space="preserve">izstrādātajā „Metodikā 2014. – 2020.gada Eiropas Reģionālās attīstības fonda, Eiropas Sociālā fonda un Kohēzijas fonda ieviešanā iesaistītajiem horizontālās principa „Ilgtspējīga attīstība” īstenošanas uzraudzībai” vietnē: </w:t>
            </w:r>
            <w:hyperlink r:id="rId15" w:history="1">
              <w:r w:rsidR="00196188" w:rsidRPr="003A3760">
                <w:rPr>
                  <w:rStyle w:val="Hyperlink"/>
                  <w:rFonts w:ascii="Times New Roman" w:hAnsi="Times New Roman"/>
                  <w:i/>
                </w:rPr>
                <w:t>http://www.varam.gov.lv/lat/fondi/kohez/2014_2020/?doc=18633</w:t>
              </w:r>
            </w:hyperlink>
          </w:p>
          <w:p w14:paraId="559756A0" w14:textId="0A0AB864" w:rsidR="00362DD1" w:rsidRPr="00DF6664" w:rsidRDefault="0080566D" w:rsidP="006D4EA4">
            <w:pPr>
              <w:numPr>
                <w:ilvl w:val="0"/>
                <w:numId w:val="12"/>
              </w:numPr>
              <w:ind w:left="314"/>
              <w:contextualSpacing/>
              <w:jc w:val="both"/>
              <w:rPr>
                <w:rFonts w:ascii="Times New Roman" w:hAnsi="Times New Roman"/>
                <w:i/>
                <w:color w:val="0000FF"/>
              </w:rPr>
            </w:pPr>
            <w:r>
              <w:rPr>
                <w:rFonts w:ascii="Times New Roman" w:hAnsi="Times New Roman"/>
                <w:i/>
                <w:color w:val="0000FF"/>
              </w:rPr>
              <w:t xml:space="preserve">VARAM </w:t>
            </w:r>
            <w:r w:rsidR="00362DD1" w:rsidRPr="00DF6664">
              <w:rPr>
                <w:rFonts w:ascii="Times New Roman" w:hAnsi="Times New Roman"/>
                <w:i/>
                <w:color w:val="0000FF"/>
              </w:rPr>
              <w:t xml:space="preserve">vietnē </w:t>
            </w:r>
            <w:hyperlink r:id="rId16" w:history="1">
              <w:r w:rsidR="00362DD1" w:rsidRPr="00DF6664">
                <w:rPr>
                  <w:rFonts w:ascii="Times New Roman" w:hAnsi="Times New Roman"/>
                  <w:i/>
                  <w:color w:val="0000FF"/>
                  <w:u w:val="single"/>
                </w:rPr>
                <w:t>http://www.varam.gov.lv/lat/darbibas_veidi/zalais_publiskais_iepirkums/</w:t>
              </w:r>
            </w:hyperlink>
            <w:r w:rsidR="00362DD1" w:rsidRPr="00DF6664">
              <w:rPr>
                <w:rFonts w:ascii="Times New Roman" w:hAnsi="Times New Roman"/>
                <w:i/>
                <w:color w:val="0000FF"/>
              </w:rPr>
              <w:t xml:space="preserve">. </w:t>
            </w:r>
          </w:p>
          <w:p w14:paraId="2DD11142" w14:textId="0ECCC183" w:rsidR="00E24873" w:rsidRPr="005A2286" w:rsidRDefault="00362DD1" w:rsidP="006D4EA4">
            <w:pPr>
              <w:ind w:left="314"/>
              <w:rPr>
                <w:rFonts w:ascii="Times New Roman" w:hAnsi="Times New Roman" w:cs="Times New Roman"/>
                <w:color w:val="0000FF"/>
                <w:highlight w:val="yellow"/>
              </w:rPr>
            </w:pPr>
            <w:r w:rsidRPr="00DF6664">
              <w:rPr>
                <w:rFonts w:ascii="Times New Roman" w:hAnsi="Times New Roman"/>
                <w:i/>
                <w:color w:val="0000FF"/>
              </w:rPr>
              <w:t xml:space="preserve">zaļā publiskā iepirkuma rokasgrāmatā, kas pieejama vietnē: </w:t>
            </w:r>
            <w:r w:rsidR="00270631" w:rsidRPr="00DF6664">
              <w:rPr>
                <w:rFonts w:ascii="Times New Roman" w:hAnsi="Times New Roman"/>
                <w:i/>
                <w:color w:val="0000FF"/>
                <w:u w:val="single"/>
              </w:rPr>
              <w:t>http://ec.europa.eu/environment/gpp/pdf/handbook_2016_lv.pdf</w:t>
            </w:r>
          </w:p>
        </w:tc>
      </w:tr>
    </w:tbl>
    <w:p w14:paraId="520DFE2B" w14:textId="77777777" w:rsidR="00C1570A" w:rsidRPr="005A2286" w:rsidRDefault="00C1570A" w:rsidP="003C5410">
      <w:pPr>
        <w:rPr>
          <w:rFonts w:ascii="Times New Roman" w:hAnsi="Times New Roman" w:cs="Times New Roman"/>
          <w:highlight w:val="yellow"/>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rsidRPr="005A2286" w14:paraId="140F9329" w14:textId="77777777" w:rsidTr="008D332E">
        <w:trPr>
          <w:trHeight w:val="544"/>
        </w:trPr>
        <w:tc>
          <w:tcPr>
            <w:tcW w:w="9486" w:type="dxa"/>
            <w:gridSpan w:val="6"/>
            <w:vAlign w:val="center"/>
          </w:tcPr>
          <w:p w14:paraId="7DDCA0BE" w14:textId="77777777" w:rsidR="008D332E" w:rsidRPr="0080566D" w:rsidRDefault="008D332E" w:rsidP="00FB52CB">
            <w:pPr>
              <w:rPr>
                <w:rFonts w:ascii="Times New Roman" w:hAnsi="Times New Roman" w:cs="Times New Roman"/>
              </w:rPr>
            </w:pPr>
            <w:bookmarkStart w:id="57" w:name="_Toc482088737"/>
            <w:bookmarkStart w:id="58" w:name="_Toc508019267"/>
            <w:r w:rsidRPr="0080566D">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57"/>
            <w:bookmarkEnd w:id="58"/>
            <w:r w:rsidRPr="0080566D">
              <w:rPr>
                <w:rFonts w:ascii="Times New Roman" w:hAnsi="Times New Roman" w:cs="Times New Roman"/>
                <w:b/>
              </w:rPr>
              <w:t>:</w:t>
            </w:r>
          </w:p>
        </w:tc>
      </w:tr>
      <w:tr w:rsidR="008D332E" w:rsidRPr="005A2286" w14:paraId="6CB46EB3" w14:textId="77777777" w:rsidTr="008D332E">
        <w:tc>
          <w:tcPr>
            <w:tcW w:w="562" w:type="dxa"/>
            <w:vAlign w:val="center"/>
          </w:tcPr>
          <w:p w14:paraId="348D425E"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Nr.</w:t>
            </w:r>
          </w:p>
        </w:tc>
        <w:tc>
          <w:tcPr>
            <w:tcW w:w="3261" w:type="dxa"/>
            <w:vAlign w:val="center"/>
          </w:tcPr>
          <w:p w14:paraId="2A37EC03"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Rādītāja nosaukums</w:t>
            </w:r>
          </w:p>
        </w:tc>
        <w:tc>
          <w:tcPr>
            <w:tcW w:w="1275" w:type="dxa"/>
            <w:vAlign w:val="center"/>
          </w:tcPr>
          <w:p w14:paraId="3E65FD17"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Sākotnējā vērtība</w:t>
            </w:r>
          </w:p>
        </w:tc>
        <w:tc>
          <w:tcPr>
            <w:tcW w:w="1503" w:type="dxa"/>
            <w:vAlign w:val="center"/>
          </w:tcPr>
          <w:p w14:paraId="69AB3890"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Sasniedzamā vērtība</w:t>
            </w:r>
          </w:p>
        </w:tc>
        <w:tc>
          <w:tcPr>
            <w:tcW w:w="1304" w:type="dxa"/>
            <w:vAlign w:val="center"/>
          </w:tcPr>
          <w:p w14:paraId="68A5EB04"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Mērvienība</w:t>
            </w:r>
          </w:p>
        </w:tc>
        <w:tc>
          <w:tcPr>
            <w:tcW w:w="1581" w:type="dxa"/>
            <w:vAlign w:val="center"/>
          </w:tcPr>
          <w:p w14:paraId="4035D836"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Piezīmes</w:t>
            </w:r>
          </w:p>
        </w:tc>
      </w:tr>
      <w:tr w:rsidR="007A2CEF" w:rsidRPr="005A2286" w14:paraId="0FD15398" w14:textId="77777777" w:rsidTr="007A2CEF">
        <w:tc>
          <w:tcPr>
            <w:tcW w:w="562" w:type="dxa"/>
            <w:vAlign w:val="center"/>
          </w:tcPr>
          <w:p w14:paraId="6107B61F" w14:textId="77777777" w:rsidR="007A2CEF" w:rsidRPr="0080566D" w:rsidRDefault="007A2CEF" w:rsidP="007A2CEF">
            <w:pPr>
              <w:rPr>
                <w:rFonts w:ascii="Times New Roman" w:hAnsi="Times New Roman" w:cs="Times New Roman"/>
              </w:rPr>
            </w:pPr>
            <w:r w:rsidRPr="0080566D">
              <w:rPr>
                <w:rFonts w:ascii="Times New Roman" w:hAnsi="Times New Roman" w:cs="Times New Roman"/>
              </w:rPr>
              <w:t>1.</w:t>
            </w:r>
          </w:p>
        </w:tc>
        <w:tc>
          <w:tcPr>
            <w:tcW w:w="3261" w:type="dxa"/>
            <w:vAlign w:val="center"/>
          </w:tcPr>
          <w:p w14:paraId="4998435E" w14:textId="77777777" w:rsidR="007A2CEF" w:rsidRPr="0080566D" w:rsidRDefault="007A2CEF" w:rsidP="00AE02BF">
            <w:pPr>
              <w:jc w:val="both"/>
              <w:rPr>
                <w:rFonts w:ascii="Times New Roman" w:hAnsi="Times New Roman"/>
              </w:rPr>
            </w:pPr>
            <w:r w:rsidRPr="0080566D">
              <w:rPr>
                <w:rFonts w:ascii="Times New Roman" w:hAnsi="Times New Roman"/>
              </w:rPr>
              <w:t xml:space="preserve">Piemērots zaļais publiskais iepirkums </w:t>
            </w:r>
          </w:p>
          <w:p w14:paraId="3663A114" w14:textId="715D3CDF" w:rsidR="00F06AC0" w:rsidRPr="0080566D" w:rsidRDefault="00F06AC0" w:rsidP="00AE02BF">
            <w:pPr>
              <w:pStyle w:val="ListParagraph"/>
              <w:numPr>
                <w:ilvl w:val="0"/>
                <w:numId w:val="44"/>
              </w:numPr>
              <w:jc w:val="both"/>
              <w:rPr>
                <w:rFonts w:ascii="Times New Roman" w:hAnsi="Times New Roman" w:cs="Times New Roman"/>
                <w:color w:val="0000FF"/>
              </w:rPr>
            </w:pPr>
            <w:r w:rsidRPr="0080566D">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27275E33" w14:textId="45BD906E" w:rsidR="00D14D8D" w:rsidRPr="0080566D" w:rsidRDefault="00D14D8D" w:rsidP="00AE02BF">
            <w:pPr>
              <w:jc w:val="both"/>
              <w:rPr>
                <w:rFonts w:ascii="Times New Roman" w:hAnsi="Times New Roman" w:cs="Times New Roman"/>
                <w:color w:val="0000FF"/>
              </w:rPr>
            </w:pPr>
          </w:p>
        </w:tc>
        <w:tc>
          <w:tcPr>
            <w:tcW w:w="1503" w:type="dxa"/>
            <w:vAlign w:val="center"/>
          </w:tcPr>
          <w:p w14:paraId="2C558D84" w14:textId="7419BC3F" w:rsidR="007A2CEF" w:rsidRPr="0080566D" w:rsidRDefault="00E24873" w:rsidP="00AE02BF">
            <w:pPr>
              <w:jc w:val="both"/>
              <w:rPr>
                <w:rFonts w:ascii="Times New Roman" w:hAnsi="Times New Roman" w:cs="Times New Roman"/>
                <w:color w:val="0000FF"/>
              </w:rPr>
            </w:pPr>
            <w:r w:rsidRPr="0080566D">
              <w:rPr>
                <w:rFonts w:ascii="Times New Roman" w:eastAsia="Times New Roman" w:hAnsi="Times New Roman"/>
                <w:i/>
                <w:color w:val="0000FF"/>
                <w:lang w:eastAsia="lv-LV"/>
              </w:rPr>
              <w:t xml:space="preserve">norāda </w:t>
            </w:r>
            <w:r w:rsidR="00C65EEB" w:rsidRPr="0080566D">
              <w:rPr>
                <w:rFonts w:ascii="Times New Roman" w:eastAsia="Times New Roman" w:hAnsi="Times New Roman"/>
                <w:i/>
                <w:color w:val="0000FF"/>
                <w:lang w:eastAsia="lv-LV"/>
              </w:rPr>
              <w:t xml:space="preserve">iepirkumu </w:t>
            </w:r>
            <w:r w:rsidR="00A66787" w:rsidRPr="008F4979">
              <w:rPr>
                <w:rFonts w:ascii="Times New Roman" w:eastAsia="Times New Roman" w:hAnsi="Times New Roman"/>
                <w:i/>
                <w:color w:val="0000FF"/>
                <w:lang w:eastAsia="lv-LV"/>
              </w:rPr>
              <w:t>kop</w:t>
            </w:r>
            <w:r w:rsidR="00A66787">
              <w:rPr>
                <w:rFonts w:ascii="Times New Roman" w:eastAsia="Times New Roman" w:hAnsi="Times New Roman"/>
                <w:i/>
                <w:color w:val="0000FF"/>
                <w:lang w:eastAsia="lv-LV"/>
              </w:rPr>
              <w:t xml:space="preserve">summu </w:t>
            </w:r>
          </w:p>
        </w:tc>
        <w:tc>
          <w:tcPr>
            <w:tcW w:w="1304" w:type="dxa"/>
            <w:vAlign w:val="center"/>
          </w:tcPr>
          <w:p w14:paraId="6922C343" w14:textId="1A57A244" w:rsidR="007A2CEF" w:rsidRPr="0080566D" w:rsidRDefault="00A66787" w:rsidP="00AE02BF">
            <w:pPr>
              <w:jc w:val="both"/>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519044DC" w14:textId="77777777" w:rsidR="006B59FE" w:rsidRPr="0080566D" w:rsidRDefault="006B59FE" w:rsidP="00AE02BF">
            <w:pPr>
              <w:jc w:val="both"/>
              <w:rPr>
                <w:rFonts w:ascii="Times New Roman" w:eastAsia="Calibri" w:hAnsi="Times New Roman" w:cs="Times New Roman"/>
                <w:i/>
                <w:color w:val="0000FF"/>
              </w:rPr>
            </w:pPr>
            <w:r w:rsidRPr="0080566D">
              <w:rPr>
                <w:rFonts w:ascii="Times New Roman" w:eastAsia="Calibri" w:hAnsi="Times New Roman" w:cs="Times New Roman"/>
                <w:i/>
                <w:color w:val="0000FF"/>
              </w:rPr>
              <w:t>Piemēram:</w:t>
            </w:r>
          </w:p>
          <w:p w14:paraId="75A9D806" w14:textId="5CB8D530" w:rsidR="007A2CEF" w:rsidRPr="0080566D" w:rsidRDefault="006B7F21" w:rsidP="00AE02BF">
            <w:pPr>
              <w:jc w:val="both"/>
              <w:rPr>
                <w:rFonts w:ascii="Times New Roman" w:hAnsi="Times New Roman" w:cs="Times New Roman"/>
                <w:color w:val="0000FF"/>
              </w:rPr>
            </w:pPr>
            <w:r w:rsidRPr="0080566D">
              <w:rPr>
                <w:rFonts w:ascii="Times New Roman" w:eastAsia="Calibri" w:hAnsi="Times New Roman" w:cs="Times New Roman"/>
                <w:i/>
                <w:color w:val="0000FF"/>
              </w:rPr>
              <w:t>Dati par sasniegto vērtību tiks sniegti pēc fakta.</w:t>
            </w:r>
            <w:r w:rsidR="006B59FE" w:rsidRPr="0080566D">
              <w:rPr>
                <w:rFonts w:ascii="Times New Roman" w:eastAsia="Calibri" w:hAnsi="Times New Roman" w:cs="Times New Roman"/>
                <w:i/>
                <w:color w:val="0000FF"/>
              </w:rPr>
              <w:t>.</w:t>
            </w:r>
          </w:p>
        </w:tc>
      </w:tr>
      <w:tr w:rsidR="00362DD1" w:rsidRPr="005A2286" w14:paraId="59053087" w14:textId="77777777" w:rsidTr="007A2CEF">
        <w:tc>
          <w:tcPr>
            <w:tcW w:w="562" w:type="dxa"/>
            <w:vAlign w:val="center"/>
          </w:tcPr>
          <w:p w14:paraId="7E5CF995" w14:textId="5BA049B4" w:rsidR="00362DD1" w:rsidRPr="0080566D" w:rsidRDefault="00362DD1" w:rsidP="007A2CEF">
            <w:pPr>
              <w:rPr>
                <w:rFonts w:ascii="Times New Roman" w:hAnsi="Times New Roman" w:cs="Times New Roman"/>
              </w:rPr>
            </w:pPr>
            <w:r w:rsidRPr="0080566D">
              <w:rPr>
                <w:rFonts w:ascii="Times New Roman" w:hAnsi="Times New Roman" w:cs="Times New Roman"/>
              </w:rPr>
              <w:t>2.</w:t>
            </w:r>
          </w:p>
        </w:tc>
        <w:tc>
          <w:tcPr>
            <w:tcW w:w="3261" w:type="dxa"/>
            <w:vAlign w:val="center"/>
          </w:tcPr>
          <w:p w14:paraId="314FC8AF" w14:textId="77777777" w:rsidR="00362DD1" w:rsidRPr="0080566D" w:rsidRDefault="00362DD1" w:rsidP="00AE02BF">
            <w:pPr>
              <w:jc w:val="both"/>
              <w:rPr>
                <w:rFonts w:ascii="Times New Roman" w:hAnsi="Times New Roman"/>
              </w:rPr>
            </w:pPr>
            <w:r w:rsidRPr="0080566D">
              <w:rPr>
                <w:rFonts w:ascii="Times New Roman" w:hAnsi="Times New Roman"/>
              </w:rPr>
              <w:t xml:space="preserve">Enerģijas patēriņš </w:t>
            </w:r>
          </w:p>
          <w:p w14:paraId="4FDFC941" w14:textId="77E851B9" w:rsidR="00362DD1" w:rsidRPr="0080566D" w:rsidRDefault="00362DD1" w:rsidP="00AE02BF">
            <w:pPr>
              <w:pStyle w:val="ListParagraph"/>
              <w:numPr>
                <w:ilvl w:val="0"/>
                <w:numId w:val="44"/>
              </w:numPr>
              <w:jc w:val="both"/>
              <w:rPr>
                <w:rFonts w:ascii="Times New Roman" w:hAnsi="Times New Roman"/>
                <w:i/>
                <w:color w:val="0000FF"/>
              </w:rPr>
            </w:pPr>
            <w:r w:rsidRPr="0080566D">
              <w:rPr>
                <w:rFonts w:ascii="Times New Roman" w:hAnsi="Times New Roman"/>
                <w:i/>
                <w:color w:val="0000FF"/>
              </w:rPr>
              <w:t xml:space="preserve">Norāda </w:t>
            </w:r>
            <w:r w:rsidR="00D71051">
              <w:rPr>
                <w:rFonts w:ascii="Times New Roman" w:hAnsi="Times New Roman"/>
                <w:i/>
                <w:color w:val="0000FF"/>
              </w:rPr>
              <w:t xml:space="preserve">kopējo </w:t>
            </w:r>
            <w:r w:rsidR="00941247" w:rsidRPr="0080566D">
              <w:rPr>
                <w:rFonts w:ascii="Times New Roman" w:hAnsi="Times New Roman"/>
                <w:i/>
                <w:color w:val="0000FF"/>
              </w:rPr>
              <w:t>enerģijas patēriņu, ja paredzēta vairāku ēku pārbūve</w:t>
            </w:r>
            <w:r w:rsidR="00A14250">
              <w:rPr>
                <w:rFonts w:ascii="Times New Roman" w:hAnsi="Times New Roman"/>
                <w:i/>
                <w:color w:val="0000FF"/>
              </w:rPr>
              <w:t xml:space="preserve"> </w:t>
            </w:r>
            <w:r w:rsidR="00A14250" w:rsidRPr="008F4979">
              <w:rPr>
                <w:rFonts w:ascii="Times New Roman" w:hAnsi="Times New Roman"/>
                <w:i/>
                <w:color w:val="0000FF"/>
              </w:rPr>
              <w:t>vai atjaunošana</w:t>
            </w:r>
            <w:r w:rsidR="007F7156" w:rsidRPr="008F4979">
              <w:rPr>
                <w:rFonts w:ascii="Times New Roman" w:hAnsi="Times New Roman"/>
                <w:i/>
                <w:color w:val="0000FF"/>
              </w:rPr>
              <w:t xml:space="preserve"> u</w:t>
            </w:r>
            <w:r w:rsidR="007F7156" w:rsidRPr="0080566D">
              <w:rPr>
                <w:rFonts w:ascii="Times New Roman" w:hAnsi="Times New Roman"/>
                <w:i/>
                <w:color w:val="0000FF"/>
              </w:rPr>
              <w:t>n atsevišķā pielikumā sniedz pārskatu par katras ēkas sākotnējo un sasniedzamo vērtību.</w:t>
            </w:r>
          </w:p>
        </w:tc>
        <w:tc>
          <w:tcPr>
            <w:tcW w:w="1275" w:type="dxa"/>
            <w:vAlign w:val="center"/>
          </w:tcPr>
          <w:p w14:paraId="74F3831A" w14:textId="77777777" w:rsidR="00184191" w:rsidRPr="0080566D" w:rsidRDefault="00184191" w:rsidP="00AE02BF">
            <w:pPr>
              <w:jc w:val="both"/>
              <w:rPr>
                <w:rFonts w:ascii="Times New Roman" w:hAnsi="Times New Roman"/>
                <w:i/>
                <w:color w:val="0000FF"/>
              </w:rPr>
            </w:pPr>
          </w:p>
          <w:p w14:paraId="5738B3D4" w14:textId="0ED786D5" w:rsidR="00362DD1" w:rsidRPr="0080566D" w:rsidRDefault="00184191" w:rsidP="00AE02BF">
            <w:pPr>
              <w:jc w:val="both"/>
              <w:rPr>
                <w:rFonts w:ascii="Times New Roman" w:eastAsia="Times New Roman" w:hAnsi="Times New Roman"/>
                <w:strike/>
                <w:color w:val="0000FF"/>
                <w:lang w:eastAsia="lv-LV"/>
              </w:rPr>
            </w:pPr>
            <w:r w:rsidRPr="0080566D">
              <w:rPr>
                <w:rFonts w:ascii="Times New Roman" w:hAnsi="Times New Roman"/>
                <w:i/>
                <w:color w:val="0000FF"/>
              </w:rPr>
              <w:t xml:space="preserve">Jānorāda faktiskais enerģijas patēriņš pirms projekta </w:t>
            </w:r>
            <w:r w:rsidR="00F06AC0" w:rsidRPr="0080566D">
              <w:rPr>
                <w:rFonts w:ascii="Times New Roman" w:hAnsi="Times New Roman"/>
                <w:i/>
                <w:color w:val="0000FF"/>
              </w:rPr>
              <w:t>īstenošanas</w:t>
            </w:r>
            <w:r w:rsidRPr="0080566D">
              <w:rPr>
                <w:rFonts w:ascii="Times New Roman" w:hAnsi="Times New Roman"/>
                <w:i/>
                <w:color w:val="0000FF"/>
              </w:rPr>
              <w:t xml:space="preserve"> (izņemot jaunbūves)</w:t>
            </w:r>
          </w:p>
        </w:tc>
        <w:tc>
          <w:tcPr>
            <w:tcW w:w="1503" w:type="dxa"/>
            <w:vAlign w:val="center"/>
          </w:tcPr>
          <w:p w14:paraId="14DC547D" w14:textId="77777777" w:rsidR="007F7156" w:rsidRPr="0080566D" w:rsidRDefault="007F7156" w:rsidP="00AE02BF">
            <w:pPr>
              <w:jc w:val="both"/>
              <w:rPr>
                <w:rFonts w:ascii="Times New Roman" w:hAnsi="Times New Roman"/>
                <w:i/>
                <w:color w:val="0000FF"/>
              </w:rPr>
            </w:pPr>
            <w:r w:rsidRPr="0080566D">
              <w:rPr>
                <w:rFonts w:ascii="Times New Roman" w:hAnsi="Times New Roman"/>
                <w:i/>
                <w:color w:val="0000FF"/>
              </w:rPr>
              <w:t>Jānorāda energosertifi</w:t>
            </w:r>
            <w:r w:rsidRPr="0080566D">
              <w:rPr>
                <w:rFonts w:ascii="Times New Roman" w:hAnsi="Times New Roman"/>
                <w:i/>
                <w:color w:val="0000FF"/>
              </w:rPr>
              <w:softHyphen/>
              <w:t>kātā norādītā sasniedzamā vērtība</w:t>
            </w:r>
          </w:p>
          <w:p w14:paraId="3557B777" w14:textId="1DFDD1DC" w:rsidR="00362DD1" w:rsidRPr="0080566D" w:rsidRDefault="007F7156" w:rsidP="00AE02BF">
            <w:pPr>
              <w:jc w:val="both"/>
              <w:rPr>
                <w:rFonts w:ascii="Times New Roman" w:eastAsia="Times New Roman" w:hAnsi="Times New Roman"/>
                <w:i/>
                <w:color w:val="0000FF"/>
                <w:lang w:eastAsia="lv-LV"/>
              </w:rPr>
            </w:pPr>
            <w:r w:rsidRPr="0080566D">
              <w:rPr>
                <w:rFonts w:ascii="Times New Roman" w:hAnsi="Times New Roman"/>
                <w:i/>
                <w:color w:val="0000FF"/>
              </w:rPr>
              <w:t xml:space="preserve"> (ja attiecināms) un/vai  kolonnā “Piezīmes” </w:t>
            </w:r>
            <w:r w:rsidR="00BE4AF3" w:rsidRPr="0080566D">
              <w:rPr>
                <w:rFonts w:ascii="Times New Roman" w:hAnsi="Times New Roman"/>
                <w:i/>
                <w:color w:val="0000FF"/>
              </w:rPr>
              <w:t>jā</w:t>
            </w:r>
            <w:r w:rsidRPr="0080566D">
              <w:rPr>
                <w:rFonts w:ascii="Times New Roman" w:hAnsi="Times New Roman"/>
                <w:i/>
                <w:color w:val="0000FF"/>
              </w:rPr>
              <w:t>norāda, ka dati par sasniegto vērtību tiks sniegti pēc projekta īstenošanas atbilstoši faktam</w:t>
            </w:r>
          </w:p>
        </w:tc>
        <w:tc>
          <w:tcPr>
            <w:tcW w:w="1304" w:type="dxa"/>
            <w:vAlign w:val="center"/>
          </w:tcPr>
          <w:p w14:paraId="012615D8" w14:textId="3689DD5B" w:rsidR="00362DD1" w:rsidRPr="0080566D" w:rsidRDefault="00362DD1" w:rsidP="00AE02BF">
            <w:pPr>
              <w:jc w:val="both"/>
              <w:rPr>
                <w:rFonts w:ascii="Times New Roman" w:eastAsia="Times New Roman" w:hAnsi="Times New Roman"/>
                <w:i/>
                <w:color w:val="0000FF"/>
                <w:lang w:eastAsia="lv-LV"/>
              </w:rPr>
            </w:pPr>
            <w:r w:rsidRPr="0080566D">
              <w:rPr>
                <w:rFonts w:ascii="Times New Roman" w:eastAsia="Times New Roman" w:hAnsi="Times New Roman"/>
                <w:i/>
                <w:color w:val="0000FF"/>
                <w:lang w:eastAsia="lv-LV"/>
              </w:rPr>
              <w:t>MWh</w:t>
            </w:r>
          </w:p>
        </w:tc>
        <w:tc>
          <w:tcPr>
            <w:tcW w:w="1581" w:type="dxa"/>
            <w:vAlign w:val="center"/>
          </w:tcPr>
          <w:p w14:paraId="78BCCA15" w14:textId="77777777" w:rsidR="006B59FE" w:rsidRPr="0080566D" w:rsidRDefault="006B59FE" w:rsidP="00AE02BF">
            <w:pPr>
              <w:jc w:val="both"/>
              <w:rPr>
                <w:rFonts w:ascii="Times New Roman" w:eastAsia="Calibri" w:hAnsi="Times New Roman" w:cs="Times New Roman"/>
                <w:i/>
                <w:color w:val="0000FF"/>
              </w:rPr>
            </w:pPr>
            <w:r w:rsidRPr="0080566D">
              <w:rPr>
                <w:rFonts w:ascii="Times New Roman" w:eastAsia="Calibri" w:hAnsi="Times New Roman" w:cs="Times New Roman"/>
                <w:i/>
                <w:color w:val="0000FF"/>
              </w:rPr>
              <w:t>Piemēram:</w:t>
            </w:r>
          </w:p>
          <w:p w14:paraId="2D20A921" w14:textId="7DA175D8" w:rsidR="00362DD1" w:rsidRPr="0080566D" w:rsidRDefault="006B59FE" w:rsidP="00AE02BF">
            <w:pPr>
              <w:jc w:val="both"/>
              <w:rPr>
                <w:rFonts w:ascii="Times New Roman" w:eastAsia="Times New Roman" w:hAnsi="Times New Roman"/>
                <w:i/>
                <w:color w:val="0000FF"/>
                <w:lang w:eastAsia="lv-LV"/>
              </w:rPr>
            </w:pPr>
            <w:r w:rsidRPr="0080566D">
              <w:rPr>
                <w:rFonts w:ascii="Times New Roman" w:eastAsia="Calibri" w:hAnsi="Times New Roman" w:cs="Times New Roman"/>
                <w:i/>
                <w:color w:val="0000FF"/>
              </w:rPr>
              <w:t>Atbilstoši noslēgtajai vienošanās par projekta īstenošanu, dati tiks sniegti pēc fakta.</w:t>
            </w:r>
          </w:p>
        </w:tc>
      </w:tr>
    </w:tbl>
    <w:p w14:paraId="6C80B9F8" w14:textId="77777777" w:rsidR="00684025" w:rsidRPr="005A2286" w:rsidRDefault="00684025" w:rsidP="003C5410">
      <w:pPr>
        <w:rPr>
          <w:rFonts w:ascii="Times New Roman" w:hAnsi="Times New Roman" w:cs="Times New Roman"/>
          <w:highlight w:val="yellow"/>
        </w:rPr>
      </w:pPr>
    </w:p>
    <w:p w14:paraId="24339B0D" w14:textId="77777777" w:rsidR="00362DD1" w:rsidRPr="00342E3A" w:rsidRDefault="00362DD1" w:rsidP="00362DD1">
      <w:pPr>
        <w:ind w:right="140"/>
        <w:contextualSpacing/>
        <w:jc w:val="both"/>
        <w:rPr>
          <w:rFonts w:ascii="Times New Roman" w:hAnsi="Times New Roman"/>
          <w:i/>
          <w:color w:val="0000FF"/>
        </w:rPr>
      </w:pPr>
      <w:r w:rsidRPr="00342E3A">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ACFF68B" w14:textId="1FD93111" w:rsidR="00362DD1" w:rsidRPr="00342E3A" w:rsidRDefault="00362DD1" w:rsidP="00F927FB">
      <w:pPr>
        <w:numPr>
          <w:ilvl w:val="0"/>
          <w:numId w:val="3"/>
        </w:numPr>
        <w:spacing w:before="120" w:after="120" w:line="240" w:lineRule="auto"/>
        <w:ind w:left="709"/>
        <w:jc w:val="both"/>
        <w:rPr>
          <w:rFonts w:ascii="Times New Roman" w:hAnsi="Times New Roman"/>
          <w:i/>
          <w:color w:val="0000FF"/>
        </w:rPr>
      </w:pPr>
      <w:r w:rsidRPr="00342E3A">
        <w:rPr>
          <w:rFonts w:ascii="Times New Roman" w:hAnsi="Times New Roman"/>
          <w:i/>
          <w:color w:val="0000FF"/>
        </w:rPr>
        <w:t xml:space="preserve">Projekta iesnieguma </w:t>
      </w:r>
      <w:r w:rsidR="00B74A6F">
        <w:rPr>
          <w:rFonts w:ascii="Times New Roman" w:hAnsi="Times New Roman"/>
          <w:i/>
          <w:color w:val="0000FF"/>
        </w:rPr>
        <w:t xml:space="preserve">veidlapas </w:t>
      </w:r>
      <w:r w:rsidRPr="00342E3A">
        <w:rPr>
          <w:rFonts w:ascii="Times New Roman" w:hAnsi="Times New Roman"/>
          <w:i/>
          <w:color w:val="0000FF"/>
        </w:rPr>
        <w:t xml:space="preserve">3.4.punktā horizontālā principa “Ilgtspējīga attīstība” ieviešanai sasniedzamie rādītāji definēti atbilstoši </w:t>
      </w:r>
      <w:r w:rsidR="00342E3A" w:rsidRPr="00342E3A">
        <w:rPr>
          <w:rFonts w:ascii="Times New Roman" w:hAnsi="Times New Roman"/>
          <w:i/>
          <w:color w:val="0000FF"/>
        </w:rPr>
        <w:t>VARAM</w:t>
      </w:r>
      <w:r w:rsidRPr="00342E3A">
        <w:rPr>
          <w:rFonts w:ascii="Times New Roman" w:hAnsi="Times New Roman"/>
          <w:i/>
          <w:color w:val="0000FF"/>
        </w:rPr>
        <w:t xml:space="preserve"> kā par horizontālo principu koordināciju atbildīgās iestādes izstrādātajai metodikai par horizontālā principa “Ilgtspējīga attīstība” ieviešanu. Projekta īstenošanas laikā finansējuma saņēmējam dati par šiem rādītājiem jāsniedz vienu reizi gadā. </w:t>
      </w:r>
    </w:p>
    <w:p w14:paraId="473234DF" w14:textId="77777777" w:rsidR="00362DD1" w:rsidRPr="0089396E" w:rsidRDefault="00362DD1" w:rsidP="00F927FB">
      <w:pPr>
        <w:spacing w:before="120" w:after="120" w:line="240" w:lineRule="auto"/>
        <w:ind w:left="709"/>
        <w:jc w:val="both"/>
        <w:rPr>
          <w:rFonts w:ascii="Times New Roman" w:hAnsi="Times New Roman"/>
          <w:i/>
          <w:color w:val="0000FF"/>
        </w:rPr>
      </w:pPr>
    </w:p>
    <w:p w14:paraId="6C232AF2" w14:textId="28C45511" w:rsidR="00362DD1" w:rsidRPr="0089396E" w:rsidRDefault="00362DD1" w:rsidP="00F927FB">
      <w:pPr>
        <w:numPr>
          <w:ilvl w:val="0"/>
          <w:numId w:val="3"/>
        </w:numPr>
        <w:spacing w:before="120" w:after="120" w:line="240" w:lineRule="auto"/>
        <w:ind w:left="709"/>
        <w:jc w:val="both"/>
        <w:rPr>
          <w:rFonts w:ascii="Times New Roman" w:hAnsi="Times New Roman"/>
          <w:i/>
          <w:color w:val="0000FF"/>
        </w:rPr>
      </w:pPr>
      <w:r w:rsidRPr="00342E3A">
        <w:rPr>
          <w:rFonts w:ascii="Times New Roman" w:hAnsi="Times New Roman"/>
          <w:i/>
          <w:color w:val="0000FF"/>
        </w:rPr>
        <w:t>Ja uz projekta iesniegšanas brīdi nav iespējams noteikt vai plānot sasniedzamo vērtību, kolonn</w:t>
      </w:r>
      <w:r w:rsidR="00F3681D">
        <w:rPr>
          <w:rFonts w:ascii="Times New Roman" w:hAnsi="Times New Roman"/>
          <w:i/>
          <w:color w:val="0000FF"/>
        </w:rPr>
        <w:t>u</w:t>
      </w:r>
      <w:r w:rsidRPr="00342E3A">
        <w:rPr>
          <w:rFonts w:ascii="Times New Roman" w:hAnsi="Times New Roman"/>
          <w:i/>
          <w:color w:val="0000FF"/>
        </w:rPr>
        <w:t xml:space="preserve"> “Sasniedzamā vērtība” projekta iesniedzējs </w:t>
      </w:r>
      <w:r w:rsidR="002760CA">
        <w:rPr>
          <w:rFonts w:ascii="Times New Roman" w:hAnsi="Times New Roman"/>
          <w:i/>
          <w:color w:val="0000FF"/>
        </w:rPr>
        <w:t>atstāj neaizpildītu</w:t>
      </w:r>
      <w:r w:rsidRPr="00342E3A">
        <w:rPr>
          <w:rFonts w:ascii="Times New Roman" w:hAnsi="Times New Roman"/>
          <w:i/>
          <w:color w:val="0000FF"/>
        </w:rPr>
        <w:t xml:space="preserve"> un piezīmēs iekļauj informāciju, kas norāda, ka atbilstoši noslēgtajai vienošanās par projekta īstenošanu dati tiks sniegti pēc fakta. </w:t>
      </w:r>
    </w:p>
    <w:p w14:paraId="23A6F54A" w14:textId="4BBC56FB" w:rsidR="003F6452" w:rsidRPr="00342E3A" w:rsidRDefault="003F6452" w:rsidP="00F927FB">
      <w:pPr>
        <w:spacing w:before="120" w:after="120" w:line="240" w:lineRule="auto"/>
        <w:ind w:left="709"/>
        <w:jc w:val="both"/>
        <w:rPr>
          <w:rFonts w:ascii="Times New Roman" w:hAnsi="Times New Roman"/>
          <w:i/>
          <w:color w:val="0000FF"/>
        </w:rPr>
      </w:pPr>
    </w:p>
    <w:p w14:paraId="7648570F" w14:textId="3D931B4F" w:rsidR="00B759BD" w:rsidRPr="00342E3A" w:rsidRDefault="003F6452" w:rsidP="00F927FB">
      <w:pPr>
        <w:numPr>
          <w:ilvl w:val="0"/>
          <w:numId w:val="3"/>
        </w:numPr>
        <w:spacing w:before="120" w:after="120" w:line="240" w:lineRule="auto"/>
        <w:ind w:left="709"/>
        <w:jc w:val="both"/>
        <w:rPr>
          <w:rFonts w:ascii="Times New Roman" w:hAnsi="Times New Roman"/>
          <w:i/>
          <w:color w:val="0000FF"/>
        </w:rPr>
      </w:pPr>
      <w:r w:rsidRPr="00342E3A">
        <w:rPr>
          <w:rFonts w:ascii="Times New Roman" w:hAnsi="Times New Roman"/>
          <w:i/>
          <w:color w:val="0000FF"/>
        </w:rPr>
        <w:t>Projekta iesniedzējs enerģijas patēriņu</w:t>
      </w:r>
      <w:r w:rsidR="00B759BD" w:rsidRPr="00342E3A">
        <w:rPr>
          <w:rFonts w:ascii="Times New Roman" w:hAnsi="Times New Roman"/>
          <w:i/>
          <w:color w:val="0000FF"/>
        </w:rPr>
        <w:t xml:space="preserve"> norāda, ja tiek plānotas </w:t>
      </w:r>
      <w:r w:rsidR="00B759BD" w:rsidRPr="0089396E">
        <w:rPr>
          <w:rFonts w:ascii="Times New Roman" w:hAnsi="Times New Roman"/>
          <w:i/>
          <w:color w:val="0000FF"/>
        </w:rPr>
        <w:t xml:space="preserve">MK noteikumu 26.2.1. </w:t>
      </w:r>
      <w:r w:rsidR="00C741C5" w:rsidRPr="0089396E">
        <w:rPr>
          <w:rFonts w:ascii="Times New Roman" w:hAnsi="Times New Roman"/>
          <w:i/>
          <w:color w:val="0000FF"/>
        </w:rPr>
        <w:t xml:space="preserve">apakšpunktā minētās darbības </w:t>
      </w:r>
      <w:r w:rsidR="00B759BD" w:rsidRPr="0089396E">
        <w:rPr>
          <w:rFonts w:ascii="Times New Roman" w:hAnsi="Times New Roman"/>
          <w:i/>
          <w:color w:val="0000FF"/>
        </w:rPr>
        <w:t>un 26.2.2. apakšpunkt</w:t>
      </w:r>
      <w:r w:rsidR="00C741C5" w:rsidRPr="0089396E">
        <w:rPr>
          <w:rFonts w:ascii="Times New Roman" w:hAnsi="Times New Roman"/>
          <w:i/>
          <w:color w:val="0000FF"/>
        </w:rPr>
        <w:t>ā</w:t>
      </w:r>
      <w:r w:rsidR="00B759BD" w:rsidRPr="0089396E">
        <w:rPr>
          <w:rFonts w:ascii="Times New Roman" w:hAnsi="Times New Roman"/>
          <w:i/>
          <w:color w:val="0000FF"/>
        </w:rPr>
        <w:t xml:space="preserve"> minētās ēk</w:t>
      </w:r>
      <w:r w:rsidR="00B759BD" w:rsidRPr="00342E3A">
        <w:rPr>
          <w:rFonts w:ascii="Times New Roman" w:hAnsi="Times New Roman"/>
          <w:i/>
          <w:color w:val="0000FF"/>
        </w:rPr>
        <w:t xml:space="preserve">as pārbūves </w:t>
      </w:r>
      <w:r w:rsidR="00737EF8">
        <w:rPr>
          <w:rFonts w:ascii="Times New Roman" w:hAnsi="Times New Roman"/>
          <w:i/>
          <w:color w:val="0000FF"/>
        </w:rPr>
        <w:t>vai atjaunošanas</w:t>
      </w:r>
      <w:r w:rsidR="00B759BD" w:rsidRPr="00342E3A">
        <w:rPr>
          <w:rFonts w:ascii="Times New Roman" w:hAnsi="Times New Roman"/>
          <w:i/>
          <w:color w:val="0000FF"/>
        </w:rPr>
        <w:t xml:space="preserve"> izmaksas atbilstoši </w:t>
      </w:r>
      <w:r w:rsidR="00B759BD" w:rsidRPr="0089396E">
        <w:rPr>
          <w:rFonts w:ascii="Times New Roman" w:hAnsi="Times New Roman"/>
          <w:i/>
          <w:color w:val="0000FF"/>
        </w:rPr>
        <w:t>MK noteikumu 49.punktam</w:t>
      </w:r>
      <w:r w:rsidR="00E853D7" w:rsidRPr="0089396E">
        <w:rPr>
          <w:rFonts w:ascii="Times New Roman" w:hAnsi="Times New Roman"/>
          <w:i/>
          <w:color w:val="0000FF"/>
        </w:rPr>
        <w:t xml:space="preserve">. Ja tiek plānota vairāku ēku pārbūve </w:t>
      </w:r>
      <w:r w:rsidR="00111D44">
        <w:rPr>
          <w:rFonts w:ascii="Times New Roman" w:hAnsi="Times New Roman"/>
          <w:i/>
          <w:color w:val="0000FF"/>
        </w:rPr>
        <w:t xml:space="preserve">vai atjaunošana </w:t>
      </w:r>
      <w:r w:rsidR="00B74A6F">
        <w:rPr>
          <w:rFonts w:ascii="Times New Roman" w:eastAsia="ヒラギノ角ゴ Pro W3" w:hAnsi="Times New Roman" w:cs="Times New Roman"/>
          <w:i/>
          <w:color w:val="0000FF"/>
        </w:rPr>
        <w:t>projekta iesnieguma veidlapas</w:t>
      </w:r>
      <w:r w:rsidR="00B74A6F">
        <w:rPr>
          <w:rFonts w:ascii="Times New Roman" w:hAnsi="Times New Roman"/>
          <w:i/>
          <w:color w:val="0000FF"/>
        </w:rPr>
        <w:t xml:space="preserve"> </w:t>
      </w:r>
      <w:r w:rsidR="00E853D7" w:rsidRPr="0089396E">
        <w:rPr>
          <w:rFonts w:ascii="Times New Roman" w:hAnsi="Times New Roman"/>
          <w:i/>
          <w:color w:val="0000FF"/>
        </w:rPr>
        <w:t>3.4.punktā</w:t>
      </w:r>
      <w:r w:rsidR="00D71051">
        <w:rPr>
          <w:rFonts w:ascii="Times New Roman" w:hAnsi="Times New Roman"/>
          <w:i/>
          <w:color w:val="0000FF"/>
        </w:rPr>
        <w:t xml:space="preserve"> norāda kopējo </w:t>
      </w:r>
      <w:r w:rsidR="00E853D7" w:rsidRPr="00342E3A">
        <w:rPr>
          <w:rFonts w:ascii="Times New Roman" w:hAnsi="Times New Roman"/>
          <w:i/>
          <w:color w:val="0000FF"/>
        </w:rPr>
        <w:t xml:space="preserve">enerģijas patēriņu visām ēkām, bet atsevišķā pielikumā sniedz </w:t>
      </w:r>
      <w:r w:rsidR="00D71051">
        <w:rPr>
          <w:rFonts w:ascii="Times New Roman" w:hAnsi="Times New Roman"/>
          <w:i/>
          <w:color w:val="0000FF"/>
        </w:rPr>
        <w:t xml:space="preserve">informāciju par </w:t>
      </w:r>
      <w:r w:rsidR="00941247" w:rsidRPr="00342E3A">
        <w:rPr>
          <w:rFonts w:ascii="Times New Roman" w:hAnsi="Times New Roman"/>
          <w:i/>
          <w:color w:val="0000FF"/>
        </w:rPr>
        <w:t>enerģijas patēriņu katrai ēkai.</w:t>
      </w:r>
    </w:p>
    <w:p w14:paraId="715209D0" w14:textId="77777777" w:rsidR="00E853D7" w:rsidRPr="005A2286" w:rsidRDefault="00E853D7" w:rsidP="00F927FB">
      <w:pPr>
        <w:pStyle w:val="ListParagraph"/>
        <w:ind w:left="709"/>
        <w:rPr>
          <w:rFonts w:ascii="Times New Roman" w:hAnsi="Times New Roman"/>
          <w:i/>
          <w:color w:val="0000FF"/>
          <w:highlight w:val="yellow"/>
        </w:rPr>
      </w:pPr>
    </w:p>
    <w:p w14:paraId="216B5170" w14:textId="06A831EF" w:rsidR="0001095A" w:rsidRPr="005A2286" w:rsidRDefault="0001095A">
      <w:pPr>
        <w:rPr>
          <w:rFonts w:ascii="Times New Roman" w:hAnsi="Times New Roman" w:cs="Times New Roman"/>
          <w:color w:val="0000FF"/>
          <w:highlight w:val="yellow"/>
        </w:rPr>
      </w:pPr>
      <w:r w:rsidRPr="005A2286">
        <w:rPr>
          <w:rFonts w:ascii="Times New Roman" w:hAnsi="Times New Roman" w:cs="Times New Roman"/>
          <w:color w:val="0000FF"/>
          <w:highlight w:val="yellow"/>
        </w:rPr>
        <w:br w:type="page"/>
      </w:r>
    </w:p>
    <w:tbl>
      <w:tblPr>
        <w:tblStyle w:val="TableGrid"/>
        <w:tblW w:w="0" w:type="auto"/>
        <w:tblLook w:val="04A0" w:firstRow="1" w:lastRow="0" w:firstColumn="1" w:lastColumn="0" w:noHBand="0" w:noVBand="1"/>
      </w:tblPr>
      <w:tblGrid>
        <w:gridCol w:w="9486"/>
      </w:tblGrid>
      <w:tr w:rsidR="00637555" w:rsidRPr="00F220C1" w14:paraId="79800E66" w14:textId="77777777" w:rsidTr="00637555">
        <w:trPr>
          <w:trHeight w:val="547"/>
        </w:trPr>
        <w:tc>
          <w:tcPr>
            <w:tcW w:w="9486" w:type="dxa"/>
            <w:shd w:val="clear" w:color="auto" w:fill="D9D9D9" w:themeFill="background1" w:themeFillShade="D9"/>
            <w:vAlign w:val="center"/>
          </w:tcPr>
          <w:p w14:paraId="150B9C83" w14:textId="77777777" w:rsidR="00637555" w:rsidRPr="00F220C1" w:rsidRDefault="00637555" w:rsidP="00637555">
            <w:pPr>
              <w:pStyle w:val="Heading1"/>
              <w:spacing w:before="0"/>
              <w:jc w:val="center"/>
              <w:outlineLvl w:val="0"/>
              <w:rPr>
                <w:rFonts w:ascii="Times New Roman" w:hAnsi="Times New Roman" w:cs="Times New Roman"/>
                <w:b/>
                <w:sz w:val="24"/>
                <w:szCs w:val="24"/>
              </w:rPr>
            </w:pPr>
            <w:bookmarkStart w:id="59" w:name="_Toc473213385"/>
            <w:bookmarkStart w:id="60" w:name="_Toc482088738"/>
            <w:bookmarkStart w:id="61" w:name="_Toc508019268"/>
            <w:r w:rsidRPr="00F220C1">
              <w:rPr>
                <w:rFonts w:ascii="Times New Roman" w:hAnsi="Times New Roman" w:cs="Times New Roman"/>
                <w:b/>
                <w:color w:val="auto"/>
                <w:sz w:val="24"/>
                <w:szCs w:val="24"/>
              </w:rPr>
              <w:t>4.SADAĻA – PROJEKTA IETEKME UZ VIDI</w:t>
            </w:r>
            <w:bookmarkEnd w:id="59"/>
            <w:bookmarkEnd w:id="60"/>
            <w:bookmarkEnd w:id="61"/>
          </w:p>
        </w:tc>
      </w:tr>
    </w:tbl>
    <w:p w14:paraId="40B563D4" w14:textId="77777777" w:rsidR="00637555" w:rsidRPr="00F220C1"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F220C1" w14:paraId="38738E66" w14:textId="77777777" w:rsidTr="00637555">
        <w:trPr>
          <w:trHeight w:val="485"/>
        </w:trPr>
        <w:tc>
          <w:tcPr>
            <w:tcW w:w="4673" w:type="dxa"/>
            <w:vMerge w:val="restart"/>
            <w:vAlign w:val="center"/>
          </w:tcPr>
          <w:p w14:paraId="09C390C3" w14:textId="77777777" w:rsidR="00637555" w:rsidRPr="00F220C1" w:rsidRDefault="00637555" w:rsidP="00637555">
            <w:pPr>
              <w:pStyle w:val="Heading2"/>
              <w:outlineLvl w:val="1"/>
              <w:rPr>
                <w:rFonts w:ascii="Times New Roman" w:hAnsi="Times New Roman" w:cs="Times New Roman"/>
                <w:b/>
                <w:sz w:val="22"/>
                <w:szCs w:val="22"/>
              </w:rPr>
            </w:pPr>
            <w:bookmarkStart w:id="62" w:name="_Toc473213386"/>
            <w:bookmarkStart w:id="63" w:name="_Toc482088739"/>
            <w:bookmarkStart w:id="64" w:name="_Toc508019269"/>
            <w:r w:rsidRPr="00F220C1">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62"/>
            <w:bookmarkEnd w:id="63"/>
            <w:bookmarkEnd w:id="64"/>
          </w:p>
          <w:p w14:paraId="2E954D07" w14:textId="77777777" w:rsidR="00637555" w:rsidRPr="00F220C1" w:rsidRDefault="00637555" w:rsidP="00637555">
            <w:pPr>
              <w:jc w:val="center"/>
              <w:rPr>
                <w:rFonts w:ascii="Times New Roman" w:hAnsi="Times New Roman" w:cs="Times New Roman"/>
              </w:rPr>
            </w:pPr>
            <w:r w:rsidRPr="00F220C1">
              <w:rPr>
                <w:rFonts w:ascii="Times New Roman" w:hAnsi="Times New Roman" w:cs="Times New Roman"/>
              </w:rPr>
              <w:t>(lūdzam atzīmēt atbilstošo)</w:t>
            </w:r>
          </w:p>
        </w:tc>
        <w:tc>
          <w:tcPr>
            <w:tcW w:w="3969" w:type="dxa"/>
          </w:tcPr>
          <w:p w14:paraId="30B8C442" w14:textId="77777777" w:rsidR="00637555" w:rsidRPr="00F220C1" w:rsidRDefault="00637555" w:rsidP="00637555">
            <w:pPr>
              <w:rPr>
                <w:rFonts w:ascii="Times New Roman" w:hAnsi="Times New Roman" w:cs="Times New Roman"/>
              </w:rPr>
            </w:pPr>
            <w:r w:rsidRPr="00F220C1">
              <w:rPr>
                <w:rFonts w:ascii="Times New Roman" w:hAnsi="Times New Roman" w:cs="Times New Roman"/>
              </w:rPr>
              <w:t>Izvērtējums nav nepieciešams</w:t>
            </w:r>
          </w:p>
        </w:tc>
        <w:tc>
          <w:tcPr>
            <w:tcW w:w="844" w:type="dxa"/>
          </w:tcPr>
          <w:p w14:paraId="3B4DF317" w14:textId="77777777" w:rsidR="00637555" w:rsidRPr="00F220C1" w:rsidRDefault="00637555" w:rsidP="00637555">
            <w:pPr>
              <w:rPr>
                <w:rFonts w:ascii="Times New Roman" w:hAnsi="Times New Roman" w:cs="Times New Roman"/>
                <w:b/>
              </w:rPr>
            </w:pPr>
          </w:p>
        </w:tc>
      </w:tr>
      <w:tr w:rsidR="00637555" w:rsidRPr="00F220C1" w14:paraId="3DF2C0E7" w14:textId="77777777" w:rsidTr="00637555">
        <w:tc>
          <w:tcPr>
            <w:tcW w:w="4673" w:type="dxa"/>
            <w:vMerge/>
            <w:vAlign w:val="center"/>
          </w:tcPr>
          <w:p w14:paraId="442ABF1D" w14:textId="77777777" w:rsidR="00637555" w:rsidRPr="00F220C1" w:rsidRDefault="00637555" w:rsidP="00637555">
            <w:pPr>
              <w:jc w:val="center"/>
              <w:rPr>
                <w:rFonts w:ascii="Times New Roman" w:hAnsi="Times New Roman" w:cs="Times New Roman"/>
              </w:rPr>
            </w:pPr>
          </w:p>
        </w:tc>
        <w:tc>
          <w:tcPr>
            <w:tcW w:w="3969" w:type="dxa"/>
          </w:tcPr>
          <w:p w14:paraId="36F29021" w14:textId="77777777" w:rsidR="00637555" w:rsidRPr="00F220C1" w:rsidRDefault="00637555" w:rsidP="00637555">
            <w:pPr>
              <w:rPr>
                <w:rFonts w:ascii="Times New Roman" w:hAnsi="Times New Roman" w:cs="Times New Roman"/>
              </w:rPr>
            </w:pPr>
            <w:r w:rsidRPr="00F220C1">
              <w:rPr>
                <w:rFonts w:ascii="Times New Roman" w:hAnsi="Times New Roman" w:cs="Times New Roman"/>
              </w:rPr>
              <w:t>Nepieciešams sākotnējais ietekmes uz vidi izvērtējums</w:t>
            </w:r>
          </w:p>
        </w:tc>
        <w:tc>
          <w:tcPr>
            <w:tcW w:w="844" w:type="dxa"/>
          </w:tcPr>
          <w:p w14:paraId="12901E9A" w14:textId="77777777" w:rsidR="00637555" w:rsidRPr="00F220C1" w:rsidRDefault="00637555" w:rsidP="00637555">
            <w:pPr>
              <w:rPr>
                <w:rFonts w:ascii="Times New Roman" w:hAnsi="Times New Roman" w:cs="Times New Roman"/>
              </w:rPr>
            </w:pPr>
          </w:p>
        </w:tc>
      </w:tr>
      <w:tr w:rsidR="00637555" w:rsidRPr="00F220C1" w14:paraId="161513D0" w14:textId="77777777" w:rsidTr="00637555">
        <w:trPr>
          <w:trHeight w:val="471"/>
        </w:trPr>
        <w:tc>
          <w:tcPr>
            <w:tcW w:w="4673" w:type="dxa"/>
            <w:vMerge/>
            <w:vAlign w:val="center"/>
          </w:tcPr>
          <w:p w14:paraId="24DF3849" w14:textId="77777777" w:rsidR="00637555" w:rsidRPr="00F220C1" w:rsidRDefault="00637555" w:rsidP="00637555">
            <w:pPr>
              <w:jc w:val="center"/>
              <w:rPr>
                <w:rFonts w:ascii="Times New Roman" w:hAnsi="Times New Roman" w:cs="Times New Roman"/>
              </w:rPr>
            </w:pPr>
          </w:p>
        </w:tc>
        <w:tc>
          <w:tcPr>
            <w:tcW w:w="3969" w:type="dxa"/>
          </w:tcPr>
          <w:p w14:paraId="227EFE3F" w14:textId="77777777" w:rsidR="00637555" w:rsidRPr="00F220C1" w:rsidRDefault="00637555" w:rsidP="00637555">
            <w:pPr>
              <w:rPr>
                <w:rFonts w:ascii="Times New Roman" w:hAnsi="Times New Roman" w:cs="Times New Roman"/>
              </w:rPr>
            </w:pPr>
            <w:r w:rsidRPr="00F220C1">
              <w:rPr>
                <w:rFonts w:ascii="Times New Roman" w:hAnsi="Times New Roman" w:cs="Times New Roman"/>
              </w:rPr>
              <w:t>Nepieciešams ietekmes uz vidi novērtējums</w:t>
            </w:r>
          </w:p>
        </w:tc>
        <w:tc>
          <w:tcPr>
            <w:tcW w:w="844" w:type="dxa"/>
          </w:tcPr>
          <w:p w14:paraId="7CEC736D" w14:textId="77777777" w:rsidR="00637555" w:rsidRPr="00F220C1" w:rsidRDefault="00637555" w:rsidP="00637555">
            <w:pPr>
              <w:rPr>
                <w:rFonts w:ascii="Times New Roman" w:hAnsi="Times New Roman" w:cs="Times New Roman"/>
              </w:rPr>
            </w:pPr>
          </w:p>
        </w:tc>
      </w:tr>
    </w:tbl>
    <w:p w14:paraId="41A5C5BD" w14:textId="77777777" w:rsidR="00637555" w:rsidRPr="00F220C1"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F220C1" w14:paraId="0715A564" w14:textId="77777777" w:rsidTr="00637555">
        <w:tc>
          <w:tcPr>
            <w:tcW w:w="5382" w:type="dxa"/>
            <w:vMerge w:val="restart"/>
            <w:vAlign w:val="center"/>
          </w:tcPr>
          <w:p w14:paraId="0F9FBFD3" w14:textId="77777777" w:rsidR="00637555" w:rsidRPr="00F220C1" w:rsidRDefault="00637555" w:rsidP="00637555">
            <w:pPr>
              <w:jc w:val="center"/>
              <w:rPr>
                <w:rFonts w:ascii="Times New Roman" w:hAnsi="Times New Roman" w:cs="Times New Roman"/>
                <w:b/>
              </w:rPr>
            </w:pPr>
            <w:bookmarkStart w:id="65" w:name="_Toc473213387"/>
            <w:bookmarkStart w:id="66" w:name="_Toc482088740"/>
            <w:bookmarkStart w:id="67" w:name="_Toc508019270"/>
            <w:r w:rsidRPr="00F220C1">
              <w:rPr>
                <w:rStyle w:val="Heading2Char"/>
                <w:rFonts w:ascii="Times New Roman" w:hAnsi="Times New Roman" w:cs="Times New Roman"/>
                <w:b/>
                <w:color w:val="auto"/>
                <w:sz w:val="22"/>
                <w:szCs w:val="22"/>
              </w:rPr>
              <w:t>4.2. Izvērtējums/novērtējums veikts</w:t>
            </w:r>
            <w:bookmarkEnd w:id="65"/>
            <w:bookmarkEnd w:id="66"/>
            <w:bookmarkEnd w:id="67"/>
            <w:r w:rsidRPr="00F220C1">
              <w:rPr>
                <w:rFonts w:ascii="Times New Roman" w:hAnsi="Times New Roman" w:cs="Times New Roman"/>
                <w:b/>
              </w:rPr>
              <w:t>:</w:t>
            </w:r>
          </w:p>
        </w:tc>
        <w:tc>
          <w:tcPr>
            <w:tcW w:w="1701" w:type="dxa"/>
            <w:vMerge w:val="restart"/>
            <w:vAlign w:val="center"/>
          </w:tcPr>
          <w:p w14:paraId="7E8EC529" w14:textId="2CC2B437" w:rsidR="00637555" w:rsidRPr="00F220C1" w:rsidRDefault="00637555" w:rsidP="00637555">
            <w:pPr>
              <w:jc w:val="center"/>
              <w:rPr>
                <w:rFonts w:ascii="Times New Roman" w:hAnsi="Times New Roman" w:cs="Times New Roman"/>
              </w:rPr>
            </w:pPr>
            <w:r w:rsidRPr="00F220C1">
              <w:rPr>
                <w:rFonts w:ascii="Times New Roman" w:eastAsia="Calibri" w:hAnsi="Times New Roman" w:cs="Times New Roman"/>
                <w:i/>
                <w:iCs/>
                <w:color w:val="0000FF"/>
              </w:rPr>
              <w:t>Jā/Nē</w:t>
            </w:r>
          </w:p>
        </w:tc>
        <w:tc>
          <w:tcPr>
            <w:tcW w:w="2403" w:type="dxa"/>
            <w:vAlign w:val="center"/>
          </w:tcPr>
          <w:p w14:paraId="462EA8FC" w14:textId="77777777" w:rsidR="00637555" w:rsidRPr="00F220C1" w:rsidRDefault="00637555" w:rsidP="00637555">
            <w:pPr>
              <w:jc w:val="center"/>
              <w:rPr>
                <w:rFonts w:ascii="Times New Roman" w:hAnsi="Times New Roman" w:cs="Times New Roman"/>
              </w:rPr>
            </w:pPr>
            <w:r w:rsidRPr="00F220C1">
              <w:rPr>
                <w:rFonts w:ascii="Times New Roman" w:hAnsi="Times New Roman" w:cs="Times New Roman"/>
              </w:rPr>
              <w:t>Datums*:</w:t>
            </w:r>
          </w:p>
        </w:tc>
      </w:tr>
      <w:tr w:rsidR="00637555" w:rsidRPr="00F220C1" w14:paraId="446B2986" w14:textId="77777777" w:rsidTr="00637555">
        <w:tc>
          <w:tcPr>
            <w:tcW w:w="5382" w:type="dxa"/>
            <w:vMerge/>
            <w:vAlign w:val="center"/>
          </w:tcPr>
          <w:p w14:paraId="647698A3" w14:textId="77777777" w:rsidR="00637555" w:rsidRPr="00F220C1" w:rsidRDefault="00637555" w:rsidP="00637555">
            <w:pPr>
              <w:jc w:val="center"/>
              <w:rPr>
                <w:rFonts w:ascii="Times New Roman" w:hAnsi="Times New Roman" w:cs="Times New Roman"/>
              </w:rPr>
            </w:pPr>
          </w:p>
        </w:tc>
        <w:tc>
          <w:tcPr>
            <w:tcW w:w="1701" w:type="dxa"/>
            <w:vMerge/>
          </w:tcPr>
          <w:p w14:paraId="34CA7E9B" w14:textId="77777777" w:rsidR="00637555" w:rsidRPr="00F220C1" w:rsidRDefault="00637555" w:rsidP="00637555">
            <w:pPr>
              <w:rPr>
                <w:rFonts w:ascii="Times New Roman" w:hAnsi="Times New Roman" w:cs="Times New Roman"/>
              </w:rPr>
            </w:pPr>
          </w:p>
        </w:tc>
        <w:tc>
          <w:tcPr>
            <w:tcW w:w="2403" w:type="dxa"/>
            <w:vAlign w:val="center"/>
          </w:tcPr>
          <w:p w14:paraId="5767CE88" w14:textId="77777777" w:rsidR="00637555" w:rsidRPr="00F220C1" w:rsidRDefault="00637555" w:rsidP="00637555">
            <w:pPr>
              <w:jc w:val="center"/>
              <w:rPr>
                <w:rFonts w:ascii="Times New Roman" w:hAnsi="Times New Roman" w:cs="Times New Roman"/>
              </w:rPr>
            </w:pPr>
            <w:r w:rsidRPr="00F220C1">
              <w:rPr>
                <w:rFonts w:ascii="Times New Roman" w:hAnsi="Times New Roman"/>
                <w:i/>
                <w:color w:val="0000FF"/>
                <w:sz w:val="20"/>
                <w:szCs w:val="20"/>
              </w:rPr>
              <w:t>dd.mm.gggg.</w:t>
            </w:r>
          </w:p>
        </w:tc>
      </w:tr>
    </w:tbl>
    <w:p w14:paraId="5E24C5A8" w14:textId="77777777" w:rsidR="00637555" w:rsidRPr="00F220C1" w:rsidRDefault="00637555" w:rsidP="00637555">
      <w:pPr>
        <w:rPr>
          <w:rFonts w:ascii="Times New Roman" w:hAnsi="Times New Roman" w:cs="Times New Roman"/>
          <w:i/>
          <w:sz w:val="18"/>
          <w:szCs w:val="18"/>
        </w:rPr>
      </w:pPr>
      <w:r w:rsidRPr="00F220C1">
        <w:rPr>
          <w:rFonts w:ascii="Times New Roman" w:hAnsi="Times New Roman" w:cs="Times New Roman"/>
          <w:i/>
          <w:sz w:val="18"/>
          <w:szCs w:val="18"/>
        </w:rPr>
        <w:t>* Norāda ietekmes uz vidi novērtējuma vai sākotnējā ietekmes uz vidi izvērtējuma veikšanas datumu</w:t>
      </w:r>
    </w:p>
    <w:p w14:paraId="43BF9EEA" w14:textId="28B0C55E" w:rsidR="00637555" w:rsidRPr="00F220C1" w:rsidRDefault="00637555" w:rsidP="00637555">
      <w:pPr>
        <w:spacing w:line="252" w:lineRule="auto"/>
        <w:jc w:val="both"/>
        <w:rPr>
          <w:rFonts w:ascii="Times New Roman" w:eastAsia="Calibri" w:hAnsi="Times New Roman" w:cs="Times New Roman"/>
          <w:i/>
          <w:iCs/>
          <w:color w:val="0000FF"/>
        </w:rPr>
      </w:pPr>
      <w:r w:rsidRPr="00F220C1">
        <w:rPr>
          <w:rFonts w:ascii="Times New Roman" w:eastAsia="Calibri" w:hAnsi="Times New Roman" w:cs="Times New Roman"/>
          <w:i/>
          <w:iCs/>
          <w:color w:val="0000FF"/>
        </w:rPr>
        <w:t xml:space="preserve">Ja paredzētājām darbībām </w:t>
      </w:r>
      <w:r w:rsidRPr="00F220C1">
        <w:rPr>
          <w:rFonts w:ascii="Times New Roman" w:eastAsia="Calibri" w:hAnsi="Times New Roman" w:cs="Times New Roman"/>
          <w:i/>
          <w:iCs/>
          <w:color w:val="0000FF"/>
          <w:u w:val="single"/>
        </w:rPr>
        <w:t xml:space="preserve">nav nepieciešams sākotnējais ietekmes uz vidi izvērtējums </w:t>
      </w:r>
      <w:r w:rsidR="00BD68F7">
        <w:rPr>
          <w:rFonts w:ascii="Times New Roman" w:eastAsia="Calibri" w:hAnsi="Times New Roman" w:cs="Times New Roman"/>
          <w:i/>
          <w:iCs/>
          <w:color w:val="0000FF"/>
          <w:u w:val="single"/>
        </w:rPr>
        <w:t>projekta iesnieguma</w:t>
      </w:r>
      <w:r w:rsidR="00E718CB">
        <w:rPr>
          <w:rFonts w:ascii="Times New Roman" w:eastAsia="Calibri" w:hAnsi="Times New Roman" w:cs="Times New Roman"/>
          <w:i/>
          <w:iCs/>
          <w:color w:val="0000FF"/>
          <w:u w:val="single"/>
        </w:rPr>
        <w:t xml:space="preserve"> veidlapas </w:t>
      </w:r>
      <w:r w:rsidRPr="00F220C1">
        <w:rPr>
          <w:rFonts w:ascii="Times New Roman" w:eastAsia="Calibri" w:hAnsi="Times New Roman" w:cs="Times New Roman"/>
          <w:b/>
          <w:bCs/>
          <w:i/>
          <w:iCs/>
          <w:color w:val="0000FF"/>
        </w:rPr>
        <w:t>4.1.punkta</w:t>
      </w:r>
      <w:r w:rsidRPr="00F220C1">
        <w:rPr>
          <w:rFonts w:ascii="Times New Roman" w:eastAsia="Calibri" w:hAnsi="Times New Roman" w:cs="Times New Roman"/>
          <w:i/>
          <w:iCs/>
          <w:color w:val="0000FF"/>
        </w:rPr>
        <w:t xml:space="preserve"> attiecīgajā ailē atzīmē „</w:t>
      </w:r>
      <w:r w:rsidRPr="00F220C1">
        <w:rPr>
          <w:rFonts w:ascii="Times New Roman" w:eastAsia="Calibri" w:hAnsi="Times New Roman" w:cs="Times New Roman"/>
          <w:b/>
          <w:bCs/>
          <w:i/>
          <w:iCs/>
          <w:color w:val="0000FF"/>
        </w:rPr>
        <w:t>X</w:t>
      </w:r>
      <w:r w:rsidRPr="00F220C1">
        <w:rPr>
          <w:rFonts w:ascii="Times New Roman" w:eastAsia="Calibri" w:hAnsi="Times New Roman" w:cs="Times New Roman"/>
          <w:i/>
          <w:iCs/>
          <w:color w:val="0000FF"/>
        </w:rPr>
        <w:t>”.</w:t>
      </w:r>
    </w:p>
    <w:p w14:paraId="29404B87" w14:textId="7180C80F" w:rsidR="00637555" w:rsidRPr="00F220C1" w:rsidRDefault="00637555" w:rsidP="00637555">
      <w:pPr>
        <w:spacing w:line="252" w:lineRule="auto"/>
        <w:jc w:val="both"/>
        <w:rPr>
          <w:rFonts w:ascii="Times New Roman" w:eastAsia="Calibri" w:hAnsi="Times New Roman" w:cs="Times New Roman"/>
          <w:i/>
          <w:iCs/>
          <w:color w:val="0000FF"/>
        </w:rPr>
      </w:pPr>
      <w:r w:rsidRPr="00F220C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F220C1">
        <w:rPr>
          <w:rFonts w:ascii="Times New Roman" w:eastAsia="Calibri" w:hAnsi="Times New Roman" w:cs="Times New Roman"/>
          <w:i/>
          <w:iCs/>
          <w:color w:val="0000FF"/>
          <w:u w:val="single"/>
        </w:rPr>
        <w:t>sākotnējo ietekmes uz vidi izvērtējumu</w:t>
      </w:r>
      <w:r w:rsidRPr="00F220C1">
        <w:rPr>
          <w:rFonts w:ascii="Times New Roman" w:eastAsia="Calibri" w:hAnsi="Times New Roman" w:cs="Times New Roman"/>
          <w:i/>
          <w:iCs/>
          <w:color w:val="0000FF"/>
        </w:rPr>
        <w:t xml:space="preserve">, </w:t>
      </w:r>
      <w:r w:rsidR="00BD68F7">
        <w:rPr>
          <w:rFonts w:ascii="Times New Roman" w:eastAsia="Calibri" w:hAnsi="Times New Roman" w:cs="Times New Roman"/>
          <w:i/>
          <w:iCs/>
          <w:color w:val="0000FF"/>
        </w:rPr>
        <w:t>projekta iesnieguma</w:t>
      </w:r>
      <w:r w:rsidR="00E718CB">
        <w:rPr>
          <w:rFonts w:ascii="Times New Roman" w:eastAsia="Calibri" w:hAnsi="Times New Roman" w:cs="Times New Roman"/>
          <w:i/>
          <w:iCs/>
          <w:color w:val="0000FF"/>
        </w:rPr>
        <w:t xml:space="preserve"> </w:t>
      </w:r>
      <w:r w:rsidR="00E718CB" w:rsidRPr="00E718CB">
        <w:rPr>
          <w:rFonts w:ascii="Times New Roman" w:eastAsia="Calibri" w:hAnsi="Times New Roman" w:cs="Times New Roman"/>
          <w:i/>
          <w:iCs/>
          <w:color w:val="0000FF"/>
        </w:rPr>
        <w:t xml:space="preserve">veidlapas </w:t>
      </w:r>
      <w:r w:rsidRPr="00E718CB">
        <w:rPr>
          <w:rFonts w:ascii="Times New Roman" w:eastAsia="Calibri" w:hAnsi="Times New Roman" w:cs="Times New Roman"/>
          <w:b/>
          <w:bCs/>
          <w:i/>
          <w:iCs/>
          <w:color w:val="0000FF"/>
        </w:rPr>
        <w:t>4.</w:t>
      </w:r>
      <w:r w:rsidRPr="00F220C1">
        <w:rPr>
          <w:rFonts w:ascii="Times New Roman" w:eastAsia="Calibri" w:hAnsi="Times New Roman" w:cs="Times New Roman"/>
          <w:b/>
          <w:bCs/>
          <w:i/>
          <w:iCs/>
          <w:color w:val="0000FF"/>
        </w:rPr>
        <w:t>2.punktā</w:t>
      </w:r>
      <w:r w:rsidRPr="00F220C1">
        <w:rPr>
          <w:rFonts w:ascii="Times New Roman" w:eastAsia="Calibri" w:hAnsi="Times New Roman" w:cs="Times New Roman"/>
          <w:i/>
          <w:iCs/>
          <w:color w:val="0000FF"/>
        </w:rPr>
        <w:t xml:space="preserve"> norāda „</w:t>
      </w:r>
      <w:r w:rsidRPr="00F220C1">
        <w:rPr>
          <w:rFonts w:ascii="Times New Roman" w:eastAsia="Calibri" w:hAnsi="Times New Roman" w:cs="Times New Roman"/>
          <w:b/>
          <w:bCs/>
          <w:i/>
          <w:iCs/>
          <w:color w:val="0000FF"/>
        </w:rPr>
        <w:t>Jā</w:t>
      </w:r>
      <w:r w:rsidRPr="00F220C1">
        <w:rPr>
          <w:rFonts w:ascii="Times New Roman" w:eastAsia="Calibri" w:hAnsi="Times New Roman" w:cs="Times New Roman"/>
          <w:i/>
          <w:iCs/>
          <w:color w:val="0000FF"/>
        </w:rPr>
        <w:t>”, norāda datumu, kad izvērtējums veikts</w:t>
      </w:r>
      <w:r w:rsidRPr="00F220C1">
        <w:rPr>
          <w:rFonts w:ascii="Calibri" w:eastAsia="Calibri" w:hAnsi="Calibri" w:cs="Times New Roman"/>
          <w:color w:val="0000FF"/>
        </w:rPr>
        <w:t xml:space="preserve"> </w:t>
      </w:r>
      <w:r w:rsidRPr="00F220C1">
        <w:rPr>
          <w:rFonts w:ascii="Times New Roman" w:eastAsia="Calibri" w:hAnsi="Times New Roman" w:cs="Times New Roman"/>
          <w:i/>
          <w:iCs/>
          <w:color w:val="0000FF"/>
        </w:rPr>
        <w:t xml:space="preserve">un izvērtējumu pievieno projekta iesnieguma pielikumā. </w:t>
      </w:r>
    </w:p>
    <w:p w14:paraId="229E4FB0" w14:textId="5F1F24B5" w:rsidR="00637555" w:rsidRPr="00F220C1" w:rsidRDefault="00637555" w:rsidP="00637555">
      <w:pPr>
        <w:spacing w:line="252" w:lineRule="auto"/>
        <w:jc w:val="both"/>
        <w:rPr>
          <w:rFonts w:ascii="Times New Roman" w:eastAsia="Calibri" w:hAnsi="Times New Roman" w:cs="Times New Roman"/>
          <w:i/>
          <w:iCs/>
          <w:color w:val="0000FF"/>
        </w:rPr>
      </w:pPr>
      <w:r w:rsidRPr="00F220C1">
        <w:rPr>
          <w:rFonts w:ascii="Times New Roman" w:eastAsia="Calibri" w:hAnsi="Times New Roman" w:cs="Times New Roman"/>
          <w:i/>
          <w:iCs/>
          <w:color w:val="0000FF"/>
        </w:rPr>
        <w:t xml:space="preserve">Ja darbībai </w:t>
      </w:r>
      <w:r w:rsidRPr="00F220C1">
        <w:rPr>
          <w:rFonts w:ascii="Times New Roman" w:eastAsia="Calibri" w:hAnsi="Times New Roman" w:cs="Times New Roman"/>
          <w:i/>
          <w:iCs/>
          <w:color w:val="0000FF"/>
          <w:u w:val="single"/>
        </w:rPr>
        <w:t>sākotnējo ietekmes uz vidi izvērtējumu</w:t>
      </w:r>
      <w:r w:rsidRPr="00F220C1">
        <w:rPr>
          <w:rFonts w:ascii="Times New Roman" w:eastAsia="Calibri" w:hAnsi="Times New Roman" w:cs="Times New Roman"/>
          <w:i/>
          <w:iCs/>
          <w:color w:val="0000FF"/>
        </w:rPr>
        <w:t xml:space="preserve"> vēl nepieciešams veikt vai tas ir procesā, </w:t>
      </w:r>
      <w:r w:rsidR="00BD68F7">
        <w:rPr>
          <w:rFonts w:ascii="Times New Roman" w:eastAsia="Calibri" w:hAnsi="Times New Roman" w:cs="Times New Roman"/>
          <w:i/>
          <w:iCs/>
          <w:color w:val="0000FF"/>
        </w:rPr>
        <w:t xml:space="preserve">projekta </w:t>
      </w:r>
      <w:r w:rsidR="00BD68F7" w:rsidRPr="00E718CB">
        <w:rPr>
          <w:rFonts w:ascii="Times New Roman" w:eastAsia="Calibri" w:hAnsi="Times New Roman" w:cs="Times New Roman"/>
          <w:i/>
          <w:iCs/>
          <w:color w:val="0000FF"/>
        </w:rPr>
        <w:t xml:space="preserve">iesnieguma </w:t>
      </w:r>
      <w:r w:rsidR="00E718CB" w:rsidRPr="00E718CB">
        <w:rPr>
          <w:rFonts w:ascii="Times New Roman" w:eastAsia="Calibri" w:hAnsi="Times New Roman" w:cs="Times New Roman"/>
          <w:i/>
          <w:iCs/>
          <w:color w:val="0000FF"/>
        </w:rPr>
        <w:t xml:space="preserve"> veidlapas</w:t>
      </w:r>
      <w:r w:rsidR="00E718CB">
        <w:rPr>
          <w:rFonts w:ascii="Times New Roman" w:eastAsia="Calibri" w:hAnsi="Times New Roman" w:cs="Times New Roman"/>
          <w:i/>
          <w:iCs/>
          <w:color w:val="0000FF"/>
        </w:rPr>
        <w:t xml:space="preserve"> </w:t>
      </w:r>
      <w:r w:rsidRPr="00E718CB">
        <w:rPr>
          <w:rFonts w:ascii="Times New Roman" w:eastAsia="Calibri" w:hAnsi="Times New Roman" w:cs="Times New Roman"/>
          <w:b/>
          <w:bCs/>
          <w:i/>
          <w:iCs/>
          <w:color w:val="0000FF"/>
        </w:rPr>
        <w:t>4.1.punkta</w:t>
      </w:r>
      <w:r w:rsidRPr="00F220C1">
        <w:rPr>
          <w:rFonts w:ascii="Times New Roman" w:eastAsia="Calibri" w:hAnsi="Times New Roman" w:cs="Times New Roman"/>
          <w:i/>
          <w:iCs/>
          <w:color w:val="0000FF"/>
        </w:rPr>
        <w:t xml:space="preserve"> attiecīgajā ailē atzīmē „</w:t>
      </w:r>
      <w:r w:rsidRPr="00F220C1">
        <w:rPr>
          <w:rFonts w:ascii="Times New Roman" w:eastAsia="Calibri" w:hAnsi="Times New Roman" w:cs="Times New Roman"/>
          <w:b/>
          <w:bCs/>
          <w:i/>
          <w:iCs/>
          <w:color w:val="0000FF"/>
        </w:rPr>
        <w:t>X</w:t>
      </w:r>
      <w:r w:rsidRPr="00F220C1">
        <w:rPr>
          <w:rFonts w:ascii="Times New Roman" w:eastAsia="Calibri" w:hAnsi="Times New Roman" w:cs="Times New Roman"/>
          <w:i/>
          <w:iCs/>
          <w:color w:val="0000FF"/>
        </w:rPr>
        <w:t>”.</w:t>
      </w:r>
    </w:p>
    <w:p w14:paraId="3761E3A9" w14:textId="77777777" w:rsidR="00637555" w:rsidRPr="00F220C1" w:rsidRDefault="00637555" w:rsidP="00637555">
      <w:pPr>
        <w:contextualSpacing/>
        <w:jc w:val="both"/>
        <w:rPr>
          <w:rFonts w:ascii="Times New Roman" w:eastAsia="Calibri" w:hAnsi="Times New Roman" w:cs="Times New Roman"/>
          <w:i/>
          <w:iCs/>
          <w:color w:val="0000FF"/>
        </w:rPr>
      </w:pPr>
      <w:bookmarkStart w:id="68" w:name="_Toc419816057"/>
      <w:bookmarkStart w:id="69" w:name="_Toc419978454"/>
      <w:bookmarkStart w:id="70" w:name="_Toc421200503"/>
      <w:bookmarkStart w:id="71" w:name="_Toc422482693"/>
      <w:bookmarkEnd w:id="68"/>
      <w:bookmarkEnd w:id="69"/>
      <w:bookmarkEnd w:id="70"/>
      <w:bookmarkEnd w:id="71"/>
      <w:r w:rsidRPr="00F220C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7D905A5D" w14:textId="44885BC0" w:rsidR="00637555" w:rsidRPr="005A2286" w:rsidRDefault="00637555">
      <w:pPr>
        <w:rPr>
          <w:rFonts w:ascii="Times New Roman" w:hAnsi="Times New Roman" w:cs="Times New Roman"/>
          <w:color w:val="0000FF"/>
          <w:highlight w:val="yellow"/>
        </w:rPr>
      </w:pPr>
      <w:r w:rsidRPr="005A2286">
        <w:rPr>
          <w:rFonts w:ascii="Times New Roman" w:hAnsi="Times New Roman" w:cs="Times New Roman"/>
          <w:color w:val="0000FF"/>
          <w:highlight w:val="yellow"/>
        </w:rPr>
        <w:br w:type="page"/>
      </w:r>
    </w:p>
    <w:tbl>
      <w:tblPr>
        <w:tblStyle w:val="TableGrid"/>
        <w:tblW w:w="0" w:type="auto"/>
        <w:tblLook w:val="04A0" w:firstRow="1" w:lastRow="0" w:firstColumn="1" w:lastColumn="0" w:noHBand="0" w:noVBand="1"/>
      </w:tblPr>
      <w:tblGrid>
        <w:gridCol w:w="9486"/>
      </w:tblGrid>
      <w:tr w:rsidR="00C1570A" w:rsidRPr="00B13176" w14:paraId="3D54B584" w14:textId="77777777" w:rsidTr="00C1570A">
        <w:trPr>
          <w:trHeight w:val="547"/>
        </w:trPr>
        <w:tc>
          <w:tcPr>
            <w:tcW w:w="9486" w:type="dxa"/>
            <w:shd w:val="clear" w:color="auto" w:fill="D9D9D9" w:themeFill="background1" w:themeFillShade="D9"/>
            <w:vAlign w:val="center"/>
          </w:tcPr>
          <w:p w14:paraId="2D1FF05C" w14:textId="77777777" w:rsidR="00C1570A" w:rsidRPr="00B13176" w:rsidRDefault="00304F48" w:rsidP="00FB52CB">
            <w:pPr>
              <w:pStyle w:val="Heading1"/>
              <w:spacing w:before="0"/>
              <w:jc w:val="center"/>
              <w:outlineLvl w:val="0"/>
              <w:rPr>
                <w:rFonts w:ascii="Times New Roman" w:hAnsi="Times New Roman" w:cs="Times New Roman"/>
                <w:b/>
                <w:sz w:val="24"/>
                <w:szCs w:val="24"/>
              </w:rPr>
            </w:pPr>
            <w:bookmarkStart w:id="72" w:name="_Toc482088741"/>
            <w:bookmarkStart w:id="73" w:name="_Toc508019271"/>
            <w:r w:rsidRPr="00B13176">
              <w:rPr>
                <w:rFonts w:ascii="Times New Roman" w:hAnsi="Times New Roman" w:cs="Times New Roman"/>
                <w:b/>
                <w:color w:val="auto"/>
                <w:sz w:val="24"/>
                <w:szCs w:val="24"/>
              </w:rPr>
              <w:t>5.SADAĻA - PUBLICITĀTE</w:t>
            </w:r>
            <w:bookmarkEnd w:id="72"/>
            <w:bookmarkEnd w:id="73"/>
          </w:p>
        </w:tc>
      </w:tr>
    </w:tbl>
    <w:p w14:paraId="75C4565A" w14:textId="77777777" w:rsidR="00C1570A" w:rsidRPr="00B1317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B13176" w14:paraId="74C25368" w14:textId="77777777" w:rsidTr="00B13176">
        <w:tc>
          <w:tcPr>
            <w:tcW w:w="9486" w:type="dxa"/>
            <w:gridSpan w:val="4"/>
            <w:vAlign w:val="center"/>
          </w:tcPr>
          <w:p w14:paraId="0831ACE4"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Projekta informatīvie un publicitātes pasākumi</w:t>
            </w:r>
          </w:p>
        </w:tc>
      </w:tr>
      <w:tr w:rsidR="0021616F" w:rsidRPr="00B13176" w14:paraId="60776C3A" w14:textId="77777777" w:rsidTr="00B13176">
        <w:tc>
          <w:tcPr>
            <w:tcW w:w="2002" w:type="dxa"/>
            <w:vAlign w:val="center"/>
          </w:tcPr>
          <w:p w14:paraId="5E06BFE7"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Pasākuma veids</w:t>
            </w:r>
          </w:p>
        </w:tc>
        <w:tc>
          <w:tcPr>
            <w:tcW w:w="3936" w:type="dxa"/>
            <w:vAlign w:val="center"/>
          </w:tcPr>
          <w:p w14:paraId="43FCFC53"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Pasākuma apraksts</w:t>
            </w:r>
          </w:p>
        </w:tc>
        <w:tc>
          <w:tcPr>
            <w:tcW w:w="1997" w:type="dxa"/>
            <w:vAlign w:val="center"/>
          </w:tcPr>
          <w:p w14:paraId="5B68DC36"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Īstenošanas periods</w:t>
            </w:r>
          </w:p>
        </w:tc>
        <w:tc>
          <w:tcPr>
            <w:tcW w:w="1551" w:type="dxa"/>
            <w:vAlign w:val="center"/>
          </w:tcPr>
          <w:p w14:paraId="60D4D836"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Skaits</w:t>
            </w:r>
          </w:p>
        </w:tc>
      </w:tr>
      <w:tr w:rsidR="00B13176" w:rsidRPr="00B13176" w14:paraId="6CF42A62" w14:textId="77777777" w:rsidTr="00B13176">
        <w:tc>
          <w:tcPr>
            <w:tcW w:w="2002" w:type="dxa"/>
          </w:tcPr>
          <w:p w14:paraId="607FDA64" w14:textId="77777777" w:rsidR="00B13176" w:rsidRPr="00B13176" w:rsidRDefault="00B13176" w:rsidP="00B13176">
            <w:pPr>
              <w:rPr>
                <w:rFonts w:ascii="Times New Roman" w:hAnsi="Times New Roman" w:cs="Times New Roman"/>
                <w:sz w:val="20"/>
                <w:szCs w:val="20"/>
              </w:rPr>
            </w:pPr>
            <w:r w:rsidRPr="00B13176">
              <w:rPr>
                <w:rFonts w:ascii="Times New Roman" w:hAnsi="Times New Roman" w:cs="Times New Roman"/>
                <w:sz w:val="20"/>
                <w:szCs w:val="20"/>
              </w:rPr>
              <w:t>Pagaidu informatīvais stends vai plakāts</w:t>
            </w:r>
          </w:p>
        </w:tc>
        <w:tc>
          <w:tcPr>
            <w:tcW w:w="3936" w:type="dxa"/>
            <w:vAlign w:val="center"/>
          </w:tcPr>
          <w:p w14:paraId="23EA08B2" w14:textId="77777777" w:rsidR="00B13176" w:rsidRPr="00B13176" w:rsidRDefault="00B13176" w:rsidP="00B13176">
            <w:pPr>
              <w:tabs>
                <w:tab w:val="left" w:pos="67"/>
              </w:tabs>
              <w:ind w:right="68"/>
              <w:rPr>
                <w:rFonts w:ascii="Times New Roman" w:eastAsia="Calibri" w:hAnsi="Times New Roman" w:cs="Times New Roman"/>
                <w:i/>
                <w:color w:val="0000FF"/>
                <w:sz w:val="20"/>
                <w:szCs w:val="20"/>
              </w:rPr>
            </w:pPr>
            <w:r w:rsidRPr="00B13176">
              <w:rPr>
                <w:rFonts w:ascii="Times New Roman" w:eastAsia="Calibri" w:hAnsi="Times New Roman" w:cs="Times New Roman"/>
                <w:i/>
                <w:color w:val="0000FF"/>
                <w:sz w:val="20"/>
                <w:szCs w:val="20"/>
              </w:rPr>
              <w:t>Piemēram,</w:t>
            </w:r>
          </w:p>
          <w:p w14:paraId="645C4A63" w14:textId="31DC91A0" w:rsidR="00B13176" w:rsidRPr="00B13176" w:rsidRDefault="00B13176" w:rsidP="00B13176">
            <w:pPr>
              <w:rPr>
                <w:rFonts w:ascii="Times New Roman" w:hAnsi="Times New Roman" w:cs="Times New Roman"/>
                <w:color w:val="0000FF"/>
                <w:sz w:val="20"/>
                <w:szCs w:val="20"/>
              </w:rPr>
            </w:pPr>
            <w:r w:rsidRPr="00B13176">
              <w:rPr>
                <w:rFonts w:ascii="Times New Roman" w:hAnsi="Times New Roman"/>
                <w:i/>
                <w:color w:val="0000FF"/>
                <w:sz w:val="20"/>
                <w:szCs w:val="20"/>
              </w:rPr>
              <w:t>Pagaidu informatīvais stends tiks izvietots pie ēkas, kurā paredzēts veikt pārbūvi…</w:t>
            </w:r>
          </w:p>
        </w:tc>
        <w:tc>
          <w:tcPr>
            <w:tcW w:w="1997" w:type="dxa"/>
          </w:tcPr>
          <w:p w14:paraId="439E9ADF" w14:textId="3C76048F" w:rsidR="00B13176" w:rsidRPr="00B13176" w:rsidRDefault="00B13176" w:rsidP="00B13176">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Visu projekta īstenošanas laiku</w:t>
            </w:r>
          </w:p>
        </w:tc>
        <w:tc>
          <w:tcPr>
            <w:tcW w:w="1551" w:type="dxa"/>
            <w:vAlign w:val="center"/>
          </w:tcPr>
          <w:p w14:paraId="36A82DDC" w14:textId="77777777" w:rsidR="00B13176" w:rsidRPr="00B13176" w:rsidRDefault="00B13176" w:rsidP="00B13176">
            <w:pPr>
              <w:rPr>
                <w:rFonts w:ascii="Times New Roman" w:hAnsi="Times New Roman" w:cs="Times New Roman"/>
                <w:color w:val="0000FF"/>
                <w:sz w:val="20"/>
                <w:szCs w:val="20"/>
              </w:rPr>
            </w:pPr>
            <w:r w:rsidRPr="00B13176">
              <w:rPr>
                <w:rFonts w:ascii="Times New Roman" w:eastAsia="Calibri" w:hAnsi="Times New Roman" w:cs="Times New Roman"/>
                <w:i/>
                <w:color w:val="0000FF"/>
                <w:sz w:val="20"/>
                <w:szCs w:val="20"/>
              </w:rPr>
              <w:t>1 stends</w:t>
            </w:r>
          </w:p>
        </w:tc>
      </w:tr>
      <w:tr w:rsidR="00D573F8" w:rsidRPr="00B13176" w14:paraId="703E0C16" w14:textId="77777777" w:rsidTr="00B13176">
        <w:tc>
          <w:tcPr>
            <w:tcW w:w="2002" w:type="dxa"/>
          </w:tcPr>
          <w:p w14:paraId="6E0AED28" w14:textId="77777777" w:rsidR="00D573F8" w:rsidRPr="00B13176" w:rsidRDefault="00D573F8" w:rsidP="00D573F8">
            <w:pPr>
              <w:rPr>
                <w:rFonts w:ascii="Times New Roman" w:hAnsi="Times New Roman" w:cs="Times New Roman"/>
                <w:sz w:val="20"/>
                <w:szCs w:val="20"/>
              </w:rPr>
            </w:pPr>
            <w:r w:rsidRPr="00B13176">
              <w:rPr>
                <w:rFonts w:ascii="Times New Roman" w:hAnsi="Times New Roman" w:cs="Times New Roman"/>
                <w:sz w:val="20"/>
                <w:szCs w:val="20"/>
              </w:rPr>
              <w:t>Informatīvā plāksne</w:t>
            </w:r>
          </w:p>
        </w:tc>
        <w:tc>
          <w:tcPr>
            <w:tcW w:w="3936" w:type="dxa"/>
          </w:tcPr>
          <w:p w14:paraId="3439059A" w14:textId="77777777" w:rsidR="00E27872" w:rsidRPr="00B13176" w:rsidRDefault="00D573F8" w:rsidP="00D573F8">
            <w:pPr>
              <w:rPr>
                <w:rFonts w:ascii="Times New Roman" w:hAnsi="Times New Roman" w:cs="Times New Roman"/>
                <w:i/>
                <w:color w:val="0000FF"/>
                <w:sz w:val="20"/>
                <w:szCs w:val="20"/>
              </w:rPr>
            </w:pPr>
            <w:r w:rsidRPr="00B13176">
              <w:rPr>
                <w:rFonts w:ascii="Times New Roman" w:hAnsi="Times New Roman" w:cs="Times New Roman"/>
                <w:i/>
                <w:color w:val="0000FF"/>
                <w:sz w:val="20"/>
                <w:szCs w:val="20"/>
              </w:rPr>
              <w:t>Piemē</w:t>
            </w:r>
            <w:r w:rsidR="00E27872" w:rsidRPr="00B13176">
              <w:rPr>
                <w:rFonts w:ascii="Times New Roman" w:hAnsi="Times New Roman" w:cs="Times New Roman"/>
                <w:i/>
                <w:color w:val="0000FF"/>
                <w:sz w:val="20"/>
                <w:szCs w:val="20"/>
              </w:rPr>
              <w:t>ram,</w:t>
            </w:r>
          </w:p>
          <w:p w14:paraId="0A98B858" w14:textId="1DDF7EDF" w:rsidR="00D573F8" w:rsidRPr="00B13176" w:rsidRDefault="00C65EEB" w:rsidP="00D573F8">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I</w:t>
            </w:r>
            <w:r w:rsidR="00E27872" w:rsidRPr="00B13176">
              <w:rPr>
                <w:rFonts w:ascii="Times New Roman" w:hAnsi="Times New Roman" w:cs="Times New Roman"/>
                <w:i/>
                <w:color w:val="0000FF"/>
                <w:sz w:val="20"/>
                <w:szCs w:val="20"/>
              </w:rPr>
              <w:t>nformatīvā plāksne</w:t>
            </w:r>
            <w:r w:rsidR="00D573F8" w:rsidRPr="00B13176">
              <w:rPr>
                <w:rFonts w:ascii="Times New Roman" w:hAnsi="Times New Roman" w:cs="Times New Roman"/>
                <w:i/>
                <w:color w:val="0000FF"/>
                <w:sz w:val="20"/>
                <w:szCs w:val="20"/>
              </w:rPr>
              <w:t xml:space="preserve"> </w:t>
            </w:r>
            <w:r w:rsidRPr="00B13176">
              <w:rPr>
                <w:rFonts w:ascii="Times New Roman" w:hAnsi="Times New Roman" w:cs="Times New Roman"/>
                <w:i/>
                <w:color w:val="0000FF"/>
                <w:sz w:val="20"/>
                <w:szCs w:val="20"/>
              </w:rPr>
              <w:t xml:space="preserve">tiks novietota </w:t>
            </w:r>
            <w:r w:rsidR="00D573F8" w:rsidRPr="00B13176">
              <w:rPr>
                <w:rFonts w:ascii="Times New Roman" w:hAnsi="Times New Roman" w:cs="Times New Roman"/>
                <w:i/>
                <w:color w:val="0000FF"/>
                <w:sz w:val="20"/>
                <w:szCs w:val="20"/>
              </w:rPr>
              <w:t>finansējuma saņēmēja telpās</w:t>
            </w:r>
          </w:p>
        </w:tc>
        <w:tc>
          <w:tcPr>
            <w:tcW w:w="1997" w:type="dxa"/>
          </w:tcPr>
          <w:p w14:paraId="1FE4C1D1" w14:textId="77777777" w:rsidR="00D573F8" w:rsidRPr="00B13176" w:rsidRDefault="00D573F8" w:rsidP="00D573F8">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Visu projekta īstenošanas laiku</w:t>
            </w:r>
          </w:p>
        </w:tc>
        <w:tc>
          <w:tcPr>
            <w:tcW w:w="1551" w:type="dxa"/>
          </w:tcPr>
          <w:p w14:paraId="25EC2B18" w14:textId="75CB7306" w:rsidR="00D573F8" w:rsidRPr="00B13176" w:rsidRDefault="00E27872" w:rsidP="00D573F8">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1 plāksne</w:t>
            </w:r>
          </w:p>
        </w:tc>
      </w:tr>
      <w:tr w:rsidR="00D573F8" w:rsidRPr="00B13176" w14:paraId="780C766C" w14:textId="77777777" w:rsidTr="00B13176">
        <w:tc>
          <w:tcPr>
            <w:tcW w:w="2002" w:type="dxa"/>
          </w:tcPr>
          <w:p w14:paraId="17629611" w14:textId="77777777" w:rsidR="00D573F8" w:rsidRPr="00B13176" w:rsidRDefault="003779A3" w:rsidP="00D573F8">
            <w:pPr>
              <w:rPr>
                <w:rFonts w:ascii="Times New Roman" w:hAnsi="Times New Roman" w:cs="Times New Roman"/>
                <w:sz w:val="20"/>
                <w:szCs w:val="20"/>
              </w:rPr>
            </w:pPr>
            <w:r w:rsidRPr="00B13176">
              <w:rPr>
                <w:rFonts w:ascii="Times New Roman" w:hAnsi="Times New Roman" w:cs="Times New Roman"/>
                <w:sz w:val="20"/>
                <w:szCs w:val="20"/>
              </w:rPr>
              <w:t>Informācija tīmekļa vietnē</w:t>
            </w:r>
          </w:p>
        </w:tc>
        <w:tc>
          <w:tcPr>
            <w:tcW w:w="3936" w:type="dxa"/>
          </w:tcPr>
          <w:p w14:paraId="3C23B735" w14:textId="77777777" w:rsidR="00D573F8" w:rsidRPr="00B13176" w:rsidRDefault="00E27872" w:rsidP="00D573F8">
            <w:pPr>
              <w:rPr>
                <w:rFonts w:ascii="Times New Roman" w:hAnsi="Times New Roman" w:cs="Times New Roman"/>
                <w:color w:val="0000FF"/>
              </w:rPr>
            </w:pPr>
            <w:r w:rsidRPr="00B13176">
              <w:rPr>
                <w:rFonts w:ascii="Times New Roman" w:hAnsi="Times New Roman" w:cs="Times New Roman"/>
                <w:color w:val="0000FF"/>
              </w:rPr>
              <w:t>…..</w:t>
            </w:r>
          </w:p>
        </w:tc>
        <w:tc>
          <w:tcPr>
            <w:tcW w:w="1997" w:type="dxa"/>
          </w:tcPr>
          <w:p w14:paraId="41384C76" w14:textId="2212E0D1" w:rsidR="00D573F8" w:rsidRPr="00B13176" w:rsidRDefault="00C65EEB" w:rsidP="00D573F8">
            <w:pPr>
              <w:rPr>
                <w:rFonts w:ascii="Times New Roman" w:hAnsi="Times New Roman" w:cs="Times New Roman"/>
                <w:color w:val="0000FF"/>
              </w:rPr>
            </w:pPr>
            <w:r w:rsidRPr="00B13176">
              <w:rPr>
                <w:rFonts w:ascii="Times New Roman" w:hAnsi="Times New Roman" w:cs="Times New Roman"/>
                <w:i/>
                <w:color w:val="0000FF"/>
                <w:sz w:val="20"/>
                <w:szCs w:val="20"/>
              </w:rPr>
              <w:t>Vismaz 1 reizi ceturksnī</w:t>
            </w:r>
          </w:p>
        </w:tc>
        <w:tc>
          <w:tcPr>
            <w:tcW w:w="1551" w:type="dxa"/>
          </w:tcPr>
          <w:p w14:paraId="27DA2D66" w14:textId="77777777" w:rsidR="00D573F8" w:rsidRPr="00B13176" w:rsidRDefault="00D573F8" w:rsidP="00D573F8">
            <w:pPr>
              <w:rPr>
                <w:rFonts w:ascii="Times New Roman" w:hAnsi="Times New Roman" w:cs="Times New Roman"/>
                <w:color w:val="0000FF"/>
              </w:rPr>
            </w:pPr>
          </w:p>
        </w:tc>
      </w:tr>
      <w:tr w:rsidR="00B85D92" w:rsidRPr="00B13176" w14:paraId="64B0100A" w14:textId="77777777" w:rsidTr="00B13176">
        <w:tc>
          <w:tcPr>
            <w:tcW w:w="2002" w:type="dxa"/>
          </w:tcPr>
          <w:p w14:paraId="1127FB4F" w14:textId="77777777" w:rsidR="00B85D92" w:rsidRPr="00B13176" w:rsidRDefault="00B85D92" w:rsidP="00D573F8">
            <w:pPr>
              <w:rPr>
                <w:rFonts w:ascii="Times New Roman" w:hAnsi="Times New Roman" w:cs="Times New Roman"/>
                <w:sz w:val="20"/>
                <w:szCs w:val="20"/>
              </w:rPr>
            </w:pPr>
            <w:r w:rsidRPr="00B13176">
              <w:rPr>
                <w:rFonts w:ascii="Times New Roman" w:hAnsi="Times New Roman" w:cs="Times New Roman"/>
                <w:sz w:val="20"/>
                <w:szCs w:val="20"/>
              </w:rPr>
              <w:t>Citi (lūdzu norādīt)</w:t>
            </w:r>
          </w:p>
        </w:tc>
        <w:tc>
          <w:tcPr>
            <w:tcW w:w="3936" w:type="dxa"/>
          </w:tcPr>
          <w:p w14:paraId="45E0B2BB" w14:textId="77777777" w:rsidR="00B85D92" w:rsidRPr="00B13176" w:rsidRDefault="00B85D92" w:rsidP="00D573F8">
            <w:pPr>
              <w:rPr>
                <w:rFonts w:ascii="Times New Roman" w:hAnsi="Times New Roman" w:cs="Times New Roman"/>
                <w:color w:val="0000FF"/>
              </w:rPr>
            </w:pPr>
          </w:p>
        </w:tc>
        <w:tc>
          <w:tcPr>
            <w:tcW w:w="1997" w:type="dxa"/>
          </w:tcPr>
          <w:p w14:paraId="58359024" w14:textId="77777777" w:rsidR="00B85D92" w:rsidRPr="00B13176" w:rsidRDefault="00B85D92" w:rsidP="00D573F8">
            <w:pPr>
              <w:rPr>
                <w:rFonts w:ascii="Times New Roman" w:hAnsi="Times New Roman" w:cs="Times New Roman"/>
                <w:color w:val="0000FF"/>
              </w:rPr>
            </w:pPr>
          </w:p>
        </w:tc>
        <w:tc>
          <w:tcPr>
            <w:tcW w:w="1551" w:type="dxa"/>
          </w:tcPr>
          <w:p w14:paraId="19E7979D" w14:textId="77777777" w:rsidR="00B85D92" w:rsidRPr="00B13176" w:rsidRDefault="00B85D92" w:rsidP="00D573F8">
            <w:pPr>
              <w:rPr>
                <w:rFonts w:ascii="Times New Roman" w:hAnsi="Times New Roman" w:cs="Times New Roman"/>
                <w:color w:val="0000FF"/>
              </w:rPr>
            </w:pPr>
          </w:p>
        </w:tc>
      </w:tr>
    </w:tbl>
    <w:p w14:paraId="51643DB4" w14:textId="77777777" w:rsidR="00D573F8" w:rsidRPr="00B13176" w:rsidRDefault="00D573F8" w:rsidP="00D573F8">
      <w:pPr>
        <w:spacing w:after="0" w:line="240" w:lineRule="auto"/>
        <w:ind w:left="-851"/>
        <w:jc w:val="both"/>
        <w:rPr>
          <w:rFonts w:ascii="Times New Roman" w:hAnsi="Times New Roman" w:cs="Times New Roman"/>
          <w:i/>
          <w:color w:val="0070C0"/>
        </w:rPr>
      </w:pPr>
    </w:p>
    <w:p w14:paraId="4F1D97C9" w14:textId="77777777" w:rsidR="007A32A4" w:rsidRDefault="00B85D92" w:rsidP="00F927FB">
      <w:pPr>
        <w:pStyle w:val="ListParagraph"/>
        <w:numPr>
          <w:ilvl w:val="0"/>
          <w:numId w:val="19"/>
        </w:numPr>
        <w:ind w:left="284"/>
        <w:jc w:val="both"/>
        <w:rPr>
          <w:rFonts w:ascii="Times New Roman" w:eastAsia="Calibri" w:hAnsi="Times New Roman" w:cs="Times New Roman"/>
          <w:i/>
          <w:color w:val="0000FF"/>
        </w:rPr>
      </w:pPr>
      <w:r w:rsidRPr="00B13176">
        <w:rPr>
          <w:rFonts w:ascii="Times New Roman" w:eastAsia="Calibri" w:hAnsi="Times New Roman" w:cs="Times New Roman"/>
          <w:i/>
          <w:color w:val="0000FF"/>
        </w:rPr>
        <w:t>Šajā projekta iesnieguma sadaļā projekta iesniedzējs apraksta plānotos publicitātes pasākumus, kurus tas paredz atbilstoši normatīvajos aktos</w:t>
      </w:r>
      <w:r w:rsidRPr="00B13176">
        <w:rPr>
          <w:rFonts w:ascii="Times New Roman" w:eastAsia="Calibri" w:hAnsi="Times New Roman" w:cs="Times New Roman"/>
          <w:i/>
          <w:color w:val="0000FF"/>
          <w:vertAlign w:val="superscript"/>
        </w:rPr>
        <w:footnoteReference w:id="4"/>
      </w:r>
      <w:r w:rsidRPr="00B13176">
        <w:rPr>
          <w:rFonts w:ascii="Times New Roman" w:eastAsia="Calibri" w:hAnsi="Times New Roman" w:cs="Times New Roman"/>
          <w:i/>
          <w:color w:val="0000FF"/>
        </w:rPr>
        <w:t xml:space="preserve"> note</w:t>
      </w:r>
      <w:r w:rsidR="00B13176" w:rsidRPr="00B13176">
        <w:rPr>
          <w:rFonts w:ascii="Times New Roman" w:eastAsia="Calibri" w:hAnsi="Times New Roman" w:cs="Times New Roman"/>
          <w:i/>
          <w:color w:val="0000FF"/>
        </w:rPr>
        <w:t>iktajām prasībām un saskaņā ar ES fondu v</w:t>
      </w:r>
      <w:r w:rsidRPr="00B13176">
        <w:rPr>
          <w:rFonts w:ascii="Times New Roman" w:eastAsia="Calibri" w:hAnsi="Times New Roman" w:cs="Times New Roman"/>
          <w:i/>
          <w:color w:val="0000FF"/>
        </w:rPr>
        <w:t xml:space="preserve">adošās iestādes apstiprinātajām ES fondu 2014. – 2020.gada plānošanas perioda publicitātes vadlīnijām ES </w:t>
      </w:r>
      <w:r w:rsidRPr="007A32A4">
        <w:rPr>
          <w:rFonts w:ascii="Times New Roman" w:eastAsia="Calibri" w:hAnsi="Times New Roman" w:cs="Times New Roman"/>
          <w:i/>
          <w:color w:val="0000FF"/>
        </w:rPr>
        <w:t xml:space="preserve">fondu finansējuma saņēmējiem, kas pieejamas </w:t>
      </w:r>
      <w:r w:rsidR="00FF0683" w:rsidRPr="007A32A4">
        <w:rPr>
          <w:rFonts w:ascii="Times New Roman" w:eastAsia="Calibri" w:hAnsi="Times New Roman" w:cs="Times New Roman"/>
          <w:i/>
          <w:color w:val="0000FF"/>
        </w:rPr>
        <w:t>ES</w:t>
      </w:r>
      <w:r w:rsidRPr="007A32A4">
        <w:rPr>
          <w:rFonts w:ascii="Times New Roman" w:eastAsia="Calibri" w:hAnsi="Times New Roman" w:cs="Times New Roman"/>
          <w:i/>
          <w:color w:val="0000FF"/>
        </w:rPr>
        <w:t xml:space="preserve"> fondu tīmekļa vietnē</w:t>
      </w:r>
      <w:r w:rsidR="007A32A4" w:rsidRPr="007A32A4">
        <w:rPr>
          <w:rFonts w:ascii="Times New Roman" w:eastAsia="Calibri" w:hAnsi="Times New Roman" w:cs="Times New Roman"/>
          <w:i/>
          <w:color w:val="0000FF"/>
        </w:rPr>
        <w:t xml:space="preserve"> (</w:t>
      </w:r>
      <w:hyperlink r:id="rId17" w:history="1">
        <w:r w:rsidR="007A32A4" w:rsidRPr="007A32A4">
          <w:rPr>
            <w:rFonts w:ascii="Times New Roman" w:eastAsia="Calibri" w:hAnsi="Times New Roman" w:cs="Times New Roman"/>
            <w:i/>
            <w:color w:val="0000FF"/>
          </w:rPr>
          <w:t>http://www.esfondi.lv/upload/00-vadlinijas/vadlinijas_2016/es_fondu_publicitates_vadlinijas_30122016.pdf</w:t>
        </w:r>
      </w:hyperlink>
    </w:p>
    <w:p w14:paraId="168E4E73" w14:textId="51D7B213" w:rsidR="0001095A" w:rsidRPr="007A32A4" w:rsidRDefault="007A32A4" w:rsidP="007A32A4">
      <w:pPr>
        <w:pStyle w:val="ListParagraph"/>
        <w:ind w:left="284"/>
        <w:jc w:val="both"/>
        <w:rPr>
          <w:rStyle w:val="Hyperlink"/>
          <w:rFonts w:ascii="Times New Roman" w:eastAsia="Calibri" w:hAnsi="Times New Roman" w:cs="Times New Roman"/>
          <w:i/>
          <w:color w:val="0000FF"/>
          <w:u w:val="none"/>
        </w:rPr>
      </w:pPr>
      <w:r>
        <w:rPr>
          <w:rStyle w:val="Hyperlink"/>
          <w:rFonts w:ascii="Times New Roman" w:eastAsia="Times New Roman" w:hAnsi="Times New Roman"/>
        </w:rPr>
        <w:t xml:space="preserve"> </w:t>
      </w:r>
    </w:p>
    <w:p w14:paraId="1B29D736" w14:textId="77777777" w:rsidR="0001095A" w:rsidRPr="00B13176" w:rsidRDefault="0001095A" w:rsidP="00F927FB">
      <w:pPr>
        <w:pStyle w:val="ListParagraph"/>
        <w:numPr>
          <w:ilvl w:val="0"/>
          <w:numId w:val="44"/>
        </w:numPr>
        <w:spacing w:after="0" w:line="254" w:lineRule="auto"/>
        <w:ind w:left="709" w:right="-2"/>
        <w:jc w:val="both"/>
        <w:rPr>
          <w:color w:val="0000FF"/>
        </w:rPr>
      </w:pPr>
      <w:r w:rsidRPr="00B13176">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CA2205B" w14:textId="77777777" w:rsidR="00B85D92" w:rsidRPr="00B13176" w:rsidRDefault="00B85D92" w:rsidP="00B85D92">
      <w:pPr>
        <w:pStyle w:val="ListParagraph"/>
        <w:spacing w:after="0"/>
        <w:jc w:val="both"/>
        <w:rPr>
          <w:rFonts w:ascii="Times New Roman" w:eastAsia="Calibri" w:hAnsi="Times New Roman" w:cs="Times New Roman"/>
          <w:i/>
          <w:color w:val="0000FF"/>
        </w:rPr>
      </w:pPr>
    </w:p>
    <w:p w14:paraId="25E798FF" w14:textId="0810A043" w:rsidR="0001095A" w:rsidRPr="00B13176" w:rsidRDefault="00E27872" w:rsidP="00F927FB">
      <w:pPr>
        <w:numPr>
          <w:ilvl w:val="0"/>
          <w:numId w:val="19"/>
        </w:numPr>
        <w:ind w:left="284"/>
        <w:jc w:val="both"/>
        <w:rPr>
          <w:rFonts w:ascii="Times New Roman" w:hAnsi="Times New Roman" w:cs="Times New Roman"/>
          <w:i/>
          <w:color w:val="0000FF"/>
        </w:rPr>
      </w:pPr>
      <w:r w:rsidRPr="00B13176">
        <w:rPr>
          <w:rFonts w:ascii="Times New Roman" w:hAnsi="Times New Roman" w:cs="Times New Roman"/>
          <w:i/>
          <w:color w:val="0000FF"/>
        </w:rPr>
        <w:t xml:space="preserve">Ailē </w:t>
      </w:r>
      <w:r w:rsidRPr="00B13176">
        <w:rPr>
          <w:rFonts w:ascii="Times New Roman" w:hAnsi="Times New Roman" w:cs="Times New Roman"/>
          <w:b/>
          <w:i/>
          <w:color w:val="0000FF"/>
        </w:rPr>
        <w:t xml:space="preserve">“Pagaidu informatīvais stends vai plakāts” </w:t>
      </w:r>
      <w:r w:rsidRPr="00B13176">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13176">
        <w:rPr>
          <w:rFonts w:ascii="Times New Roman" w:hAnsi="Times New Roman"/>
          <w:i/>
          <w:color w:val="0000FF"/>
        </w:rPr>
        <w:t xml:space="preserve">Pagaidu informatīvo stendu var apvienot ar būvtāfeli, ja ir iespējams uz viena stenda izvietot visu nepieciešamo un obligāti izvietojamo informāciju par projektu, tostarp par finansiālo atbalstu no </w:t>
      </w:r>
      <w:r w:rsidR="00B13176" w:rsidRPr="00B13176">
        <w:rPr>
          <w:rFonts w:ascii="Times New Roman" w:hAnsi="Times New Roman"/>
          <w:i/>
          <w:color w:val="0000FF"/>
        </w:rPr>
        <w:t>ERAF</w:t>
      </w:r>
      <w:r w:rsidR="0001095A" w:rsidRPr="00B13176">
        <w:rPr>
          <w:rFonts w:ascii="Times New Roman" w:hAnsi="Times New Roman"/>
          <w:i/>
          <w:color w:val="0000FF"/>
        </w:rPr>
        <w:t xml:space="preserve">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Ja projekta kopējais publiskais finansējums nepārsniedz 500 000 euro, tad sabiedrībai redzamā vietā var izvietot plakātu ar informāciju par projektu (minimālais izmērs A3).</w:t>
      </w:r>
    </w:p>
    <w:p w14:paraId="210CFF1D" w14:textId="784BFB84" w:rsidR="00E27872" w:rsidRPr="00B13176" w:rsidRDefault="00E27872" w:rsidP="00F927FB">
      <w:pPr>
        <w:numPr>
          <w:ilvl w:val="0"/>
          <w:numId w:val="19"/>
        </w:numPr>
        <w:ind w:left="284"/>
        <w:jc w:val="both"/>
        <w:rPr>
          <w:rFonts w:ascii="Times New Roman" w:hAnsi="Times New Roman" w:cs="Times New Roman"/>
          <w:i/>
          <w:color w:val="0000FF"/>
        </w:rPr>
      </w:pPr>
      <w:r w:rsidRPr="00B13176">
        <w:rPr>
          <w:rFonts w:ascii="Times New Roman" w:hAnsi="Times New Roman" w:cs="Times New Roman"/>
          <w:i/>
          <w:color w:val="0000FF"/>
        </w:rPr>
        <w:t xml:space="preserve">Ailē </w:t>
      </w:r>
      <w:r w:rsidR="00440D0E" w:rsidRPr="00B13176">
        <w:rPr>
          <w:rFonts w:ascii="Times New Roman" w:hAnsi="Times New Roman" w:cs="Times New Roman"/>
          <w:b/>
          <w:i/>
          <w:color w:val="0000FF"/>
        </w:rPr>
        <w:t>“Informatīvā plāksne</w:t>
      </w:r>
      <w:r w:rsidRPr="00B13176">
        <w:rPr>
          <w:rFonts w:ascii="Times New Roman" w:hAnsi="Times New Roman" w:cs="Times New Roman"/>
          <w:b/>
          <w:i/>
          <w:color w:val="0000FF"/>
        </w:rPr>
        <w:t xml:space="preserve">” </w:t>
      </w:r>
      <w:r w:rsidRPr="00B13176">
        <w:rPr>
          <w:rFonts w:ascii="Times New Roman" w:hAnsi="Times New Roman" w:cs="Times New Roman"/>
          <w:i/>
          <w:color w:val="0000FF"/>
        </w:rPr>
        <w:t xml:space="preserve">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w:t>
      </w:r>
      <w:r w:rsidR="004E11DD" w:rsidRPr="00B13176">
        <w:rPr>
          <w:rFonts w:ascii="Times New Roman" w:hAnsi="Times New Roman" w:cs="Times New Roman"/>
          <w:i/>
          <w:color w:val="0000FF"/>
        </w:rPr>
        <w:t>ERAF</w:t>
      </w:r>
      <w:r w:rsidRPr="00B13176">
        <w:rPr>
          <w:rFonts w:ascii="Times New Roman" w:hAnsi="Times New Roman" w:cs="Times New Roman"/>
          <w:i/>
          <w:color w:val="0000FF"/>
        </w:rPr>
        <w:t>. Minimālais patstāvīgās informatīvās plāksnes izmērs ir A4 un tai projekta īstenošanas vietā jāatrodas vismaz 3 gadus pēc projekta īstenošanas pabeigšanas.</w:t>
      </w:r>
    </w:p>
    <w:p w14:paraId="40293BB1" w14:textId="77777777" w:rsidR="0001095A" w:rsidRPr="00E534B4" w:rsidRDefault="0001095A" w:rsidP="00F927FB">
      <w:pPr>
        <w:pStyle w:val="ListParagraph"/>
        <w:numPr>
          <w:ilvl w:val="0"/>
          <w:numId w:val="44"/>
        </w:numPr>
        <w:spacing w:after="0"/>
        <w:ind w:left="709" w:right="-2"/>
        <w:jc w:val="both"/>
        <w:rPr>
          <w:rFonts w:ascii="Times New Roman" w:hAnsi="Times New Roman"/>
          <w:b/>
          <w:i/>
          <w:color w:val="0000FF"/>
        </w:rPr>
      </w:pPr>
      <w:r w:rsidRPr="00E534B4">
        <w:rPr>
          <w:rFonts w:ascii="Times New Roman" w:hAnsi="Times New Roman"/>
          <w:b/>
          <w:i/>
          <w:color w:val="0000FF"/>
        </w:rPr>
        <w:t xml:space="preserve">Pagaidu informatīvā stenda un patstāvīgā stenda izvietošana </w:t>
      </w:r>
      <w:r w:rsidRPr="00E534B4">
        <w:rPr>
          <w:rFonts w:ascii="Times New Roman" w:hAnsi="Times New Roman"/>
          <w:b/>
          <w:i/>
          <w:color w:val="0000FF"/>
          <w:u w:val="single"/>
        </w:rPr>
        <w:t>ir obligāta</w:t>
      </w:r>
      <w:r w:rsidRPr="00E534B4">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22A3B52D" w14:textId="77777777" w:rsidR="0001095A" w:rsidRPr="00E534B4" w:rsidRDefault="0001095A" w:rsidP="0001095A">
      <w:pPr>
        <w:ind w:left="720"/>
        <w:jc w:val="both"/>
        <w:rPr>
          <w:rFonts w:ascii="Times New Roman" w:hAnsi="Times New Roman" w:cs="Times New Roman"/>
          <w:i/>
          <w:color w:val="0000FF"/>
        </w:rPr>
      </w:pPr>
    </w:p>
    <w:p w14:paraId="0AA3C6C5" w14:textId="25B4FC44" w:rsidR="00E27872" w:rsidRPr="00B8114D" w:rsidRDefault="00E27872" w:rsidP="00F927FB">
      <w:pPr>
        <w:numPr>
          <w:ilvl w:val="0"/>
          <w:numId w:val="19"/>
        </w:numPr>
        <w:ind w:left="284"/>
        <w:jc w:val="both"/>
        <w:rPr>
          <w:rFonts w:ascii="Times New Roman" w:hAnsi="Times New Roman" w:cs="Times New Roman"/>
          <w:i/>
          <w:color w:val="0000FF"/>
        </w:rPr>
      </w:pPr>
      <w:r w:rsidRPr="00B8114D">
        <w:rPr>
          <w:rFonts w:ascii="Times New Roman" w:hAnsi="Times New Roman" w:cs="Times New Roman"/>
          <w:i/>
          <w:color w:val="0000FF"/>
        </w:rPr>
        <w:t>Ailē “</w:t>
      </w:r>
      <w:r w:rsidRPr="00B8114D">
        <w:rPr>
          <w:rFonts w:ascii="Times New Roman" w:hAnsi="Times New Roman" w:cs="Times New Roman"/>
          <w:b/>
          <w:i/>
          <w:color w:val="0000FF"/>
        </w:rPr>
        <w:t>Informācija tīmekļa vietnē</w:t>
      </w:r>
      <w:r w:rsidRPr="00B8114D">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w:t>
      </w:r>
      <w:r w:rsidR="00E534B4" w:rsidRPr="00B8114D">
        <w:rPr>
          <w:rFonts w:ascii="Times New Roman" w:hAnsi="Times New Roman" w:cs="Times New Roman"/>
          <w:i/>
          <w:color w:val="0000FF"/>
        </w:rPr>
        <w:t>ERAF</w:t>
      </w:r>
      <w:r w:rsidRPr="00B8114D">
        <w:rPr>
          <w:rFonts w:ascii="Times New Roman" w:hAnsi="Times New Roman" w:cs="Times New Roman"/>
          <w:i/>
          <w:color w:val="0000FF"/>
        </w:rPr>
        <w:t xml:space="preserve"> saņemto finansiālo atbalstu. Informācija finansējuma saņēmēja tīmekļa vietnē par projekta īstenošanu </w:t>
      </w:r>
      <w:r w:rsidR="0001095A" w:rsidRPr="00B8114D">
        <w:rPr>
          <w:rFonts w:ascii="Times New Roman" w:hAnsi="Times New Roman" w:cs="Times New Roman"/>
          <w:i/>
          <w:color w:val="0000FF"/>
        </w:rPr>
        <w:t xml:space="preserve">atbilstoši </w:t>
      </w:r>
      <w:r w:rsidR="00B8114D" w:rsidRPr="00B8114D">
        <w:rPr>
          <w:rFonts w:ascii="Times New Roman" w:hAnsi="Times New Roman" w:cs="Times New Roman"/>
          <w:i/>
          <w:color w:val="0000FF"/>
        </w:rPr>
        <w:t>MK noteikumu 54</w:t>
      </w:r>
      <w:r w:rsidR="0001095A" w:rsidRPr="00B8114D">
        <w:rPr>
          <w:rFonts w:ascii="Times New Roman" w:hAnsi="Times New Roman" w:cs="Times New Roman"/>
          <w:i/>
          <w:color w:val="0000FF"/>
        </w:rPr>
        <w:t xml:space="preserve">.3. apakšpunktam </w:t>
      </w:r>
      <w:r w:rsidRPr="00B8114D">
        <w:rPr>
          <w:rFonts w:ascii="Times New Roman" w:hAnsi="Times New Roman" w:cs="Times New Roman"/>
          <w:i/>
          <w:color w:val="0000FF"/>
        </w:rPr>
        <w:t>jāaktualizē ne retāk kā reizi trijos mēnešos.</w:t>
      </w:r>
    </w:p>
    <w:p w14:paraId="480D25C5" w14:textId="77777777" w:rsidR="00E27872" w:rsidRPr="00E534B4" w:rsidRDefault="00E27872" w:rsidP="00F927FB">
      <w:pPr>
        <w:numPr>
          <w:ilvl w:val="0"/>
          <w:numId w:val="19"/>
        </w:numPr>
        <w:ind w:left="284"/>
        <w:jc w:val="both"/>
        <w:rPr>
          <w:rFonts w:ascii="Times New Roman" w:hAnsi="Times New Roman" w:cs="Times New Roman"/>
          <w:i/>
          <w:color w:val="0000FF"/>
        </w:rPr>
      </w:pPr>
      <w:r w:rsidRPr="00E534B4">
        <w:rPr>
          <w:rFonts w:ascii="Times New Roman" w:hAnsi="Times New Roman" w:cs="Times New Roman"/>
          <w:i/>
          <w:color w:val="0000FF"/>
        </w:rPr>
        <w:t>Ailē “</w:t>
      </w:r>
      <w:r w:rsidRPr="00E534B4">
        <w:rPr>
          <w:rFonts w:ascii="Times New Roman" w:hAnsi="Times New Roman" w:cs="Times New Roman"/>
          <w:b/>
          <w:i/>
          <w:color w:val="0000FF"/>
        </w:rPr>
        <w:t>Citi</w:t>
      </w:r>
      <w:r w:rsidRPr="00E534B4">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3B6EC4DE" w14:textId="77777777" w:rsidR="00E27872" w:rsidRPr="00E534B4" w:rsidRDefault="00E27872" w:rsidP="00F927FB">
      <w:pPr>
        <w:numPr>
          <w:ilvl w:val="0"/>
          <w:numId w:val="19"/>
        </w:numPr>
        <w:spacing w:after="0"/>
        <w:ind w:left="284"/>
        <w:rPr>
          <w:rFonts w:ascii="Times New Roman" w:hAnsi="Times New Roman" w:cs="Times New Roman"/>
          <w:i/>
          <w:color w:val="0000FF"/>
        </w:rPr>
      </w:pPr>
      <w:r w:rsidRPr="00E534B4">
        <w:rPr>
          <w:rFonts w:ascii="Times New Roman" w:hAnsi="Times New Roman" w:cs="Times New Roman"/>
          <w:i/>
          <w:color w:val="0000FF"/>
        </w:rPr>
        <w:t xml:space="preserve">Kolonnā </w:t>
      </w:r>
      <w:r w:rsidRPr="00E534B4">
        <w:rPr>
          <w:rFonts w:ascii="Times New Roman" w:hAnsi="Times New Roman" w:cs="Times New Roman"/>
          <w:b/>
          <w:i/>
          <w:color w:val="0000FF"/>
        </w:rPr>
        <w:t>“Pasākuma apraksts”</w:t>
      </w:r>
      <w:r w:rsidRPr="00E534B4">
        <w:rPr>
          <w:rFonts w:ascii="Times New Roman" w:hAnsi="Times New Roman" w:cs="Times New Roman"/>
          <w:i/>
          <w:color w:val="0000FF"/>
        </w:rPr>
        <w:t xml:space="preserve"> sniedz informāciju: </w:t>
      </w:r>
    </w:p>
    <w:p w14:paraId="23834B5F" w14:textId="199C4F56" w:rsidR="00E27872" w:rsidRPr="00044405" w:rsidRDefault="00E27872"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par projekta mērķa grupu, kas piedalās projekta darbību īstenošanā un tiek informēta, ka pasākums tiek līdzfinansēts no </w:t>
      </w:r>
      <w:r w:rsidR="00E534B4" w:rsidRPr="00044405">
        <w:rPr>
          <w:rFonts w:ascii="Times New Roman" w:hAnsi="Times New Roman"/>
          <w:i/>
          <w:color w:val="0000FF"/>
        </w:rPr>
        <w:t>ERAF</w:t>
      </w:r>
      <w:r w:rsidRPr="00044405">
        <w:rPr>
          <w:rFonts w:ascii="Times New Roman" w:hAnsi="Times New Roman"/>
          <w:i/>
          <w:color w:val="0000FF"/>
        </w:rPr>
        <w:t>;</w:t>
      </w:r>
    </w:p>
    <w:p w14:paraId="7EEF435D" w14:textId="2D1BFE37" w:rsidR="00E27872" w:rsidRDefault="00E27872"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par to ko šis konkrētais pasākums ietver</w:t>
      </w:r>
      <w:r w:rsidR="002533F5" w:rsidRPr="00044405">
        <w:rPr>
          <w:rFonts w:ascii="Times New Roman" w:hAnsi="Times New Roman"/>
          <w:i/>
          <w:color w:val="0000FF"/>
        </w:rPr>
        <w:t>,</w:t>
      </w:r>
      <w:r w:rsidRPr="00044405">
        <w:rPr>
          <w:rFonts w:ascii="Times New Roman" w:hAnsi="Times New Roman"/>
          <w:i/>
          <w:color w:val="0000FF"/>
        </w:rPr>
        <w:t xml:space="preserve"> kas to īstenos un cik bieži.</w:t>
      </w:r>
    </w:p>
    <w:p w14:paraId="25F44FCF" w14:textId="77777777" w:rsidR="00044405" w:rsidRPr="00044405" w:rsidRDefault="00044405" w:rsidP="00044405">
      <w:pPr>
        <w:spacing w:after="0" w:line="240" w:lineRule="auto"/>
        <w:ind w:left="786"/>
        <w:jc w:val="both"/>
        <w:rPr>
          <w:rFonts w:ascii="Times New Roman" w:hAnsi="Times New Roman"/>
          <w:i/>
          <w:color w:val="0000FF"/>
        </w:rPr>
      </w:pPr>
    </w:p>
    <w:p w14:paraId="3BF84E68" w14:textId="77777777" w:rsidR="00E27872" w:rsidRPr="00E534B4" w:rsidRDefault="00E27872" w:rsidP="00F927FB">
      <w:pPr>
        <w:numPr>
          <w:ilvl w:val="0"/>
          <w:numId w:val="21"/>
        </w:numPr>
        <w:ind w:left="284"/>
        <w:rPr>
          <w:rFonts w:ascii="Times New Roman" w:hAnsi="Times New Roman" w:cs="Times New Roman"/>
          <w:i/>
          <w:color w:val="0000FF"/>
        </w:rPr>
      </w:pPr>
      <w:r w:rsidRPr="00E534B4">
        <w:rPr>
          <w:rFonts w:ascii="Times New Roman" w:hAnsi="Times New Roman" w:cs="Times New Roman"/>
          <w:i/>
          <w:color w:val="0000FF"/>
        </w:rPr>
        <w:t xml:space="preserve">Kolonnā </w:t>
      </w:r>
      <w:r w:rsidRPr="00E534B4">
        <w:rPr>
          <w:rFonts w:ascii="Times New Roman" w:hAnsi="Times New Roman" w:cs="Times New Roman"/>
          <w:b/>
          <w:i/>
          <w:color w:val="0000FF"/>
        </w:rPr>
        <w:t>“Īstenošanas periods”</w:t>
      </w:r>
      <w:r w:rsidRPr="00E534B4">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FE4BCEE" w14:textId="77777777" w:rsidR="00E27872" w:rsidRPr="00E534B4" w:rsidRDefault="00E27872" w:rsidP="00F927FB">
      <w:pPr>
        <w:numPr>
          <w:ilvl w:val="0"/>
          <w:numId w:val="21"/>
        </w:numPr>
        <w:ind w:left="284"/>
        <w:rPr>
          <w:rFonts w:ascii="Times New Roman" w:hAnsi="Times New Roman" w:cs="Times New Roman"/>
          <w:i/>
          <w:color w:val="0000FF"/>
        </w:rPr>
      </w:pPr>
      <w:r w:rsidRPr="00E534B4">
        <w:rPr>
          <w:rFonts w:ascii="Times New Roman" w:hAnsi="Times New Roman" w:cs="Times New Roman"/>
          <w:i/>
          <w:color w:val="0000FF"/>
        </w:rPr>
        <w:t xml:space="preserve">Kolonnā </w:t>
      </w:r>
      <w:r w:rsidRPr="00E534B4">
        <w:rPr>
          <w:rFonts w:ascii="Times New Roman" w:hAnsi="Times New Roman" w:cs="Times New Roman"/>
          <w:b/>
          <w:i/>
          <w:color w:val="0000FF"/>
        </w:rPr>
        <w:t xml:space="preserve">“Skaits” </w:t>
      </w:r>
      <w:r w:rsidRPr="00E534B4">
        <w:rPr>
          <w:rFonts w:ascii="Times New Roman" w:hAnsi="Times New Roman" w:cs="Times New Roman"/>
          <w:i/>
          <w:color w:val="0000FF"/>
        </w:rPr>
        <w:t>norāda kopējo plānoto attiecīgo pasākumu skaitu.</w:t>
      </w:r>
    </w:p>
    <w:p w14:paraId="4530C56F" w14:textId="77777777" w:rsidR="00C1570A" w:rsidRPr="00E534B4" w:rsidRDefault="00E27872" w:rsidP="00A41A00">
      <w:pPr>
        <w:numPr>
          <w:ilvl w:val="0"/>
          <w:numId w:val="22"/>
        </w:numPr>
        <w:rPr>
          <w:rFonts w:ascii="Times New Roman" w:hAnsi="Times New Roman" w:cs="Times New Roman"/>
          <w:b/>
          <w:i/>
          <w:iCs/>
          <w:color w:val="0000FF"/>
        </w:rPr>
      </w:pPr>
      <w:r w:rsidRPr="00E534B4">
        <w:rPr>
          <w:rFonts w:ascii="Times New Roman" w:hAnsi="Times New Roman" w:cs="Times New Roman"/>
          <w:b/>
          <w:i/>
          <w:color w:val="0000FF"/>
        </w:rPr>
        <w:t xml:space="preserve">Obligāti jānorāda projekta iesniedzēja </w:t>
      </w:r>
      <w:r w:rsidRPr="00E534B4">
        <w:rPr>
          <w:rFonts w:ascii="Times New Roman" w:hAnsi="Times New Roman" w:cs="Times New Roman"/>
          <w:b/>
          <w:i/>
          <w:color w:val="0000FF"/>
          <w:u w:val="single"/>
        </w:rPr>
        <w:t>precīza</w:t>
      </w:r>
      <w:r w:rsidRPr="00E534B4">
        <w:rPr>
          <w:rFonts w:ascii="Times New Roman" w:hAnsi="Times New Roman" w:cs="Times New Roman"/>
          <w:b/>
          <w:i/>
          <w:color w:val="0000FF"/>
        </w:rPr>
        <w:t xml:space="preserve"> tīmekļa vietnes adrese, kurā tiks ievietota ar projekta ieviešanu, īstenošanu un rezultātiem saistītā aktuālā informācija.</w:t>
      </w:r>
    </w:p>
    <w:p w14:paraId="36D0EF09" w14:textId="77777777" w:rsidR="001C6563" w:rsidRPr="005A2286" w:rsidRDefault="001C6563" w:rsidP="00087D64">
      <w:pPr>
        <w:ind w:left="720"/>
        <w:rPr>
          <w:rFonts w:ascii="Times New Roman" w:hAnsi="Times New Roman" w:cs="Times New Roman"/>
          <w:b/>
          <w:i/>
          <w:iCs/>
          <w:color w:val="0000FF"/>
          <w:highlight w:val="yellow"/>
        </w:rPr>
        <w:sectPr w:rsidR="001C6563" w:rsidRPr="005A2286" w:rsidSect="00742363">
          <w:pgSz w:w="11906" w:h="16838" w:code="9"/>
          <w:pgMar w:top="851" w:right="1276" w:bottom="1276" w:left="1134" w:header="709" w:footer="709" w:gutter="0"/>
          <w:cols w:space="708"/>
          <w:docGrid w:linePitch="360"/>
        </w:sectPr>
      </w:pPr>
    </w:p>
    <w:p w14:paraId="7B131E65" w14:textId="439B45C8" w:rsidR="00087D64" w:rsidRPr="005A2286" w:rsidRDefault="00087D64" w:rsidP="00087D64">
      <w:pPr>
        <w:ind w:left="720"/>
        <w:rPr>
          <w:rFonts w:ascii="Times New Roman" w:hAnsi="Times New Roman" w:cs="Times New Roman"/>
          <w:b/>
          <w:i/>
          <w:iCs/>
          <w:color w:val="0000FF"/>
          <w:highlight w:val="yellow"/>
        </w:rPr>
      </w:pPr>
    </w:p>
    <w:tbl>
      <w:tblPr>
        <w:tblStyle w:val="TableGrid"/>
        <w:tblW w:w="0" w:type="auto"/>
        <w:tblLook w:val="04A0" w:firstRow="1" w:lastRow="0" w:firstColumn="1" w:lastColumn="0" w:noHBand="0" w:noVBand="1"/>
      </w:tblPr>
      <w:tblGrid>
        <w:gridCol w:w="9486"/>
      </w:tblGrid>
      <w:tr w:rsidR="00304F48" w:rsidRPr="004A3C3E"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4A3C3E" w:rsidRDefault="0021616F" w:rsidP="00FB52CB">
            <w:pPr>
              <w:pStyle w:val="Heading1"/>
              <w:spacing w:before="0"/>
              <w:jc w:val="center"/>
              <w:outlineLvl w:val="0"/>
              <w:rPr>
                <w:rFonts w:ascii="Times New Roman" w:hAnsi="Times New Roman" w:cs="Times New Roman"/>
                <w:b/>
                <w:sz w:val="24"/>
                <w:szCs w:val="24"/>
              </w:rPr>
            </w:pPr>
            <w:bookmarkStart w:id="74" w:name="_Toc482088742"/>
            <w:bookmarkStart w:id="75" w:name="_Toc508019272"/>
            <w:r w:rsidRPr="004A3C3E">
              <w:rPr>
                <w:rFonts w:ascii="Times New Roman" w:hAnsi="Times New Roman" w:cs="Times New Roman"/>
                <w:b/>
                <w:color w:val="auto"/>
                <w:sz w:val="24"/>
                <w:szCs w:val="24"/>
              </w:rPr>
              <w:t>6.SADAĻA – PROJEKTA REZULTĀTU UZTURĒŠANA UN ILGTSPĒJAS NODROŠINĀŠANA</w:t>
            </w:r>
            <w:bookmarkEnd w:id="74"/>
            <w:bookmarkEnd w:id="75"/>
          </w:p>
        </w:tc>
      </w:tr>
    </w:tbl>
    <w:p w14:paraId="63EF72DB" w14:textId="77777777" w:rsidR="0021616F" w:rsidRPr="004A3C3E"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4A3C3E" w14:paraId="12A5943E" w14:textId="77777777" w:rsidTr="00155FCC">
        <w:tc>
          <w:tcPr>
            <w:tcW w:w="9486" w:type="dxa"/>
            <w:vAlign w:val="center"/>
          </w:tcPr>
          <w:p w14:paraId="7416195E" w14:textId="7E0CCCB9" w:rsidR="00155FCC" w:rsidRPr="004A3C3E" w:rsidRDefault="0001095A" w:rsidP="00A80833">
            <w:pPr>
              <w:pStyle w:val="Heading2"/>
              <w:jc w:val="both"/>
              <w:outlineLvl w:val="1"/>
              <w:rPr>
                <w:rFonts w:ascii="Times New Roman" w:hAnsi="Times New Roman" w:cs="Times New Roman"/>
                <w:b/>
                <w:sz w:val="22"/>
                <w:szCs w:val="22"/>
              </w:rPr>
            </w:pPr>
            <w:bookmarkStart w:id="76" w:name="_Toc482088743"/>
            <w:bookmarkStart w:id="77" w:name="_Toc508019273"/>
            <w:r w:rsidRPr="004A3C3E">
              <w:rPr>
                <w:rFonts w:ascii="Times New Roman" w:hAnsi="Times New Roman" w:cs="Times New Roman"/>
                <w:b/>
                <w:color w:val="auto"/>
                <w:sz w:val="22"/>
                <w:szCs w:val="22"/>
              </w:rPr>
              <w:t>6.1</w:t>
            </w:r>
            <w:r w:rsidR="00155FCC" w:rsidRPr="004A3C3E">
              <w:rPr>
                <w:rFonts w:ascii="Times New Roman" w:hAnsi="Times New Roman" w:cs="Times New Roman"/>
                <w:b/>
                <w:color w:val="auto"/>
                <w:sz w:val="22"/>
                <w:szCs w:val="22"/>
              </w:rPr>
              <w:t>. Aprakstīt, kā tiks nodrošināta projektā sasniegto rādītāju ilgtspēja pēc projekta pabeigšanas</w:t>
            </w:r>
            <w:bookmarkEnd w:id="76"/>
            <w:bookmarkEnd w:id="77"/>
          </w:p>
          <w:p w14:paraId="0ED814E0" w14:textId="77777777" w:rsidR="0021616F" w:rsidRPr="004A3C3E" w:rsidRDefault="00155FCC" w:rsidP="00A80833">
            <w:pPr>
              <w:rPr>
                <w:rFonts w:ascii="Times New Roman" w:hAnsi="Times New Roman" w:cs="Times New Roman"/>
                <w:b/>
              </w:rPr>
            </w:pPr>
            <w:r w:rsidRPr="004A3C3E">
              <w:rPr>
                <w:rFonts w:ascii="Times New Roman" w:hAnsi="Times New Roman" w:cs="Times New Roman"/>
                <w:b/>
              </w:rPr>
              <w:t>(&lt;</w:t>
            </w:r>
            <w:r w:rsidR="00D573F8" w:rsidRPr="004A3C3E">
              <w:rPr>
                <w:rFonts w:ascii="Times New Roman" w:hAnsi="Times New Roman" w:cs="Times New Roman"/>
                <w:b/>
              </w:rPr>
              <w:t xml:space="preserve">2000 </w:t>
            </w:r>
            <w:r w:rsidRPr="004A3C3E">
              <w:rPr>
                <w:rFonts w:ascii="Times New Roman" w:hAnsi="Times New Roman" w:cs="Times New Roman"/>
                <w:b/>
              </w:rPr>
              <w:t>zīmes &gt;):</w:t>
            </w:r>
          </w:p>
        </w:tc>
      </w:tr>
      <w:tr w:rsidR="0021616F" w:rsidRPr="00B8114D" w14:paraId="5B4B7EA2" w14:textId="77777777" w:rsidTr="00155FCC">
        <w:trPr>
          <w:trHeight w:val="874"/>
        </w:trPr>
        <w:tc>
          <w:tcPr>
            <w:tcW w:w="9486" w:type="dxa"/>
          </w:tcPr>
          <w:p w14:paraId="6375A1C1" w14:textId="6869FF15" w:rsidR="00FB497D" w:rsidRPr="00B8114D" w:rsidRDefault="00620EEC" w:rsidP="00A41A00">
            <w:pPr>
              <w:numPr>
                <w:ilvl w:val="0"/>
                <w:numId w:val="46"/>
              </w:numPr>
              <w:ind w:left="284" w:hanging="361"/>
              <w:jc w:val="both"/>
              <w:rPr>
                <w:rFonts w:ascii="Times New Roman" w:hAnsi="Times New Roman"/>
                <w:i/>
                <w:color w:val="0000FF"/>
              </w:rPr>
            </w:pPr>
            <w:r w:rsidRPr="00B8114D">
              <w:rPr>
                <w:rFonts w:ascii="Times New Roman" w:eastAsia="Times New Roman" w:hAnsi="Times New Roman" w:cs="Times New Roman"/>
                <w:i/>
                <w:color w:val="0000FF"/>
                <w:lang w:eastAsia="lv-LV"/>
              </w:rPr>
              <w:t xml:space="preserve">Šajā </w:t>
            </w:r>
            <w:r w:rsidR="00FB497D" w:rsidRPr="00B8114D">
              <w:rPr>
                <w:rFonts w:ascii="Times New Roman" w:eastAsia="Times New Roman" w:hAnsi="Times New Roman" w:cs="Times New Roman"/>
                <w:i/>
                <w:color w:val="0000FF"/>
                <w:lang w:eastAsia="lv-LV"/>
              </w:rPr>
              <w:t>punktā</w:t>
            </w:r>
            <w:r w:rsidRPr="00B8114D">
              <w:rPr>
                <w:rFonts w:ascii="Times New Roman" w:eastAsia="Times New Roman" w:hAnsi="Times New Roman" w:cs="Times New Roman"/>
                <w:i/>
                <w:color w:val="0000FF"/>
                <w:lang w:eastAsia="lv-LV"/>
              </w:rPr>
              <w:t xml:space="preserve"> projekta iesniedzējs </w:t>
            </w:r>
            <w:r w:rsidR="00FB497D" w:rsidRPr="00B8114D">
              <w:rPr>
                <w:rFonts w:ascii="Times New Roman" w:eastAsia="Times New Roman" w:hAnsi="Times New Roman" w:cs="Times New Roman"/>
                <w:i/>
                <w:color w:val="0000FF"/>
                <w:lang w:eastAsia="lv-LV"/>
              </w:rPr>
              <w:t>n</w:t>
            </w:r>
            <w:r w:rsidR="00FB497D" w:rsidRPr="00B8114D">
              <w:rPr>
                <w:rFonts w:ascii="Times New Roman" w:hAnsi="Times New Roman"/>
                <w:i/>
                <w:color w:val="0000FF"/>
              </w:rPr>
              <w:t xml:space="preserve">orāda, kā nodrošinās projekta īstenošanas rezultātā radīto vērtību (projekta darbību rezultātu, kas norādīti </w:t>
            </w:r>
            <w:r w:rsidR="00B74A6F">
              <w:rPr>
                <w:rFonts w:ascii="Times New Roman" w:eastAsia="ヒラギノ角ゴ Pro W3" w:hAnsi="Times New Roman" w:cs="Times New Roman"/>
                <w:i/>
                <w:color w:val="0000FF"/>
              </w:rPr>
              <w:t>projekta iesnieguma veidlapas</w:t>
            </w:r>
            <w:r w:rsidR="00B74A6F">
              <w:rPr>
                <w:rFonts w:ascii="Times New Roman" w:hAnsi="Times New Roman"/>
                <w:i/>
                <w:color w:val="0000FF"/>
              </w:rPr>
              <w:t xml:space="preserve"> </w:t>
            </w:r>
            <w:r w:rsidR="00FB497D" w:rsidRPr="00B8114D">
              <w:rPr>
                <w:rFonts w:ascii="Times New Roman" w:hAnsi="Times New Roman"/>
                <w:i/>
                <w:color w:val="0000FF"/>
              </w:rPr>
              <w:t>1.5.punktā) uzturēšanu vismaz piecus gadus pēc projekta pabeigšanas (t.i., pēc noslēguma maksājuma saņemšanas).</w:t>
            </w:r>
          </w:p>
          <w:p w14:paraId="6C0F2D4A" w14:textId="77777777" w:rsidR="00FB497D" w:rsidRPr="00B8114D" w:rsidRDefault="00FB497D" w:rsidP="00FB497D">
            <w:pPr>
              <w:jc w:val="both"/>
              <w:rPr>
                <w:rFonts w:ascii="Times New Roman" w:hAnsi="Times New Roman"/>
                <w:i/>
                <w:color w:val="0000FF"/>
              </w:rPr>
            </w:pPr>
          </w:p>
          <w:p w14:paraId="5DA61EFB" w14:textId="66E8993F" w:rsidR="0001095A" w:rsidRPr="00B8114D" w:rsidRDefault="0001095A" w:rsidP="00FB497D">
            <w:pPr>
              <w:jc w:val="both"/>
              <w:rPr>
                <w:rFonts w:ascii="Times New Roman" w:hAnsi="Times New Roman"/>
                <w:i/>
                <w:color w:val="0000FF"/>
              </w:rPr>
            </w:pPr>
            <w:r w:rsidRPr="00B8114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E2751A">
              <w:rPr>
                <w:rFonts w:ascii="Times New Roman" w:hAnsi="Times New Roman"/>
                <w:i/>
                <w:color w:val="0000FF"/>
              </w:rPr>
              <w:t xml:space="preserve"> </w:t>
            </w:r>
            <w:r w:rsidR="00E2751A">
              <w:rPr>
                <w:rFonts w:ascii="Times New Roman" w:eastAsia="Times New Roman" w:hAnsi="Times New Roman" w:cs="Times New Roman"/>
                <w:i/>
                <w:color w:val="0000FF"/>
                <w:lang w:eastAsia="lv-LV"/>
              </w:rPr>
              <w:t>pēc noslēguma maksājuma saņemšanas</w:t>
            </w:r>
            <w:r w:rsidRPr="00B8114D">
              <w:rPr>
                <w:rFonts w:ascii="Times New Roman" w:hAnsi="Times New Roman"/>
                <w:i/>
                <w:color w:val="0000FF"/>
              </w:rPr>
              <w:t>).</w:t>
            </w:r>
          </w:p>
          <w:p w14:paraId="064AD16C" w14:textId="77777777" w:rsidR="00D573F8" w:rsidRPr="00B8114D" w:rsidRDefault="00D573F8" w:rsidP="005620C7">
            <w:pPr>
              <w:jc w:val="both"/>
              <w:rPr>
                <w:rFonts w:ascii="Times New Roman" w:hAnsi="Times New Roman" w:cs="Times New Roman"/>
                <w:color w:val="0000FF"/>
              </w:rPr>
            </w:pPr>
          </w:p>
          <w:p w14:paraId="5691E418" w14:textId="26A72DC6" w:rsidR="00FB497D" w:rsidRPr="00B8114D" w:rsidRDefault="00FB497D" w:rsidP="00A41A00">
            <w:pPr>
              <w:pStyle w:val="ListParagraph"/>
              <w:numPr>
                <w:ilvl w:val="0"/>
                <w:numId w:val="3"/>
              </w:numPr>
              <w:jc w:val="both"/>
              <w:rPr>
                <w:rFonts w:ascii="Times New Roman" w:hAnsi="Times New Roman"/>
                <w:b/>
                <w:i/>
              </w:rPr>
            </w:pPr>
            <w:r w:rsidRPr="00B8114D">
              <w:rPr>
                <w:rFonts w:ascii="Times New Roman" w:hAnsi="Times New Roman"/>
                <w:b/>
                <w:i/>
                <w:color w:val="0000FF"/>
              </w:rPr>
              <w:t xml:space="preserve">Projekts tiek uzskatīts par ilgtspējīgu, ja </w:t>
            </w:r>
            <w:r w:rsidR="00FA2852" w:rsidRPr="00B8114D">
              <w:rPr>
                <w:rFonts w:ascii="Times New Roman" w:hAnsi="Times New Roman"/>
                <w:b/>
                <w:i/>
                <w:color w:val="0000FF"/>
              </w:rPr>
              <w:t>vismaz piecus gadus</w:t>
            </w:r>
            <w:r w:rsidRPr="00B8114D">
              <w:rPr>
                <w:rFonts w:ascii="Times New Roman" w:hAnsi="Times New Roman"/>
                <w:b/>
                <w:i/>
                <w:color w:val="0000FF"/>
              </w:rPr>
              <w:t xml:space="preserve"> pēc projekta pabeigšanas tas turpina nodrošināt projekta mērķa grupu ar saviem rezultātiem, atbilstoši projektā plānotajam. </w:t>
            </w:r>
          </w:p>
          <w:p w14:paraId="35E84CED" w14:textId="09204FFC" w:rsidR="00FB497D" w:rsidRPr="00B8114D" w:rsidRDefault="00C12C7A" w:rsidP="00044405">
            <w:pPr>
              <w:numPr>
                <w:ilvl w:val="0"/>
                <w:numId w:val="54"/>
              </w:numPr>
              <w:jc w:val="both"/>
              <w:rPr>
                <w:rFonts w:ascii="Times New Roman" w:hAnsi="Times New Roman"/>
                <w:i/>
                <w:color w:val="0000FF"/>
              </w:rPr>
            </w:pPr>
            <w:r w:rsidRPr="00044405">
              <w:rPr>
                <w:rFonts w:ascii="Times New Roman" w:hAnsi="Times New Roman"/>
                <w:i/>
                <w:color w:val="0000FF"/>
                <w:u w:val="single"/>
              </w:rPr>
              <w:t>administratīvā</w:t>
            </w:r>
            <w:r w:rsidR="00FB497D" w:rsidRPr="00044405">
              <w:rPr>
                <w:rFonts w:ascii="Times New Roman" w:hAnsi="Times New Roman"/>
                <w:i/>
                <w:color w:val="0000FF"/>
                <w:u w:val="single"/>
              </w:rPr>
              <w:t xml:space="preserve"> ilgtspēja</w:t>
            </w:r>
            <w:r w:rsidR="00FB497D" w:rsidRPr="00B8114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B8114D">
              <w:rPr>
                <w:rFonts w:ascii="Times New Roman" w:hAnsi="Times New Roman"/>
                <w:i/>
                <w:color w:val="0000FF"/>
              </w:rPr>
              <w:t>jaunu dabaszinātņu un matemātikas kabinetu</w:t>
            </w:r>
            <w:r w:rsidR="00FB497D" w:rsidRPr="00044405">
              <w:rPr>
                <w:rFonts w:ascii="Times New Roman" w:hAnsi="Times New Roman"/>
                <w:i/>
                <w:color w:val="0000FF"/>
              </w:rPr>
              <w:t xml:space="preserve"> </w:t>
            </w:r>
            <w:r w:rsidR="00FB497D" w:rsidRPr="00B8114D">
              <w:rPr>
                <w:rFonts w:ascii="Times New Roman" w:hAnsi="Times New Roman"/>
                <w:i/>
                <w:color w:val="0000FF"/>
              </w:rPr>
              <w:t>u.tml.) turpmāku atbilstošu izmantošanu.</w:t>
            </w:r>
            <w:r w:rsidR="00157D39" w:rsidRPr="00B8114D">
              <w:rPr>
                <w:rFonts w:ascii="Times New Roman" w:hAnsi="Times New Roman"/>
                <w:i/>
                <w:color w:val="0000FF"/>
              </w:rPr>
              <w:t xml:space="preserve"> Projekta iesniedzējs pamato, kā projekta ietvaros izveidotās struktūras un iegādātais aprīkojums vai citi projekta rezultāti tiks uzturēti pēc projekta beigām.</w:t>
            </w:r>
          </w:p>
          <w:p w14:paraId="71FD9032" w14:textId="44FEAC3F" w:rsidR="0099159A" w:rsidRPr="00B8114D" w:rsidRDefault="00FB497D" w:rsidP="00044405">
            <w:pPr>
              <w:numPr>
                <w:ilvl w:val="0"/>
                <w:numId w:val="54"/>
              </w:numPr>
              <w:jc w:val="both"/>
              <w:rPr>
                <w:rFonts w:ascii="Times New Roman" w:hAnsi="Times New Roman"/>
                <w:i/>
                <w:color w:val="0000FF"/>
              </w:rPr>
            </w:pPr>
            <w:r w:rsidRPr="00044405">
              <w:rPr>
                <w:rFonts w:ascii="Times New Roman" w:hAnsi="Times New Roman"/>
                <w:i/>
                <w:color w:val="0000FF"/>
                <w:u w:val="single"/>
              </w:rPr>
              <w:t>finansiālā ilgtspēja</w:t>
            </w:r>
            <w:r w:rsidRPr="00B8114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sidRPr="00B8114D">
              <w:rPr>
                <w:rFonts w:ascii="Times New Roman" w:hAnsi="Times New Roman"/>
                <w:i/>
                <w:color w:val="0000FF"/>
              </w:rPr>
              <w:t xml:space="preserve">uzturēt sasniegtos rezultātus un </w:t>
            </w:r>
            <w:r w:rsidRPr="00B8114D">
              <w:rPr>
                <w:rFonts w:ascii="Times New Roman" w:hAnsi="Times New Roman"/>
                <w:i/>
                <w:color w:val="0000FF"/>
              </w:rPr>
              <w:t>piesaistīt līdzekļus turpmākai uzsākto darbību īstenošanai.</w:t>
            </w:r>
          </w:p>
          <w:p w14:paraId="7922BE08" w14:textId="77777777" w:rsidR="0099159A" w:rsidRPr="00B8114D" w:rsidRDefault="0099159A" w:rsidP="0099159A">
            <w:pPr>
              <w:jc w:val="both"/>
              <w:rPr>
                <w:rFonts w:ascii="Times New Roman" w:hAnsi="Times New Roman"/>
                <w:i/>
                <w:color w:val="0000FF"/>
              </w:rPr>
            </w:pPr>
          </w:p>
          <w:p w14:paraId="7296B92D" w14:textId="7487E0E8" w:rsidR="0099159A" w:rsidRPr="00B8114D" w:rsidRDefault="0099159A" w:rsidP="00A41A00">
            <w:pPr>
              <w:numPr>
                <w:ilvl w:val="0"/>
                <w:numId w:val="46"/>
              </w:numPr>
              <w:ind w:left="284" w:hanging="361"/>
              <w:jc w:val="both"/>
              <w:rPr>
                <w:rFonts w:ascii="Times New Roman" w:hAnsi="Times New Roman"/>
                <w:i/>
                <w:color w:val="0000FF"/>
              </w:rPr>
            </w:pPr>
            <w:r w:rsidRPr="00B8114D">
              <w:rPr>
                <w:rFonts w:ascii="Times New Roman" w:eastAsia="Times New Roman" w:hAnsi="Times New Roman" w:cs="Times New Roman"/>
                <w:i/>
                <w:color w:val="0000FF"/>
                <w:lang w:eastAsia="lv-LV"/>
              </w:rPr>
              <w:t>Projekta iesniedzējs n</w:t>
            </w:r>
            <w:r w:rsidRPr="00B8114D">
              <w:rPr>
                <w:rFonts w:ascii="Times New Roman" w:hAnsi="Times New Roman"/>
                <w:i/>
                <w:color w:val="0000FF"/>
              </w:rPr>
              <w:t xml:space="preserve">orāda, 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priekšatlases kritērijiem </w:t>
            </w:r>
            <w:r w:rsidR="00E234F1">
              <w:rPr>
                <w:rFonts w:ascii="Times New Roman" w:hAnsi="Times New Roman"/>
                <w:i/>
                <w:color w:val="0000FF"/>
              </w:rPr>
              <w:t>ir</w:t>
            </w:r>
            <w:r w:rsidRPr="00B8114D">
              <w:rPr>
                <w:rFonts w:ascii="Times New Roman" w:hAnsi="Times New Roman"/>
                <w:i/>
                <w:color w:val="0000FF"/>
              </w:rPr>
              <w:t xml:space="preserve"> nodrošināta projekta iesniegšanas dienā vai projekta noslēgumā un vismaz piecus</w:t>
            </w:r>
            <w:r w:rsidR="00A95D28" w:rsidRPr="00B8114D">
              <w:rPr>
                <w:rFonts w:ascii="Times New Roman" w:hAnsi="Times New Roman"/>
                <w:i/>
                <w:color w:val="0000FF"/>
              </w:rPr>
              <w:t xml:space="preserve"> gadus pēc projekta pabeigšanas (ja attiecināms).</w:t>
            </w:r>
          </w:p>
          <w:p w14:paraId="002C2D3C" w14:textId="77777777" w:rsidR="0099159A" w:rsidRPr="00B8114D" w:rsidRDefault="0099159A" w:rsidP="0099159A">
            <w:pPr>
              <w:jc w:val="both"/>
              <w:rPr>
                <w:rFonts w:ascii="Times New Roman" w:hAnsi="Times New Roman"/>
                <w:i/>
                <w:color w:val="0000FF"/>
              </w:rPr>
            </w:pPr>
          </w:p>
          <w:p w14:paraId="39D00B66" w14:textId="77777777" w:rsidR="0099159A" w:rsidRPr="00B8114D" w:rsidRDefault="0099159A" w:rsidP="0099159A">
            <w:pPr>
              <w:jc w:val="both"/>
              <w:rPr>
                <w:rFonts w:ascii="Times New Roman" w:hAnsi="Times New Roman"/>
                <w:i/>
                <w:color w:val="0000FF"/>
              </w:rPr>
            </w:pPr>
          </w:p>
          <w:p w14:paraId="27A65CD7" w14:textId="6297CF83" w:rsidR="0048517A" w:rsidRPr="00B8114D"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B8114D">
              <w:rPr>
                <w:rFonts w:eastAsiaTheme="minorHAnsi" w:cstheme="minorBidi"/>
                <w:i/>
                <w:color w:val="0000FF"/>
                <w:sz w:val="22"/>
                <w:szCs w:val="22"/>
                <w:lang w:eastAsia="en-US"/>
              </w:rPr>
              <w:t>Saskaņā ar MK noteikumu 45.punktā noteikto</w:t>
            </w:r>
            <w:r w:rsidR="00157D39" w:rsidRPr="00B8114D">
              <w:rPr>
                <w:rFonts w:eastAsiaTheme="minorHAnsi" w:cstheme="minorBidi"/>
                <w:i/>
                <w:color w:val="0000FF"/>
                <w:sz w:val="22"/>
                <w:szCs w:val="22"/>
                <w:lang w:eastAsia="en-US"/>
              </w:rPr>
              <w:t xml:space="preserve">, ja atbalsts tiek paredzēts valsts ģimnāzijai vai ģimnāzijai, tad </w:t>
            </w:r>
            <w:r w:rsidRPr="00B8114D">
              <w:rPr>
                <w:rFonts w:eastAsiaTheme="minorHAnsi" w:cstheme="minorBidi"/>
                <w:i/>
                <w:color w:val="0000FF"/>
                <w:sz w:val="22"/>
                <w:szCs w:val="22"/>
                <w:lang w:eastAsia="en-US"/>
              </w:rPr>
              <w:t xml:space="preserve"> </w:t>
            </w:r>
            <w:r w:rsidR="00157D39" w:rsidRPr="00B8114D">
              <w:rPr>
                <w:rFonts w:eastAsiaTheme="minorHAnsi" w:cstheme="minorBidi"/>
                <w:i/>
                <w:color w:val="0000FF"/>
                <w:sz w:val="22"/>
                <w:szCs w:val="22"/>
                <w:lang w:eastAsia="en-US"/>
              </w:rPr>
              <w:t xml:space="preserve">valsts ģimnāzijas </w:t>
            </w:r>
            <w:r w:rsidR="00A20795" w:rsidRPr="00B8114D">
              <w:rPr>
                <w:rFonts w:eastAsiaTheme="minorHAnsi" w:cstheme="minorBidi"/>
                <w:i/>
                <w:color w:val="0000FF"/>
                <w:sz w:val="22"/>
                <w:szCs w:val="22"/>
                <w:lang w:eastAsia="en-US"/>
              </w:rPr>
              <w:t>vai</w:t>
            </w:r>
            <w:r w:rsidR="00157D39" w:rsidRPr="00B8114D">
              <w:rPr>
                <w:rFonts w:eastAsiaTheme="minorHAnsi" w:cstheme="minorBidi"/>
                <w:i/>
                <w:color w:val="0000FF"/>
                <w:sz w:val="22"/>
                <w:szCs w:val="22"/>
                <w:lang w:eastAsia="en-US"/>
              </w:rPr>
              <w:t xml:space="preserve"> ģimnāzijas statusam jābūt piešķirtam ne vēlāk kā līdz </w:t>
            </w:r>
            <w:r w:rsidR="00613980" w:rsidRPr="00B8114D">
              <w:rPr>
                <w:rFonts w:eastAsiaTheme="minorHAnsi" w:cstheme="minorBidi"/>
                <w:i/>
                <w:color w:val="0000FF"/>
                <w:sz w:val="22"/>
                <w:szCs w:val="22"/>
                <w:lang w:eastAsia="en-US"/>
              </w:rPr>
              <w:t xml:space="preserve">MK </w:t>
            </w:r>
            <w:r w:rsidR="00157D39" w:rsidRPr="00B8114D">
              <w:rPr>
                <w:rFonts w:eastAsiaTheme="minorHAnsi" w:cstheme="minorBidi"/>
                <w:i/>
                <w:color w:val="0000FF"/>
                <w:sz w:val="22"/>
                <w:szCs w:val="22"/>
                <w:lang w:eastAsia="en-US"/>
              </w:rPr>
              <w:t>noteikumu spēkā stāšanās dienai un vismaz piecus gadus pēc projekta īstenošanas pabeigšanas.</w:t>
            </w:r>
            <w:bookmarkStart w:id="78" w:name="p46"/>
            <w:bookmarkStart w:id="79" w:name="p-591706"/>
            <w:bookmarkEnd w:id="78"/>
            <w:bookmarkEnd w:id="79"/>
          </w:p>
          <w:p w14:paraId="1DA90CDF" w14:textId="7CFA3553" w:rsidR="004851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B8114D">
              <w:rPr>
                <w:rFonts w:eastAsiaTheme="minorHAnsi" w:cstheme="minorBidi"/>
                <w:i/>
                <w:color w:val="0000FF"/>
                <w:sz w:val="22"/>
                <w:szCs w:val="22"/>
                <w:lang w:eastAsia="en-US"/>
              </w:rPr>
              <w:t>Saskaņā ar MK noteikumu 46.punktā noteikt</w:t>
            </w:r>
            <w:r w:rsidR="00A20795" w:rsidRPr="00B8114D">
              <w:rPr>
                <w:rFonts w:eastAsiaTheme="minorHAnsi" w:cstheme="minorBidi"/>
                <w:i/>
                <w:color w:val="0000FF"/>
                <w:sz w:val="22"/>
                <w:szCs w:val="22"/>
                <w:lang w:eastAsia="en-US"/>
              </w:rPr>
              <w:t>o, ja</w:t>
            </w:r>
            <w:r w:rsidRPr="00B8114D">
              <w:rPr>
                <w:rFonts w:eastAsiaTheme="minorHAnsi" w:cstheme="minorBidi"/>
                <w:i/>
                <w:color w:val="0000FF"/>
                <w:sz w:val="22"/>
                <w:szCs w:val="22"/>
                <w:lang w:eastAsia="en-US"/>
              </w:rPr>
              <w:t xml:space="preserve"> atbalsts </w:t>
            </w:r>
            <w:r w:rsidR="002760CA">
              <w:rPr>
                <w:rFonts w:eastAsiaTheme="minorHAnsi" w:cstheme="minorBidi"/>
                <w:i/>
                <w:color w:val="0000FF"/>
                <w:sz w:val="22"/>
                <w:szCs w:val="22"/>
                <w:lang w:eastAsia="en-US"/>
              </w:rPr>
              <w:t xml:space="preserve">tiek paredzēts vidusskolai vai </w:t>
            </w:r>
            <w:r w:rsidR="00A20795" w:rsidRPr="00B8114D">
              <w:rPr>
                <w:rFonts w:eastAsiaTheme="minorHAnsi" w:cstheme="minorBidi"/>
                <w:i/>
                <w:color w:val="0000FF"/>
                <w:sz w:val="22"/>
                <w:szCs w:val="22"/>
                <w:lang w:eastAsia="en-US"/>
              </w:rPr>
              <w:t>pamatskolai, tad tām jā</w:t>
            </w:r>
            <w:r w:rsidRPr="00B8114D">
              <w:rPr>
                <w:rFonts w:eastAsiaTheme="minorHAnsi" w:cstheme="minorBidi"/>
                <w:i/>
                <w:color w:val="0000FF"/>
                <w:sz w:val="22"/>
                <w:szCs w:val="22"/>
                <w:lang w:eastAsia="en-US"/>
              </w:rPr>
              <w:t>atbilst stratēģ</w:t>
            </w:r>
            <w:r w:rsidR="00A20795" w:rsidRPr="00B8114D">
              <w:rPr>
                <w:rFonts w:eastAsiaTheme="minorHAnsi" w:cstheme="minorBidi"/>
                <w:i/>
                <w:color w:val="0000FF"/>
                <w:sz w:val="22"/>
                <w:szCs w:val="22"/>
                <w:lang w:eastAsia="en-US"/>
              </w:rPr>
              <w:t>iskajiem priekšatlases kritērijiem</w:t>
            </w:r>
            <w:r w:rsidRPr="00B8114D">
              <w:rPr>
                <w:rFonts w:eastAsiaTheme="minorHAnsi" w:cstheme="minorBidi"/>
                <w:i/>
                <w:color w:val="0000FF"/>
                <w:sz w:val="22"/>
                <w:szCs w:val="22"/>
                <w:lang w:eastAsia="en-US"/>
              </w:rPr>
              <w:t xml:space="preserve"> </w:t>
            </w:r>
            <w:r w:rsidR="00A20795" w:rsidRPr="00B8114D">
              <w:rPr>
                <w:rFonts w:eastAsiaTheme="minorHAnsi" w:cstheme="minorBidi"/>
                <w:i/>
                <w:color w:val="0000FF"/>
                <w:sz w:val="22"/>
                <w:szCs w:val="22"/>
                <w:lang w:eastAsia="en-US"/>
              </w:rPr>
              <w:t>(atbilstoši MK noteikumu 44.</w:t>
            </w:r>
            <w:r w:rsidR="007A32A4">
              <w:rPr>
                <w:rFonts w:eastAsiaTheme="minorHAnsi" w:cstheme="minorBidi"/>
                <w:i/>
                <w:color w:val="0000FF"/>
                <w:sz w:val="22"/>
                <w:szCs w:val="22"/>
                <w:lang w:eastAsia="en-US"/>
              </w:rPr>
              <w:t>1.2</w:t>
            </w:r>
            <w:r w:rsidR="00A20795" w:rsidRPr="00B8114D">
              <w:rPr>
                <w:rFonts w:eastAsiaTheme="minorHAnsi" w:cstheme="minorBidi"/>
                <w:i/>
                <w:color w:val="0000FF"/>
                <w:sz w:val="22"/>
                <w:szCs w:val="22"/>
                <w:lang w:eastAsia="en-US"/>
              </w:rPr>
              <w:t>., 44.</w:t>
            </w:r>
            <w:r w:rsidR="007A32A4">
              <w:rPr>
                <w:rFonts w:eastAsiaTheme="minorHAnsi" w:cstheme="minorBidi"/>
                <w:i/>
                <w:color w:val="0000FF"/>
                <w:sz w:val="22"/>
                <w:szCs w:val="22"/>
                <w:lang w:eastAsia="en-US"/>
              </w:rPr>
              <w:t xml:space="preserve">1.4. </w:t>
            </w:r>
            <w:r w:rsidR="00A20795" w:rsidRPr="00B8114D">
              <w:rPr>
                <w:rFonts w:eastAsiaTheme="minorHAnsi" w:cstheme="minorBidi"/>
                <w:i/>
                <w:color w:val="0000FF"/>
                <w:sz w:val="22"/>
                <w:szCs w:val="22"/>
                <w:lang w:eastAsia="en-US"/>
              </w:rPr>
              <w:t xml:space="preserve">apakšpunktu nosacījumiem) </w:t>
            </w:r>
            <w:r w:rsidRPr="00B8114D">
              <w:rPr>
                <w:rFonts w:eastAsiaTheme="minorHAnsi" w:cstheme="minorBidi"/>
                <w:i/>
                <w:color w:val="0000FF"/>
                <w:sz w:val="22"/>
                <w:szCs w:val="22"/>
                <w:lang w:eastAsia="en-US"/>
              </w:rPr>
              <w:t>projekta iesniegšanas dienā vai projekta noslēgumā un vismaz piecus gadus pēc projekta pabeigšanas.</w:t>
            </w:r>
          </w:p>
          <w:p w14:paraId="727C6BDC" w14:textId="77777777" w:rsidR="00621F9D" w:rsidRDefault="00621F9D" w:rsidP="00621F9D">
            <w:pPr>
              <w:pStyle w:val="tv213"/>
              <w:shd w:val="clear" w:color="auto" w:fill="FFFFFF"/>
              <w:spacing w:before="0" w:beforeAutospacing="0" w:after="0" w:afterAutospacing="0" w:line="293" w:lineRule="atLeast"/>
              <w:ind w:left="502"/>
              <w:jc w:val="both"/>
              <w:rPr>
                <w:rFonts w:eastAsiaTheme="minorHAnsi" w:cstheme="minorBidi"/>
                <w:i/>
                <w:color w:val="0000FF"/>
                <w:sz w:val="22"/>
                <w:szCs w:val="22"/>
                <w:lang w:eastAsia="en-US"/>
              </w:rPr>
            </w:pPr>
          </w:p>
          <w:p w14:paraId="60720AC0" w14:textId="77777777" w:rsidR="00E2751A" w:rsidRPr="00621F9D" w:rsidRDefault="00E2751A" w:rsidP="00E2751A">
            <w:pPr>
              <w:pStyle w:val="ListParagraph"/>
              <w:numPr>
                <w:ilvl w:val="0"/>
                <w:numId w:val="3"/>
              </w:numPr>
              <w:jc w:val="both"/>
              <w:rPr>
                <w:rFonts w:ascii="Times New Roman" w:hAnsi="Times New Roman"/>
                <w:i/>
              </w:rPr>
            </w:pPr>
            <w:r w:rsidRPr="00621F9D">
              <w:rPr>
                <w:rFonts w:ascii="Times New Roman" w:hAnsi="Times New Roman"/>
                <w:i/>
                <w:color w:val="0000FF"/>
              </w:rPr>
              <w:t xml:space="preserve">Vēršam uzmanību, ka, lai nodrošinātos pret iespējamiem zaudējumiem un bojājumiem, tādējādi radot drošus apstākļus ilgtspējas nodrošināšanai, projekta īstenošanas laikā un pēcuzraudzības posmā vēlama attīstītās infrastruktūras un iegādāto pamatlīdzekļu apdrošināšana, vienlaikus norādām, ka apdrošināšanas izmaksas nav attiecināmas izmaksas projektā, tās jāsedz no finansējuma saņēmēja līdzekļiem. </w:t>
            </w:r>
          </w:p>
          <w:p w14:paraId="7F50D6C0" w14:textId="776A5741" w:rsidR="00914CA6" w:rsidRPr="00B8114D" w:rsidRDefault="00914CA6" w:rsidP="0048517A">
            <w:pPr>
              <w:pStyle w:val="ListParagraph"/>
              <w:ind w:left="502"/>
              <w:jc w:val="both"/>
              <w:rPr>
                <w:rFonts w:ascii="Times New Roman" w:hAnsi="Times New Roman" w:cs="Times New Roman"/>
                <w:color w:val="0000FF"/>
              </w:rPr>
            </w:pPr>
          </w:p>
        </w:tc>
      </w:tr>
    </w:tbl>
    <w:p w14:paraId="7A45E27E" w14:textId="159B6181" w:rsidR="009842C9" w:rsidRPr="00B8114D" w:rsidRDefault="009842C9" w:rsidP="003C5410">
      <w:pPr>
        <w:rPr>
          <w:rFonts w:ascii="Times New Roman" w:hAnsi="Times New Roman" w:cs="Times New Roman"/>
        </w:rPr>
      </w:pPr>
    </w:p>
    <w:p w14:paraId="04F84FD5" w14:textId="77777777" w:rsidR="009842C9" w:rsidRPr="005A2286" w:rsidRDefault="009842C9">
      <w:pPr>
        <w:rPr>
          <w:rFonts w:ascii="Times New Roman" w:hAnsi="Times New Roman" w:cs="Times New Roman"/>
          <w:highlight w:val="yellow"/>
        </w:rPr>
      </w:pPr>
      <w:r w:rsidRPr="005A2286">
        <w:rPr>
          <w:rFonts w:ascii="Times New Roman" w:hAnsi="Times New Roman" w:cs="Times New Roman"/>
          <w:highlight w:val="yellow"/>
        </w:rPr>
        <w:br w:type="page"/>
      </w:r>
    </w:p>
    <w:tbl>
      <w:tblPr>
        <w:tblStyle w:val="TableGrid"/>
        <w:tblW w:w="0" w:type="auto"/>
        <w:tblLook w:val="04A0" w:firstRow="1" w:lastRow="0" w:firstColumn="1" w:lastColumn="0" w:noHBand="0" w:noVBand="1"/>
      </w:tblPr>
      <w:tblGrid>
        <w:gridCol w:w="9486"/>
      </w:tblGrid>
      <w:tr w:rsidR="00304F48" w:rsidRPr="005A2286"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5A2286" w:rsidRDefault="00155FCC" w:rsidP="00A80833">
            <w:pPr>
              <w:pStyle w:val="Heading1"/>
              <w:spacing w:before="0"/>
              <w:jc w:val="center"/>
              <w:outlineLvl w:val="0"/>
              <w:rPr>
                <w:rFonts w:ascii="Times New Roman" w:hAnsi="Times New Roman" w:cs="Times New Roman"/>
                <w:b/>
                <w:sz w:val="22"/>
                <w:szCs w:val="22"/>
                <w:highlight w:val="yellow"/>
              </w:rPr>
            </w:pPr>
            <w:bookmarkStart w:id="80" w:name="_Toc482088744"/>
            <w:bookmarkStart w:id="81" w:name="_Toc508019274"/>
            <w:r w:rsidRPr="002C76FB">
              <w:rPr>
                <w:rFonts w:ascii="Times New Roman" w:hAnsi="Times New Roman" w:cs="Times New Roman"/>
                <w:b/>
                <w:color w:val="auto"/>
                <w:sz w:val="22"/>
                <w:szCs w:val="22"/>
              </w:rPr>
              <w:t>7.SADAĻA – VALSTS ATBALSTA JAUTĀJUMI</w:t>
            </w:r>
            <w:bookmarkEnd w:id="80"/>
            <w:bookmarkEnd w:id="81"/>
          </w:p>
        </w:tc>
      </w:tr>
    </w:tbl>
    <w:p w14:paraId="43349352" w14:textId="77777777" w:rsidR="00AD6913" w:rsidRPr="005A2286" w:rsidRDefault="00AD6913" w:rsidP="00AD6913">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1207"/>
        <w:gridCol w:w="3033"/>
        <w:gridCol w:w="5472"/>
      </w:tblGrid>
      <w:tr w:rsidR="00AD6913" w:rsidRPr="005A2286" w14:paraId="576C1377" w14:textId="77777777" w:rsidTr="00F94C1D">
        <w:tc>
          <w:tcPr>
            <w:tcW w:w="1207" w:type="dxa"/>
          </w:tcPr>
          <w:p w14:paraId="53048083" w14:textId="77777777" w:rsidR="00AD6913" w:rsidRPr="002C76FB" w:rsidRDefault="00AD6913" w:rsidP="00AD6913">
            <w:pPr>
              <w:rPr>
                <w:rFonts w:ascii="Times New Roman" w:hAnsi="Times New Roman" w:cs="Times New Roman"/>
              </w:rPr>
            </w:pPr>
            <w:r w:rsidRPr="002C76FB">
              <w:rPr>
                <w:rFonts w:ascii="Times New Roman" w:hAnsi="Times New Roman" w:cs="Times New Roman"/>
              </w:rPr>
              <w:t>7.1.</w:t>
            </w:r>
          </w:p>
        </w:tc>
        <w:tc>
          <w:tcPr>
            <w:tcW w:w="3033" w:type="dxa"/>
          </w:tcPr>
          <w:p w14:paraId="6EC3059E" w14:textId="77777777" w:rsidR="00AD6913" w:rsidRPr="002C76FB" w:rsidRDefault="00AD6913" w:rsidP="00AD6913">
            <w:pPr>
              <w:rPr>
                <w:rFonts w:ascii="Times New Roman" w:hAnsi="Times New Roman" w:cs="Times New Roman"/>
              </w:rPr>
            </w:pPr>
            <w:r w:rsidRPr="002C76FB">
              <w:rPr>
                <w:rFonts w:ascii="Times New Roman" w:hAnsi="Times New Roman" w:cs="Times New Roman"/>
              </w:rPr>
              <w:t>Projekta īstenošanas veids:</w:t>
            </w:r>
          </w:p>
        </w:tc>
        <w:tc>
          <w:tcPr>
            <w:tcW w:w="5472" w:type="dxa"/>
          </w:tcPr>
          <w:p w14:paraId="702D60A6" w14:textId="77777777" w:rsidR="008B7EB8" w:rsidRDefault="008B7EB8" w:rsidP="008B7EB8">
            <w:pPr>
              <w:jc w:val="both"/>
              <w:rPr>
                <w:rFonts w:ascii="Times New Roman" w:hAnsi="Times New Roman"/>
                <w:i/>
                <w:color w:val="0000FF"/>
              </w:rPr>
            </w:pPr>
            <w:r w:rsidRPr="00D623DA">
              <w:rPr>
                <w:rFonts w:ascii="Times New Roman" w:hAnsi="Times New Roman"/>
                <w:i/>
                <w:color w:val="0000FF"/>
              </w:rPr>
              <w:t xml:space="preserve">Šajā punktā jānorāda, ka paredzēta nesaimnieciska projekta īstenošana. Lai SAM ietvaros īstenots projekts klasificētos kā nesaimniecisks projekts un atbalsts projekta īstenošanai netiktu kvalificēts kā komercdarbības atbalsts, projekta īstenošanas rezultātā attīstītajā infrastruktūrā (tai skaitā sporta infrastruktūrā, dienesta viesnīcā (internātā)) papildinošas saimnieciskās darbības veikšana pieļaujama ne vairāk kā 20 procentu apmērā no attiecīgās infrastruktūras gada jaudas platības vai laika, vai finanšu izteiksmē. </w:t>
            </w:r>
          </w:p>
          <w:p w14:paraId="17E1A7C9" w14:textId="77777777" w:rsidR="008B7EB8" w:rsidRDefault="008B7EB8" w:rsidP="008B7EB8">
            <w:pPr>
              <w:jc w:val="both"/>
              <w:rPr>
                <w:rFonts w:ascii="Times New Roman" w:hAnsi="Times New Roman"/>
                <w:i/>
                <w:color w:val="0000FF"/>
              </w:rPr>
            </w:pPr>
          </w:p>
          <w:p w14:paraId="46EE77A7" w14:textId="77777777" w:rsidR="008B7EB8" w:rsidRPr="008B7EB8" w:rsidRDefault="008B7EB8" w:rsidP="008B7EB8">
            <w:pPr>
              <w:jc w:val="both"/>
              <w:rPr>
                <w:rFonts w:ascii="Times New Roman" w:hAnsi="Times New Roman"/>
                <w:b/>
                <w:i/>
                <w:color w:val="0000FF"/>
              </w:rPr>
            </w:pPr>
            <w:r>
              <w:rPr>
                <w:rFonts w:ascii="Times New Roman" w:hAnsi="Times New Roman"/>
                <w:i/>
                <w:color w:val="0000FF"/>
              </w:rPr>
              <w:t>A</w:t>
            </w:r>
            <w:r w:rsidRPr="00C304C4">
              <w:rPr>
                <w:rFonts w:ascii="Times New Roman" w:hAnsi="Times New Roman"/>
                <w:i/>
                <w:color w:val="0000FF"/>
              </w:rPr>
              <w:t xml:space="preserve">izpildot projekta iesnieguma veidlapu, norāda </w:t>
            </w:r>
            <w:r w:rsidRPr="008B7EB8">
              <w:rPr>
                <w:rFonts w:ascii="Times New Roman" w:hAnsi="Times New Roman"/>
                <w:b/>
                <w:i/>
                <w:color w:val="0000FF"/>
              </w:rPr>
              <w:t>„projektā finansējuma saņēmējs nesaņem valsts atbalstu un nav valsts atbalsta, t.sk. de minimis sniedzējs”.</w:t>
            </w:r>
          </w:p>
          <w:p w14:paraId="78A47010" w14:textId="5927CAD2" w:rsidR="008B7EB8" w:rsidRPr="002C76FB" w:rsidRDefault="008B7EB8" w:rsidP="00405769">
            <w:pPr>
              <w:pStyle w:val="ListParagraph"/>
              <w:ind w:left="0"/>
              <w:jc w:val="both"/>
              <w:rPr>
                <w:rFonts w:ascii="Times New Roman" w:hAnsi="Times New Roman" w:cs="Times New Roman"/>
                <w:color w:val="0000FF"/>
              </w:rPr>
            </w:pPr>
          </w:p>
        </w:tc>
      </w:tr>
    </w:tbl>
    <w:p w14:paraId="105B3B43" w14:textId="3C95334F" w:rsidR="00FB497D" w:rsidRPr="005A2286" w:rsidRDefault="00FB497D" w:rsidP="003C5410">
      <w:pPr>
        <w:rPr>
          <w:rFonts w:ascii="Times New Roman" w:hAnsi="Times New Roman" w:cs="Times New Roman"/>
          <w:i/>
          <w:sz w:val="18"/>
          <w:szCs w:val="18"/>
          <w:highlight w:val="yellow"/>
        </w:rPr>
      </w:pPr>
    </w:p>
    <w:p w14:paraId="42DE29C0" w14:textId="77777777" w:rsidR="00FB497D" w:rsidRPr="00F8124F" w:rsidRDefault="00FB497D">
      <w:pPr>
        <w:rPr>
          <w:rFonts w:ascii="Times New Roman" w:hAnsi="Times New Roman" w:cs="Times New Roman"/>
          <w:i/>
          <w:sz w:val="18"/>
          <w:szCs w:val="18"/>
        </w:rPr>
      </w:pPr>
      <w:r w:rsidRPr="00F8124F">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F8124F" w14:paraId="2E4818BF" w14:textId="77777777" w:rsidTr="00304F48">
        <w:trPr>
          <w:trHeight w:val="547"/>
        </w:trPr>
        <w:tc>
          <w:tcPr>
            <w:tcW w:w="9486" w:type="dxa"/>
            <w:shd w:val="clear" w:color="auto" w:fill="D9D9D9" w:themeFill="background1" w:themeFillShade="D9"/>
            <w:vAlign w:val="center"/>
          </w:tcPr>
          <w:p w14:paraId="394F3243" w14:textId="77777777" w:rsidR="00304F48" w:rsidRPr="00F8124F" w:rsidRDefault="00032C33" w:rsidP="00A80833">
            <w:pPr>
              <w:pStyle w:val="Heading1"/>
              <w:spacing w:before="0"/>
              <w:jc w:val="center"/>
              <w:outlineLvl w:val="0"/>
              <w:rPr>
                <w:rFonts w:ascii="Times New Roman" w:hAnsi="Times New Roman" w:cs="Times New Roman"/>
                <w:b/>
                <w:sz w:val="24"/>
                <w:szCs w:val="24"/>
              </w:rPr>
            </w:pPr>
            <w:bookmarkStart w:id="82" w:name="_Toc482088745"/>
            <w:bookmarkStart w:id="83" w:name="_Toc508019275"/>
            <w:r w:rsidRPr="00F8124F">
              <w:rPr>
                <w:rFonts w:ascii="Times New Roman" w:hAnsi="Times New Roman" w:cs="Times New Roman"/>
                <w:b/>
                <w:color w:val="auto"/>
                <w:sz w:val="24"/>
                <w:szCs w:val="24"/>
              </w:rPr>
              <w:t>8.SADAĻA - APLIECINĀJUMS</w:t>
            </w:r>
            <w:bookmarkEnd w:id="82"/>
            <w:bookmarkEnd w:id="83"/>
          </w:p>
        </w:tc>
      </w:tr>
    </w:tbl>
    <w:p w14:paraId="1EEA1A26" w14:textId="77777777" w:rsidR="00304F48" w:rsidRPr="00F8124F" w:rsidRDefault="00304F48" w:rsidP="003C5410">
      <w:pPr>
        <w:rPr>
          <w:rFonts w:ascii="Times New Roman" w:hAnsi="Times New Roman" w:cs="Times New Roman"/>
        </w:rPr>
      </w:pPr>
    </w:p>
    <w:p w14:paraId="3DB74B51" w14:textId="77777777" w:rsidR="0027310B" w:rsidRPr="00F8124F" w:rsidRDefault="0027310B" w:rsidP="0027310B">
      <w:pPr>
        <w:spacing w:after="0"/>
        <w:jc w:val="right"/>
        <w:rPr>
          <w:rFonts w:ascii="Times New Roman" w:hAnsi="Times New Roman"/>
        </w:rPr>
      </w:pPr>
      <w:r w:rsidRPr="00F8124F">
        <w:rPr>
          <w:rFonts w:ascii="Times New Roman" w:hAnsi="Times New Roman"/>
        </w:rPr>
        <w:t>Es, apakšā parakstījies (-usies), __________________________,</w:t>
      </w:r>
    </w:p>
    <w:p w14:paraId="3BD12F01" w14:textId="77777777" w:rsidR="0027310B" w:rsidRPr="00F8124F" w:rsidRDefault="0027310B" w:rsidP="0027310B">
      <w:pPr>
        <w:spacing w:after="0"/>
        <w:ind w:left="5760" w:firstLine="720"/>
        <w:jc w:val="center"/>
        <w:rPr>
          <w:rFonts w:ascii="Times New Roman" w:hAnsi="Times New Roman"/>
          <w:i/>
        </w:rPr>
      </w:pPr>
      <w:r w:rsidRPr="00F8124F">
        <w:rPr>
          <w:rFonts w:ascii="Times New Roman" w:hAnsi="Times New Roman"/>
          <w:i/>
        </w:rPr>
        <w:t>vārds, uzvārds</w:t>
      </w:r>
    </w:p>
    <w:p w14:paraId="63050544" w14:textId="77777777" w:rsidR="0027310B" w:rsidRPr="00F8124F" w:rsidRDefault="0027310B" w:rsidP="0027310B">
      <w:pPr>
        <w:spacing w:after="0"/>
        <w:ind w:left="5760" w:firstLine="720"/>
        <w:jc w:val="right"/>
        <w:rPr>
          <w:rFonts w:ascii="Times New Roman" w:hAnsi="Times New Roman"/>
          <w:i/>
        </w:rPr>
      </w:pPr>
    </w:p>
    <w:p w14:paraId="52A7DB9E" w14:textId="77777777" w:rsidR="0027310B" w:rsidRPr="00F8124F" w:rsidRDefault="0027310B" w:rsidP="0027310B">
      <w:pPr>
        <w:spacing w:after="0"/>
        <w:jc w:val="right"/>
        <w:rPr>
          <w:rFonts w:ascii="Times New Roman" w:hAnsi="Times New Roman"/>
        </w:rPr>
      </w:pPr>
      <w:r w:rsidRPr="00F8124F">
        <w:rPr>
          <w:rFonts w:ascii="Times New Roman" w:hAnsi="Times New Roman"/>
        </w:rPr>
        <w:tab/>
      </w:r>
      <w:r w:rsidRPr="00F8124F">
        <w:rPr>
          <w:rFonts w:ascii="Times New Roman" w:hAnsi="Times New Roman"/>
        </w:rPr>
        <w:tab/>
      </w:r>
      <w:r w:rsidRPr="00F8124F">
        <w:rPr>
          <w:rFonts w:ascii="Times New Roman" w:hAnsi="Times New Roman"/>
        </w:rPr>
        <w:tab/>
      </w:r>
      <w:r w:rsidRPr="00F8124F">
        <w:rPr>
          <w:rFonts w:ascii="Times New Roman" w:hAnsi="Times New Roman"/>
        </w:rPr>
        <w:tab/>
        <w:t xml:space="preserve">Projekta iesniedzēja ___________________________________, </w:t>
      </w:r>
    </w:p>
    <w:p w14:paraId="0CA1150B" w14:textId="77777777" w:rsidR="0027310B" w:rsidRPr="00F8124F" w:rsidRDefault="0027310B" w:rsidP="0027310B">
      <w:pPr>
        <w:spacing w:after="0"/>
        <w:ind w:left="4320" w:firstLine="720"/>
        <w:jc w:val="center"/>
        <w:rPr>
          <w:rFonts w:ascii="Times New Roman" w:hAnsi="Times New Roman"/>
          <w:i/>
        </w:rPr>
      </w:pPr>
      <w:r w:rsidRPr="00F8124F">
        <w:rPr>
          <w:rFonts w:ascii="Times New Roman" w:hAnsi="Times New Roman"/>
          <w:i/>
        </w:rPr>
        <w:t xml:space="preserve">              projekta iesniedzēja nosaukums</w:t>
      </w:r>
    </w:p>
    <w:p w14:paraId="1AB0F5E7" w14:textId="77777777" w:rsidR="0027310B" w:rsidRPr="00F8124F" w:rsidRDefault="0027310B" w:rsidP="0027310B">
      <w:pPr>
        <w:jc w:val="right"/>
        <w:rPr>
          <w:rFonts w:ascii="Times New Roman" w:hAnsi="Times New Roman"/>
        </w:rPr>
      </w:pPr>
    </w:p>
    <w:p w14:paraId="11D66D85" w14:textId="77777777" w:rsidR="0027310B" w:rsidRPr="00F8124F" w:rsidRDefault="0027310B" w:rsidP="0027310B">
      <w:pPr>
        <w:spacing w:after="0"/>
        <w:jc w:val="right"/>
        <w:rPr>
          <w:rFonts w:ascii="Times New Roman" w:hAnsi="Times New Roman"/>
        </w:rPr>
      </w:pPr>
      <w:r w:rsidRPr="00F8124F">
        <w:rPr>
          <w:rFonts w:ascii="Times New Roman" w:hAnsi="Times New Roman"/>
        </w:rPr>
        <w:tab/>
      </w:r>
      <w:r w:rsidRPr="00F8124F">
        <w:rPr>
          <w:rFonts w:ascii="Times New Roman" w:hAnsi="Times New Roman"/>
        </w:rPr>
        <w:tab/>
      </w:r>
      <w:r w:rsidRPr="00F8124F">
        <w:rPr>
          <w:rFonts w:ascii="Times New Roman" w:hAnsi="Times New Roman"/>
        </w:rPr>
        <w:tab/>
      </w:r>
      <w:r w:rsidRPr="00F8124F">
        <w:rPr>
          <w:rFonts w:ascii="Times New Roman" w:hAnsi="Times New Roman"/>
        </w:rPr>
        <w:tab/>
        <w:t>atbildīgā amatpersona, _________________________________,</w:t>
      </w:r>
    </w:p>
    <w:p w14:paraId="6A344F8C" w14:textId="77777777" w:rsidR="0027310B" w:rsidRPr="00F8124F" w:rsidRDefault="0027310B" w:rsidP="0027310B">
      <w:pPr>
        <w:spacing w:after="0"/>
        <w:ind w:left="4320" w:firstLine="720"/>
        <w:jc w:val="center"/>
        <w:rPr>
          <w:rFonts w:ascii="Times New Roman" w:hAnsi="Times New Roman"/>
          <w:i/>
        </w:rPr>
      </w:pPr>
      <w:r w:rsidRPr="00F8124F">
        <w:rPr>
          <w:rFonts w:ascii="Times New Roman" w:hAnsi="Times New Roman"/>
          <w:i/>
        </w:rPr>
        <w:t xml:space="preserve">              amata nosaukums</w:t>
      </w:r>
    </w:p>
    <w:p w14:paraId="73DC8B98" w14:textId="77777777" w:rsidR="0027310B" w:rsidRPr="00F8124F" w:rsidRDefault="0027310B" w:rsidP="0027310B">
      <w:pPr>
        <w:rPr>
          <w:rFonts w:ascii="Times New Roman" w:hAnsi="Times New Roman"/>
        </w:rPr>
      </w:pPr>
      <w:r w:rsidRPr="00F8124F">
        <w:rPr>
          <w:rFonts w:ascii="Times New Roman" w:hAnsi="Times New Roman"/>
        </w:rPr>
        <w:t>apliecinu, ka projekta iesnieguma iesniegšanas brīdī,</w:t>
      </w:r>
    </w:p>
    <w:p w14:paraId="6EE428F9" w14:textId="77777777" w:rsidR="0027310B" w:rsidRPr="00F8124F" w:rsidRDefault="0027310B" w:rsidP="0027310B">
      <w:pPr>
        <w:spacing w:after="0" w:line="240" w:lineRule="auto"/>
        <w:jc w:val="both"/>
        <w:rPr>
          <w:rFonts w:ascii="Times New Roman" w:hAnsi="Times New Roman"/>
          <w:sz w:val="8"/>
          <w:szCs w:val="8"/>
        </w:rPr>
      </w:pPr>
    </w:p>
    <w:p w14:paraId="4204C1E2" w14:textId="17B6F418" w:rsidR="0027310B" w:rsidRPr="00F8124F" w:rsidRDefault="0027310B" w:rsidP="00A41A00">
      <w:pPr>
        <w:pStyle w:val="ListParagraph"/>
        <w:numPr>
          <w:ilvl w:val="0"/>
          <w:numId w:val="52"/>
        </w:numPr>
        <w:spacing w:after="0" w:line="240" w:lineRule="auto"/>
        <w:jc w:val="both"/>
        <w:rPr>
          <w:rFonts w:ascii="Times New Roman" w:hAnsi="Times New Roman"/>
        </w:rPr>
      </w:pPr>
      <w:r w:rsidRPr="00F8124F">
        <w:rPr>
          <w:rFonts w:ascii="Times New Roman" w:hAnsi="Times New Roman"/>
        </w:rPr>
        <w:t xml:space="preserve">projekta iesniedzējs neatbilst nevienam no </w:t>
      </w:r>
      <w:r w:rsidR="00FF0683" w:rsidRPr="00F8124F">
        <w:rPr>
          <w:rFonts w:ascii="Times New Roman" w:hAnsi="Times New Roman"/>
        </w:rPr>
        <w:t>ES</w:t>
      </w:r>
      <w:r w:rsidRPr="00F8124F">
        <w:rPr>
          <w:rFonts w:ascii="Times New Roman" w:hAnsi="Times New Roman"/>
        </w:rPr>
        <w:t xml:space="preserve"> struktūrfondu un Kohēzijas fonda 2014.-2020.gada plānošanas perioda vadības likuma 23.pantā pirmajā daļā minētajiem projektu iesniedzēju izslēgšanas noteikumiem;</w:t>
      </w:r>
    </w:p>
    <w:p w14:paraId="4B8EC475" w14:textId="77777777" w:rsidR="0027310B" w:rsidRPr="00F8124F" w:rsidRDefault="0027310B" w:rsidP="00A41A00">
      <w:pPr>
        <w:pStyle w:val="ListParagraph"/>
        <w:numPr>
          <w:ilvl w:val="0"/>
          <w:numId w:val="52"/>
        </w:numPr>
        <w:spacing w:after="0" w:line="240" w:lineRule="auto"/>
        <w:jc w:val="both"/>
        <w:rPr>
          <w:rFonts w:ascii="Times New Roman" w:hAnsi="Times New Roman"/>
        </w:rPr>
      </w:pPr>
      <w:r w:rsidRPr="00F8124F">
        <w:rPr>
          <w:rFonts w:ascii="Times New Roman" w:hAnsi="Times New Roman"/>
        </w:rPr>
        <w:t>projekta iesniedzēja rīcībā ir pietiekami un stabili finanšu resursi (nav attiecināms uz valsts budžeta iestādēm);</w:t>
      </w:r>
    </w:p>
    <w:p w14:paraId="3F138FAD" w14:textId="019B829F" w:rsidR="0027310B" w:rsidRPr="00F8124F" w:rsidRDefault="0027310B" w:rsidP="00A41A00">
      <w:pPr>
        <w:pStyle w:val="ListParagraph"/>
        <w:numPr>
          <w:ilvl w:val="0"/>
          <w:numId w:val="52"/>
        </w:numPr>
        <w:spacing w:after="0" w:line="240" w:lineRule="auto"/>
        <w:jc w:val="both"/>
        <w:rPr>
          <w:rFonts w:ascii="Times New Roman" w:hAnsi="Times New Roman"/>
        </w:rPr>
      </w:pPr>
      <w:r w:rsidRPr="00F8124F">
        <w:rPr>
          <w:rFonts w:ascii="Times New Roman" w:hAnsi="Times New Roman"/>
        </w:rPr>
        <w:t xml:space="preserve">projekta iesniegumā un tā pielikumos sniegtās ziņas atbilst patiesībai un projekta īstenošanai pieprasītais </w:t>
      </w:r>
      <w:r w:rsidR="00FF0683" w:rsidRPr="00F8124F">
        <w:rPr>
          <w:rFonts w:ascii="Times New Roman" w:hAnsi="Times New Roman"/>
        </w:rPr>
        <w:t>ES</w:t>
      </w:r>
      <w:r w:rsidRPr="00F8124F">
        <w:rPr>
          <w:rFonts w:ascii="Times New Roman" w:hAnsi="Times New Roman"/>
        </w:rPr>
        <w:t xml:space="preserve"> fonda līdzfinansējums tiks izmantots saskaņā ar projekta iesniegumā noteikto;</w:t>
      </w:r>
    </w:p>
    <w:p w14:paraId="6C7BAB26" w14:textId="18766F15" w:rsidR="0027310B" w:rsidRPr="00F8124F" w:rsidRDefault="0027310B" w:rsidP="00A41A00">
      <w:pPr>
        <w:pStyle w:val="ListParagraph"/>
        <w:numPr>
          <w:ilvl w:val="0"/>
          <w:numId w:val="52"/>
        </w:numPr>
        <w:spacing w:after="0" w:line="240" w:lineRule="auto"/>
        <w:jc w:val="both"/>
        <w:rPr>
          <w:rFonts w:ascii="Times New Roman" w:hAnsi="Times New Roman"/>
        </w:rPr>
      </w:pPr>
      <w:r w:rsidRPr="00F8124F">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w:t>
      </w:r>
      <w:r w:rsidR="002C76FB" w:rsidRPr="00F8124F">
        <w:rPr>
          <w:rFonts w:ascii="Times New Roman" w:hAnsi="Times New Roman"/>
        </w:rPr>
        <w:t>Eiropas Savienības</w:t>
      </w:r>
      <w:r w:rsidRPr="00F8124F">
        <w:rPr>
          <w:rFonts w:ascii="Times New Roman" w:hAnsi="Times New Roman"/>
        </w:rPr>
        <w:t xml:space="preserve"> fonda </w:t>
      </w:r>
      <w:r w:rsidR="002C76FB" w:rsidRPr="00F8124F">
        <w:rPr>
          <w:rFonts w:ascii="Times New Roman" w:hAnsi="Times New Roman"/>
        </w:rPr>
        <w:t>specifiskā atbalsta mērķa</w:t>
      </w:r>
      <w:r w:rsidRPr="00F8124F">
        <w:rPr>
          <w:rFonts w:ascii="Times New Roman" w:hAnsi="Times New Roman"/>
        </w:rPr>
        <w:t xml:space="preserve"> vai tā pasākuma īstenošanu noteiktajos termiņos;</w:t>
      </w:r>
    </w:p>
    <w:p w14:paraId="5F61BFB2" w14:textId="77777777" w:rsidR="0027310B" w:rsidRPr="00F8124F" w:rsidRDefault="0027310B" w:rsidP="0027310B">
      <w:pPr>
        <w:spacing w:after="0" w:line="240" w:lineRule="auto"/>
        <w:jc w:val="both"/>
        <w:rPr>
          <w:rFonts w:ascii="Times New Roman" w:hAnsi="Times New Roman"/>
          <w:sz w:val="8"/>
          <w:szCs w:val="8"/>
        </w:rPr>
      </w:pPr>
    </w:p>
    <w:p w14:paraId="44040946" w14:textId="0C1771C6" w:rsidR="0027310B" w:rsidRPr="00F8124F" w:rsidRDefault="0027310B" w:rsidP="0027310B">
      <w:pPr>
        <w:spacing w:after="0" w:line="240" w:lineRule="auto"/>
        <w:jc w:val="both"/>
        <w:rPr>
          <w:rFonts w:ascii="Times New Roman" w:hAnsi="Times New Roman"/>
        </w:rPr>
      </w:pPr>
      <w:r w:rsidRPr="00F8124F">
        <w:rPr>
          <w:rFonts w:ascii="Times New Roman" w:hAnsi="Times New Roman"/>
        </w:rPr>
        <w:t xml:space="preserve">Apzinos, ka projektu var neapstiprināt līdzfinansēšanai no </w:t>
      </w:r>
      <w:r w:rsidR="002C76FB" w:rsidRPr="00F8124F">
        <w:rPr>
          <w:rFonts w:ascii="Times New Roman" w:hAnsi="Times New Roman"/>
        </w:rPr>
        <w:t>Eiropas Savienības</w:t>
      </w:r>
      <w:r w:rsidRPr="00F8124F">
        <w:rPr>
          <w:rFonts w:ascii="Times New Roman" w:hAnsi="Times New Roman"/>
        </w:rPr>
        <w:t xml:space="preserve"> fonda, ja projekta iesniegums, ieskaitot šo sadaļu, nav pilnībā un kvalitatīvi aizpildīts, kā arī, ja normatīvajos aktos par attiecīgā </w:t>
      </w:r>
      <w:r w:rsidR="002C76FB" w:rsidRPr="00F8124F">
        <w:rPr>
          <w:rFonts w:ascii="Times New Roman" w:hAnsi="Times New Roman"/>
        </w:rPr>
        <w:t>Eiropas Savienības</w:t>
      </w:r>
      <w:r w:rsidRPr="00F8124F">
        <w:rPr>
          <w:rFonts w:ascii="Times New Roman" w:hAnsi="Times New Roman"/>
        </w:rPr>
        <w:t xml:space="preserve"> fonda </w:t>
      </w:r>
      <w:r w:rsidR="002C76FB" w:rsidRPr="00F8124F">
        <w:rPr>
          <w:rFonts w:ascii="Times New Roman" w:hAnsi="Times New Roman"/>
        </w:rPr>
        <w:t>specifiskā atbalsta mērķa</w:t>
      </w:r>
      <w:r w:rsidRPr="00F8124F">
        <w:rPr>
          <w:rFonts w:ascii="Times New Roman" w:hAnsi="Times New Roman"/>
        </w:rPr>
        <w:t xml:space="preserve"> vai tā pasākuma īstenošanu plānotais </w:t>
      </w:r>
      <w:r w:rsidR="002C76FB" w:rsidRPr="00F8124F">
        <w:rPr>
          <w:rFonts w:ascii="Times New Roman" w:hAnsi="Times New Roman"/>
        </w:rPr>
        <w:t>Eiropas Savienības</w:t>
      </w:r>
      <w:r w:rsidRPr="00F8124F">
        <w:rPr>
          <w:rFonts w:ascii="Times New Roman" w:hAnsi="Times New Roman"/>
        </w:rPr>
        <w:t xml:space="preserve"> fonda finansējums (kārtējam gadam/plānošanas periodam) projekta apstiprināšanas brīdī ir izlietots.</w:t>
      </w:r>
    </w:p>
    <w:p w14:paraId="69E494B3" w14:textId="77777777" w:rsidR="0027310B" w:rsidRPr="00F8124F" w:rsidRDefault="0027310B" w:rsidP="0027310B">
      <w:pPr>
        <w:spacing w:after="0" w:line="240" w:lineRule="auto"/>
        <w:jc w:val="both"/>
        <w:rPr>
          <w:rFonts w:ascii="Times New Roman" w:hAnsi="Times New Roman"/>
          <w:sz w:val="12"/>
          <w:szCs w:val="12"/>
        </w:rPr>
      </w:pPr>
    </w:p>
    <w:p w14:paraId="012981CE"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0656918" w14:textId="77777777" w:rsidR="0027310B" w:rsidRPr="00F8124F" w:rsidRDefault="0027310B" w:rsidP="0027310B">
      <w:pPr>
        <w:spacing w:after="0" w:line="240" w:lineRule="auto"/>
        <w:jc w:val="both"/>
        <w:rPr>
          <w:rFonts w:ascii="Times New Roman" w:hAnsi="Times New Roman"/>
          <w:sz w:val="12"/>
          <w:szCs w:val="12"/>
        </w:rPr>
      </w:pPr>
    </w:p>
    <w:p w14:paraId="3D7D8C78"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Apzinos, ka projekta izmaksu pieauguma gadījumā projekta iesniedzējs sedz visas izmaksas, kas var rasties izmaksu svārstību rezultātā.</w:t>
      </w:r>
    </w:p>
    <w:p w14:paraId="1482B944" w14:textId="77777777" w:rsidR="0027310B" w:rsidRPr="00F8124F" w:rsidRDefault="0027310B" w:rsidP="0027310B">
      <w:pPr>
        <w:spacing w:after="0" w:line="240" w:lineRule="auto"/>
        <w:jc w:val="both"/>
        <w:rPr>
          <w:rFonts w:ascii="Times New Roman" w:hAnsi="Times New Roman"/>
          <w:sz w:val="12"/>
          <w:szCs w:val="12"/>
        </w:rPr>
      </w:pPr>
    </w:p>
    <w:p w14:paraId="760A2371" w14:textId="62AFB0E4" w:rsidR="0027310B" w:rsidRPr="00F8124F" w:rsidRDefault="0027310B" w:rsidP="0027310B">
      <w:pPr>
        <w:spacing w:after="0" w:line="240" w:lineRule="auto"/>
        <w:jc w:val="both"/>
        <w:rPr>
          <w:rFonts w:ascii="Times New Roman" w:hAnsi="Times New Roman"/>
        </w:rPr>
      </w:pPr>
      <w:r w:rsidRPr="00F8124F">
        <w:rPr>
          <w:rFonts w:ascii="Times New Roman" w:hAnsi="Times New Roman"/>
        </w:rPr>
        <w:t xml:space="preserve">Apliecinu, ka esmu iepazinies (-usies), ar attiecīgā </w:t>
      </w:r>
      <w:r w:rsidR="002C76FB" w:rsidRPr="00F8124F">
        <w:rPr>
          <w:rFonts w:ascii="Times New Roman" w:hAnsi="Times New Roman"/>
        </w:rPr>
        <w:t>Eiropas Savienības</w:t>
      </w:r>
      <w:r w:rsidRPr="00F8124F">
        <w:rPr>
          <w:rFonts w:ascii="Times New Roman" w:hAnsi="Times New Roman"/>
        </w:rPr>
        <w:t xml:space="preserve"> fonda specifikā atbalsta mērķa vai tā pasākuma nosacījumiem un atlases nolikumā noteiktajām prasībām.</w:t>
      </w:r>
    </w:p>
    <w:p w14:paraId="7DFE99A9" w14:textId="77777777" w:rsidR="0027310B" w:rsidRPr="00F8124F" w:rsidRDefault="0027310B" w:rsidP="0027310B">
      <w:pPr>
        <w:spacing w:after="0" w:line="240" w:lineRule="auto"/>
        <w:jc w:val="both"/>
        <w:rPr>
          <w:rFonts w:ascii="Times New Roman" w:hAnsi="Times New Roman"/>
          <w:sz w:val="8"/>
          <w:szCs w:val="8"/>
        </w:rPr>
      </w:pPr>
    </w:p>
    <w:p w14:paraId="2B59F317"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Piekrītu projekta iesniegumā norādīto datu apstrādei Kohēzijas politikas fondu vadības informācijas sistēmā 2014.-2020.gadam un to nodošanai citām valsts informācijas sistēmām.</w:t>
      </w:r>
    </w:p>
    <w:p w14:paraId="34CF7539" w14:textId="77777777" w:rsidR="0027310B" w:rsidRPr="00F8124F" w:rsidRDefault="0027310B" w:rsidP="0027310B">
      <w:pPr>
        <w:spacing w:after="0" w:line="240" w:lineRule="auto"/>
        <w:jc w:val="both"/>
        <w:rPr>
          <w:rFonts w:ascii="Times New Roman" w:hAnsi="Times New Roman"/>
          <w:sz w:val="12"/>
          <w:szCs w:val="12"/>
        </w:rPr>
      </w:pPr>
      <w:r w:rsidRPr="00F8124F">
        <w:rPr>
          <w:rFonts w:ascii="Times New Roman" w:hAnsi="Times New Roman"/>
        </w:rPr>
        <w:t xml:space="preserve"> </w:t>
      </w:r>
    </w:p>
    <w:p w14:paraId="15D0EA92"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C394DF" w14:textId="77777777" w:rsidR="0027310B" w:rsidRPr="00F8124F" w:rsidRDefault="0027310B" w:rsidP="0027310B">
      <w:pPr>
        <w:spacing w:after="0" w:line="240" w:lineRule="auto"/>
        <w:jc w:val="both"/>
        <w:rPr>
          <w:rFonts w:ascii="Times New Roman" w:hAnsi="Times New Roman"/>
          <w:sz w:val="12"/>
          <w:szCs w:val="12"/>
        </w:rPr>
      </w:pPr>
    </w:p>
    <w:p w14:paraId="0C32DA79"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Apzinos, ka projekts būs jāīsteno saskaņā ar projekta iesniegumā paredzētajām darbībām un rezultāti tiks uzturēti atbilstoši projekta iesniegumā minētajam.</w:t>
      </w:r>
    </w:p>
    <w:p w14:paraId="15F414EC" w14:textId="77777777" w:rsidR="0027310B" w:rsidRPr="00F8124F" w:rsidRDefault="0027310B" w:rsidP="0027310B">
      <w:pPr>
        <w:spacing w:after="0"/>
        <w:ind w:left="2160"/>
        <w:rPr>
          <w:rFonts w:ascii="Times New Roman" w:hAnsi="Times New Roman"/>
          <w:i/>
          <w:sz w:val="20"/>
          <w:szCs w:val="20"/>
        </w:rPr>
      </w:pPr>
      <w:r w:rsidRPr="00F8124F">
        <w:rPr>
          <w:rFonts w:ascii="Times New Roman" w:hAnsi="Times New Roman"/>
          <w:i/>
          <w:sz w:val="20"/>
          <w:szCs w:val="20"/>
        </w:rPr>
        <w:t xml:space="preserve"> </w:t>
      </w:r>
    </w:p>
    <w:p w14:paraId="4FD367B7" w14:textId="77777777" w:rsidR="0027310B" w:rsidRPr="00F8124F" w:rsidRDefault="0027310B" w:rsidP="0027310B">
      <w:pPr>
        <w:spacing w:after="0"/>
        <w:ind w:left="2160"/>
        <w:rPr>
          <w:rFonts w:ascii="Times New Roman" w:hAnsi="Times New Roman"/>
          <w:i/>
          <w:sz w:val="20"/>
          <w:szCs w:val="20"/>
        </w:rPr>
      </w:pPr>
      <w:r w:rsidRPr="00F8124F">
        <w:rPr>
          <w:rFonts w:ascii="Times New Roman" w:hAnsi="Times New Roman"/>
          <w:i/>
          <w:sz w:val="20"/>
          <w:szCs w:val="20"/>
        </w:rPr>
        <w:t xml:space="preserve">Paraksts*: </w:t>
      </w:r>
    </w:p>
    <w:p w14:paraId="7C3ECA58" w14:textId="77777777" w:rsidR="0027310B" w:rsidRPr="00F8124F" w:rsidRDefault="0027310B" w:rsidP="0027310B">
      <w:pPr>
        <w:spacing w:after="0"/>
        <w:ind w:left="2160"/>
        <w:rPr>
          <w:rFonts w:ascii="Times New Roman" w:hAnsi="Times New Roman"/>
          <w:i/>
          <w:sz w:val="20"/>
          <w:szCs w:val="20"/>
        </w:rPr>
      </w:pPr>
      <w:r w:rsidRPr="00F8124F">
        <w:rPr>
          <w:rFonts w:ascii="Times New Roman" w:hAnsi="Times New Roman"/>
          <w:i/>
          <w:sz w:val="20"/>
          <w:szCs w:val="20"/>
        </w:rPr>
        <w:t>Datums:</w:t>
      </w:r>
    </w:p>
    <w:p w14:paraId="0FE57D45" w14:textId="77777777" w:rsidR="0027310B" w:rsidRPr="00F8124F" w:rsidRDefault="0027310B" w:rsidP="0027310B">
      <w:pPr>
        <w:ind w:left="3600" w:firstLine="720"/>
        <w:rPr>
          <w:rFonts w:ascii="Times New Roman" w:hAnsi="Times New Roman"/>
          <w:i/>
          <w:sz w:val="20"/>
          <w:szCs w:val="20"/>
        </w:rPr>
      </w:pPr>
      <w:r w:rsidRPr="00F8124F">
        <w:rPr>
          <w:rFonts w:ascii="Times New Roman" w:hAnsi="Times New Roman"/>
          <w:i/>
          <w:sz w:val="20"/>
          <w:szCs w:val="20"/>
        </w:rPr>
        <w:t xml:space="preserve"> dd/mm/gggg</w:t>
      </w:r>
    </w:p>
    <w:p w14:paraId="720377BC" w14:textId="77777777" w:rsidR="0027310B" w:rsidRPr="00F8124F" w:rsidRDefault="0027310B" w:rsidP="0027310B">
      <w:pPr>
        <w:rPr>
          <w:rFonts w:ascii="Times New Roman" w:hAnsi="Times New Roman"/>
          <w:i/>
          <w:sz w:val="20"/>
          <w:szCs w:val="20"/>
        </w:rPr>
      </w:pPr>
      <w:r w:rsidRPr="00F8124F">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2D4E33E8" w14:textId="2129D342" w:rsidR="00CB62E9" w:rsidRPr="00F8124F" w:rsidRDefault="004C11BE" w:rsidP="002C76FB">
      <w:pPr>
        <w:spacing w:line="256" w:lineRule="auto"/>
        <w:ind w:right="-2"/>
        <w:contextualSpacing/>
        <w:jc w:val="both"/>
        <w:rPr>
          <w:rFonts w:ascii="Times New Roman" w:eastAsia="Calibri" w:hAnsi="Times New Roman" w:cs="Times New Roman"/>
          <w:i/>
          <w:color w:val="0000FF"/>
          <w:sz w:val="20"/>
          <w:szCs w:val="20"/>
        </w:rPr>
      </w:pPr>
      <w:r w:rsidRPr="00F8124F">
        <w:rPr>
          <w:rFonts w:ascii="Times New Roman" w:eastAsia="Calibri" w:hAnsi="Times New Roman" w:cs="Times New Roman"/>
          <w:i/>
          <w:color w:val="0000FF"/>
          <w:sz w:val="20"/>
          <w:szCs w:val="20"/>
        </w:rPr>
        <w:t>Projekta iesniegumu paraksta projekta iesniedzēja atbildīgā amatpersona, kurai iestād</w:t>
      </w:r>
      <w:r w:rsidR="002C76FB" w:rsidRPr="00F8124F">
        <w:rPr>
          <w:rFonts w:ascii="Times New Roman" w:eastAsia="Calibri" w:hAnsi="Times New Roman" w:cs="Times New Roman"/>
          <w:i/>
          <w:color w:val="0000FF"/>
          <w:sz w:val="20"/>
          <w:szCs w:val="20"/>
        </w:rPr>
        <w:t>ē ir noteiktas paraksttiesības.</w:t>
      </w:r>
    </w:p>
    <w:p w14:paraId="2C2A044E" w14:textId="2095E830" w:rsidR="004C11BE" w:rsidRPr="00F8124F"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F8124F">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4E11DD" w:rsidRPr="00F8124F">
        <w:rPr>
          <w:rFonts w:ascii="Times New Roman" w:eastAsia="Calibri" w:hAnsi="Times New Roman" w:cs="Times New Roman"/>
          <w:i/>
          <w:color w:val="0000FF"/>
          <w:sz w:val="20"/>
          <w:szCs w:val="20"/>
        </w:rPr>
        <w:t>ERAF</w:t>
      </w:r>
      <w:r w:rsidRPr="00F8124F">
        <w:rPr>
          <w:rFonts w:ascii="Times New Roman" w:eastAsia="Calibri" w:hAnsi="Times New Roman" w:cs="Times New Roman"/>
          <w:i/>
          <w:color w:val="0000FF"/>
          <w:sz w:val="20"/>
          <w:szCs w:val="20"/>
        </w:rPr>
        <w:t xml:space="preserve"> finansējumu.</w:t>
      </w:r>
    </w:p>
    <w:p w14:paraId="62F3E094" w14:textId="77777777" w:rsidR="00CB62E9" w:rsidRPr="00F8124F"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0FB691A" w14:textId="20E96A54" w:rsidR="004C11BE" w:rsidRDefault="004C11BE" w:rsidP="00CB62E9">
      <w:pPr>
        <w:spacing w:line="256" w:lineRule="auto"/>
        <w:ind w:right="-2"/>
        <w:contextualSpacing/>
        <w:jc w:val="both"/>
        <w:rPr>
          <w:rFonts w:ascii="Times New Roman" w:eastAsia="Calibri" w:hAnsi="Times New Roman" w:cs="Times New Roman"/>
          <w:i/>
          <w:color w:val="0070C0"/>
          <w:sz w:val="20"/>
          <w:szCs w:val="20"/>
        </w:rPr>
      </w:pPr>
      <w:r w:rsidRPr="00F8124F">
        <w:rPr>
          <w:rFonts w:ascii="Times New Roman" w:eastAsia="Calibri" w:hAnsi="Times New Roman" w:cs="Times New Roman"/>
          <w:i/>
          <w:color w:val="0000FF"/>
          <w:sz w:val="20"/>
          <w:szCs w:val="20"/>
        </w:rPr>
        <w:t xml:space="preserve">Apliecinājumā norādītajam projekta iesniedzējam jāsakrīt </w:t>
      </w:r>
      <w:r w:rsidR="00496087" w:rsidRPr="00F8124F">
        <w:rPr>
          <w:rFonts w:ascii="Times New Roman" w:eastAsia="Calibri" w:hAnsi="Times New Roman" w:cs="Times New Roman"/>
          <w:i/>
          <w:color w:val="0000FF"/>
          <w:sz w:val="20"/>
          <w:szCs w:val="20"/>
        </w:rPr>
        <w:t xml:space="preserve">ar </w:t>
      </w:r>
      <w:r w:rsidRPr="00F8124F">
        <w:rPr>
          <w:rFonts w:ascii="Times New Roman" w:eastAsia="Calibri" w:hAnsi="Times New Roman" w:cs="Times New Roman"/>
          <w:i/>
          <w:color w:val="0000FF"/>
          <w:sz w:val="20"/>
          <w:szCs w:val="20"/>
        </w:rPr>
        <w:t xml:space="preserve">projekta iesnieguma </w:t>
      </w:r>
      <w:r w:rsidR="00E2751A">
        <w:rPr>
          <w:rFonts w:ascii="Times New Roman" w:eastAsia="Calibri" w:hAnsi="Times New Roman" w:cs="Times New Roman"/>
          <w:i/>
          <w:color w:val="0000FF"/>
          <w:sz w:val="20"/>
          <w:szCs w:val="20"/>
        </w:rPr>
        <w:t xml:space="preserve">veidlapas </w:t>
      </w:r>
      <w:r w:rsidRPr="00F8124F">
        <w:rPr>
          <w:rFonts w:ascii="Times New Roman" w:eastAsia="Calibri" w:hAnsi="Times New Roman" w:cs="Times New Roman"/>
          <w:i/>
          <w:color w:val="0000FF"/>
          <w:sz w:val="20"/>
          <w:szCs w:val="20"/>
        </w:rPr>
        <w:t>titullapā norādīto projekta iesniedzēju</w:t>
      </w:r>
      <w:r w:rsidRPr="00F8124F">
        <w:rPr>
          <w:rFonts w:ascii="Times New Roman" w:eastAsia="Calibri" w:hAnsi="Times New Roman" w:cs="Times New Roman"/>
          <w:i/>
          <w:color w:val="0070C0"/>
          <w:sz w:val="20"/>
          <w:szCs w:val="20"/>
        </w:rPr>
        <w:t>.</w:t>
      </w:r>
    </w:p>
    <w:p w14:paraId="08A24F06" w14:textId="77777777" w:rsidR="00621F9D" w:rsidRPr="00F8124F" w:rsidRDefault="00621F9D" w:rsidP="00CB62E9">
      <w:pPr>
        <w:spacing w:line="256" w:lineRule="auto"/>
        <w:ind w:right="-2"/>
        <w:contextualSpacing/>
        <w:jc w:val="both"/>
        <w:rPr>
          <w:rFonts w:ascii="Times New Roman" w:hAnsi="Times New Roman" w:cs="Times New Roman"/>
          <w:color w:val="0070C0"/>
        </w:rPr>
        <w:sectPr w:rsidR="00621F9D" w:rsidRPr="00F8124F" w:rsidSect="00742363">
          <w:pgSz w:w="11906" w:h="16838" w:code="9"/>
          <w:pgMar w:top="851" w:right="1276" w:bottom="1276" w:left="1134" w:header="709" w:footer="709" w:gutter="0"/>
          <w:cols w:space="708"/>
          <w:docGrid w:linePitch="360"/>
        </w:sectPr>
      </w:pPr>
    </w:p>
    <w:p w14:paraId="07FBF466" w14:textId="77777777" w:rsidR="00C1570A" w:rsidRPr="009675F9" w:rsidRDefault="00A80833" w:rsidP="00A80833">
      <w:pPr>
        <w:pStyle w:val="Heading1"/>
        <w:jc w:val="center"/>
        <w:rPr>
          <w:rFonts w:ascii="Times New Roman" w:hAnsi="Times New Roman" w:cs="Times New Roman"/>
          <w:b/>
          <w:color w:val="auto"/>
          <w:sz w:val="22"/>
          <w:szCs w:val="22"/>
        </w:rPr>
      </w:pPr>
      <w:bookmarkStart w:id="84" w:name="_Toc482088746"/>
      <w:bookmarkStart w:id="85" w:name="_Toc508019276"/>
      <w:r w:rsidRPr="009675F9">
        <w:rPr>
          <w:rFonts w:ascii="Times New Roman" w:hAnsi="Times New Roman" w:cs="Times New Roman"/>
          <w:b/>
          <w:color w:val="auto"/>
          <w:sz w:val="22"/>
          <w:szCs w:val="22"/>
        </w:rPr>
        <w:t>PIELIKUMI</w:t>
      </w:r>
      <w:bookmarkEnd w:id="84"/>
      <w:bookmarkEnd w:id="85"/>
    </w:p>
    <w:p w14:paraId="67DB9A62" w14:textId="77777777" w:rsidR="00EE1547" w:rsidRPr="009675F9" w:rsidRDefault="00EE1547" w:rsidP="003D0215">
      <w:pPr>
        <w:spacing w:after="0"/>
        <w:ind w:right="252"/>
        <w:jc w:val="right"/>
        <w:rPr>
          <w:rFonts w:ascii="Times New Roman" w:hAnsi="Times New Roman" w:cs="Times New Roman"/>
          <w:sz w:val="20"/>
          <w:szCs w:val="20"/>
        </w:rPr>
      </w:pPr>
      <w:r w:rsidRPr="009675F9">
        <w:rPr>
          <w:rFonts w:ascii="Times New Roman" w:hAnsi="Times New Roman" w:cs="Times New Roman"/>
          <w:sz w:val="20"/>
          <w:szCs w:val="20"/>
        </w:rPr>
        <w:t xml:space="preserve">1.pielikums </w:t>
      </w:r>
    </w:p>
    <w:p w14:paraId="6EBE9DAE" w14:textId="77777777" w:rsidR="00AC4EE9" w:rsidRPr="009675F9" w:rsidRDefault="00AC4EE9" w:rsidP="003D0215">
      <w:pPr>
        <w:spacing w:after="0"/>
        <w:ind w:right="252"/>
        <w:jc w:val="right"/>
        <w:rPr>
          <w:rFonts w:ascii="Times New Roman" w:hAnsi="Times New Roman" w:cs="Times New Roman"/>
          <w:sz w:val="20"/>
          <w:szCs w:val="20"/>
        </w:rPr>
      </w:pPr>
      <w:r w:rsidRPr="009675F9">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675F9" w14:paraId="1487EDB5"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4149F" w14:textId="77777777" w:rsidR="009F63E2" w:rsidRPr="009675F9" w:rsidRDefault="009F63E2" w:rsidP="00F8124F">
            <w:pPr>
              <w:jc w:val="center"/>
              <w:rPr>
                <w:rFonts w:ascii="Times New Roman" w:hAnsi="Times New Roman" w:cs="Times New Roman"/>
                <w:b/>
                <w:color w:val="000000" w:themeColor="text1"/>
                <w:sz w:val="28"/>
              </w:rPr>
            </w:pPr>
            <w:r w:rsidRPr="009675F9">
              <w:rPr>
                <w:rFonts w:ascii="Times New Roman" w:hAnsi="Times New Roman" w:cs="Times New Roman"/>
                <w:b/>
                <w:color w:val="000000" w:themeColor="text1"/>
                <w:sz w:val="28"/>
              </w:rPr>
              <w:t>Projekta īstenošanas laika grafiks</w:t>
            </w:r>
          </w:p>
        </w:tc>
      </w:tr>
    </w:tbl>
    <w:p w14:paraId="3DB6F958" w14:textId="77777777" w:rsidR="009F63E2" w:rsidRPr="009675F9" w:rsidRDefault="009F63E2" w:rsidP="009F63E2">
      <w:pPr>
        <w:rPr>
          <w:rFonts w:ascii="Times New Roman" w:hAnsi="Times New Roman" w:cs="Times New Roman"/>
          <w:color w:val="0000FF"/>
        </w:rPr>
      </w:pPr>
    </w:p>
    <w:tbl>
      <w:tblPr>
        <w:tblW w:w="15858" w:type="dxa"/>
        <w:tblInd w:w="-459" w:type="dxa"/>
        <w:tblLook w:val="04A0" w:firstRow="1" w:lastRow="0" w:firstColumn="1" w:lastColumn="0" w:noHBand="0" w:noVBand="1"/>
      </w:tblPr>
      <w:tblGrid>
        <w:gridCol w:w="928"/>
        <w:gridCol w:w="366"/>
        <w:gridCol w:w="366"/>
        <w:gridCol w:w="366"/>
        <w:gridCol w:w="366"/>
        <w:gridCol w:w="366"/>
        <w:gridCol w:w="366"/>
        <w:gridCol w:w="366"/>
        <w:gridCol w:w="366"/>
        <w:gridCol w:w="366"/>
        <w:gridCol w:w="366"/>
        <w:gridCol w:w="366"/>
        <w:gridCol w:w="366"/>
        <w:gridCol w:w="65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9675F9" w14:paraId="2E66B26B" w14:textId="77777777" w:rsidTr="00621F9D">
        <w:trPr>
          <w:trHeight w:val="300"/>
        </w:trPr>
        <w:tc>
          <w:tcPr>
            <w:tcW w:w="928" w:type="dxa"/>
            <w:vMerge w:val="restart"/>
            <w:tcBorders>
              <w:top w:val="single" w:sz="8" w:space="0" w:color="auto"/>
              <w:left w:val="single" w:sz="8" w:space="0" w:color="auto"/>
              <w:bottom w:val="single" w:sz="4" w:space="0" w:color="auto"/>
              <w:right w:val="nil"/>
            </w:tcBorders>
            <w:shd w:val="clear" w:color="000000" w:fill="D9D9D9"/>
            <w:vAlign w:val="center"/>
            <w:hideMark/>
          </w:tcPr>
          <w:p w14:paraId="14948272"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r w:rsidRPr="009675F9">
              <w:rPr>
                <w:rFonts w:ascii="Times New Roman" w:eastAsia="Times New Roman" w:hAnsi="Times New Roman" w:cs="Times New Roman"/>
                <w:sz w:val="21"/>
                <w:szCs w:val="21"/>
                <w:lang w:eastAsia="lv-LV"/>
              </w:rPr>
              <w:t>Projekta darbības numurs</w:t>
            </w:r>
            <w:r w:rsidRPr="009675F9">
              <w:rPr>
                <w:rFonts w:ascii="Times New Roman" w:eastAsia="Times New Roman" w:hAnsi="Times New Roman" w:cs="Times New Roman"/>
                <w:sz w:val="21"/>
                <w:szCs w:val="21"/>
                <w:vertAlign w:val="superscript"/>
                <w:lang w:eastAsia="lv-LV"/>
              </w:rPr>
              <w:t>1</w:t>
            </w:r>
          </w:p>
        </w:tc>
        <w:tc>
          <w:tcPr>
            <w:tcW w:w="14930"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05D17CC" w14:textId="77777777" w:rsidR="00F87C07" w:rsidRPr="009675F9" w:rsidRDefault="00F87C07" w:rsidP="00071C2D">
            <w:pPr>
              <w:spacing w:after="0" w:line="240" w:lineRule="auto"/>
              <w:jc w:val="center"/>
              <w:rPr>
                <w:rFonts w:ascii="Times New Roman" w:eastAsia="Times New Roman" w:hAnsi="Times New Roman" w:cs="Times New Roman"/>
                <w:color w:val="000000"/>
                <w:sz w:val="24"/>
                <w:szCs w:val="24"/>
                <w:lang w:eastAsia="lv-LV"/>
              </w:rPr>
            </w:pPr>
            <w:bookmarkStart w:id="86" w:name="RANGE!B6"/>
            <w:r w:rsidRPr="009675F9">
              <w:rPr>
                <w:rFonts w:ascii="Times New Roman" w:eastAsia="Times New Roman" w:hAnsi="Times New Roman" w:cs="Times New Roman"/>
                <w:color w:val="000000"/>
                <w:sz w:val="24"/>
                <w:szCs w:val="24"/>
                <w:lang w:eastAsia="lv-LV"/>
              </w:rPr>
              <w:t>Projekta īstenošanas laika grafiks (ceturkšņos)</w:t>
            </w:r>
            <w:r w:rsidRPr="009675F9">
              <w:rPr>
                <w:rFonts w:ascii="Times New Roman" w:eastAsia="Times New Roman" w:hAnsi="Times New Roman" w:cs="Times New Roman"/>
                <w:color w:val="000000"/>
                <w:sz w:val="24"/>
                <w:szCs w:val="24"/>
                <w:vertAlign w:val="superscript"/>
                <w:lang w:eastAsia="lv-LV"/>
              </w:rPr>
              <w:t xml:space="preserve"> 2</w:t>
            </w:r>
            <w:bookmarkEnd w:id="86"/>
          </w:p>
        </w:tc>
      </w:tr>
      <w:tr w:rsidR="00F87C07" w:rsidRPr="009675F9" w14:paraId="60381EC9" w14:textId="77777777" w:rsidTr="00621F9D">
        <w:trPr>
          <w:trHeight w:val="450"/>
        </w:trPr>
        <w:tc>
          <w:tcPr>
            <w:tcW w:w="928" w:type="dxa"/>
            <w:vMerge/>
            <w:tcBorders>
              <w:top w:val="single" w:sz="8" w:space="0" w:color="auto"/>
              <w:left w:val="single" w:sz="8" w:space="0" w:color="auto"/>
              <w:bottom w:val="single" w:sz="4" w:space="0" w:color="auto"/>
              <w:right w:val="nil"/>
            </w:tcBorders>
            <w:vAlign w:val="center"/>
            <w:hideMark/>
          </w:tcPr>
          <w:p w14:paraId="34D78D63"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p>
        </w:tc>
        <w:tc>
          <w:tcPr>
            <w:tcW w:w="14930" w:type="dxa"/>
            <w:gridSpan w:val="40"/>
            <w:vMerge/>
            <w:tcBorders>
              <w:top w:val="single" w:sz="8" w:space="0" w:color="auto"/>
              <w:left w:val="single" w:sz="8" w:space="0" w:color="auto"/>
              <w:bottom w:val="single" w:sz="8" w:space="0" w:color="000000"/>
              <w:right w:val="single" w:sz="8" w:space="0" w:color="000000"/>
            </w:tcBorders>
            <w:vAlign w:val="center"/>
            <w:hideMark/>
          </w:tcPr>
          <w:p w14:paraId="4C57D2A0" w14:textId="77777777" w:rsidR="00F87C07" w:rsidRPr="009675F9" w:rsidRDefault="00F87C07" w:rsidP="00071C2D">
            <w:pPr>
              <w:spacing w:after="0" w:line="240" w:lineRule="auto"/>
              <w:jc w:val="center"/>
              <w:rPr>
                <w:rFonts w:ascii="Times New Roman" w:eastAsia="Times New Roman" w:hAnsi="Times New Roman" w:cs="Times New Roman"/>
                <w:color w:val="000000"/>
                <w:sz w:val="24"/>
                <w:szCs w:val="24"/>
                <w:lang w:eastAsia="lv-LV"/>
              </w:rPr>
            </w:pPr>
          </w:p>
        </w:tc>
      </w:tr>
      <w:tr w:rsidR="00E95DC1" w:rsidRPr="009675F9" w14:paraId="7B76E8B0" w14:textId="77777777" w:rsidTr="007A32A4">
        <w:trPr>
          <w:trHeight w:val="330"/>
        </w:trPr>
        <w:tc>
          <w:tcPr>
            <w:tcW w:w="928" w:type="dxa"/>
            <w:vMerge/>
            <w:tcBorders>
              <w:top w:val="single" w:sz="8" w:space="0" w:color="auto"/>
              <w:left w:val="single" w:sz="8" w:space="0" w:color="auto"/>
              <w:bottom w:val="single" w:sz="4" w:space="0" w:color="auto"/>
              <w:right w:val="nil"/>
            </w:tcBorders>
            <w:vAlign w:val="center"/>
            <w:hideMark/>
          </w:tcPr>
          <w:p w14:paraId="6401FCFA"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B52FB9B"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2014.gads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798B3BA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2015.gads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6D7C6768"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2016.gads</w:t>
            </w:r>
          </w:p>
        </w:tc>
        <w:tc>
          <w:tcPr>
            <w:tcW w:w="1754" w:type="dxa"/>
            <w:gridSpan w:val="4"/>
            <w:tcBorders>
              <w:top w:val="nil"/>
              <w:left w:val="nil"/>
              <w:bottom w:val="single" w:sz="4" w:space="0" w:color="auto"/>
              <w:right w:val="single" w:sz="8" w:space="0" w:color="000000"/>
            </w:tcBorders>
            <w:shd w:val="clear" w:color="000000" w:fill="D9D9D9"/>
            <w:vAlign w:val="center"/>
            <w:hideMark/>
          </w:tcPr>
          <w:p w14:paraId="5897F6CB"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2017.gads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58E3A6E1"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2018.gads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3085FD7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2019.gads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1F59EED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2020.gads</w:t>
            </w:r>
          </w:p>
        </w:tc>
        <w:tc>
          <w:tcPr>
            <w:tcW w:w="1464" w:type="dxa"/>
            <w:gridSpan w:val="4"/>
            <w:tcBorders>
              <w:top w:val="nil"/>
              <w:left w:val="nil"/>
              <w:bottom w:val="single" w:sz="4" w:space="0" w:color="auto"/>
              <w:right w:val="single" w:sz="4" w:space="0" w:color="auto"/>
            </w:tcBorders>
            <w:shd w:val="clear" w:color="000000" w:fill="D9D9D9"/>
            <w:vAlign w:val="center"/>
            <w:hideMark/>
          </w:tcPr>
          <w:p w14:paraId="582C6673"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2021.gads</w:t>
            </w: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A633A6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2022.gads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BC40EC2"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2023.gads</w:t>
            </w:r>
          </w:p>
        </w:tc>
      </w:tr>
      <w:tr w:rsidR="00E95DC1" w:rsidRPr="009675F9" w14:paraId="27158277" w14:textId="77777777" w:rsidTr="007A32A4">
        <w:trPr>
          <w:trHeight w:val="300"/>
        </w:trPr>
        <w:tc>
          <w:tcPr>
            <w:tcW w:w="928" w:type="dxa"/>
            <w:vMerge/>
            <w:tcBorders>
              <w:top w:val="single" w:sz="8" w:space="0" w:color="auto"/>
              <w:left w:val="single" w:sz="8" w:space="0" w:color="auto"/>
              <w:bottom w:val="single" w:sz="4" w:space="0" w:color="auto"/>
              <w:right w:val="nil"/>
            </w:tcBorders>
            <w:vAlign w:val="center"/>
            <w:hideMark/>
          </w:tcPr>
          <w:p w14:paraId="1BC99B54"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058B4DE"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61F69D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E2C11A0"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BAD33F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3EB05D5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EF9596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0EE87262"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678CD88"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6371892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15A7D0E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6206BE3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BBD43E"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656" w:type="dxa"/>
            <w:tcBorders>
              <w:top w:val="nil"/>
              <w:left w:val="nil"/>
              <w:bottom w:val="single" w:sz="4" w:space="0" w:color="auto"/>
              <w:right w:val="single" w:sz="4" w:space="0" w:color="auto"/>
            </w:tcBorders>
            <w:shd w:val="clear" w:color="auto" w:fill="auto"/>
            <w:vAlign w:val="center"/>
            <w:hideMark/>
          </w:tcPr>
          <w:p w14:paraId="3BCA11F6"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21FD020"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29803996"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2E00C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AE1224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29ED7A14"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6711B3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C2E17E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5F57A340"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01EC024"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6BE0283"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27348D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4BBE0D4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51097B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89A0EE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493B1E5E"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C08E39F"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C11450B"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D92A19F"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nil"/>
            </w:tcBorders>
            <w:shd w:val="clear" w:color="auto" w:fill="auto"/>
            <w:vAlign w:val="center"/>
            <w:hideMark/>
          </w:tcPr>
          <w:p w14:paraId="3D4F168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E1FCA4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49FD71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430B6A44"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27F8958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068D72A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B7427E3"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22B2AA6"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D0FED7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r>
      <w:tr w:rsidR="00E95DC1" w:rsidRPr="009675F9" w14:paraId="7EBF86B8" w14:textId="77777777" w:rsidTr="007A32A4">
        <w:trPr>
          <w:trHeight w:val="300"/>
        </w:trPr>
        <w:tc>
          <w:tcPr>
            <w:tcW w:w="928" w:type="dxa"/>
            <w:tcBorders>
              <w:top w:val="nil"/>
              <w:left w:val="single" w:sz="8" w:space="0" w:color="auto"/>
              <w:bottom w:val="single" w:sz="4" w:space="0" w:color="auto"/>
              <w:right w:val="nil"/>
            </w:tcBorders>
            <w:shd w:val="clear" w:color="auto" w:fill="auto"/>
            <w:vAlign w:val="center"/>
            <w:hideMark/>
          </w:tcPr>
          <w:p w14:paraId="7F3AC45A" w14:textId="7777777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1</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C8BA896" w14:textId="555EAA0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4CF2794" w14:textId="2BAE66B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A2E5598" w14:textId="5CA6C0C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5E969995" w14:textId="043EBE1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528EE296" w14:textId="760FD88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E977F31" w14:textId="58F311F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F74774" w14:textId="0004A62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3D7D0003" w14:textId="4D67820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F7648E1" w14:textId="16F35E06"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7D6DF1D" w14:textId="116ABE9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93A53A6" w14:textId="29D359BF"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1DA7C160" w14:textId="1E234FE5" w:rsidR="00F87C07"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656" w:type="dxa"/>
            <w:tcBorders>
              <w:top w:val="nil"/>
              <w:left w:val="nil"/>
              <w:bottom w:val="single" w:sz="4" w:space="0" w:color="auto"/>
              <w:right w:val="single" w:sz="4" w:space="0" w:color="auto"/>
            </w:tcBorders>
            <w:shd w:val="clear" w:color="auto" w:fill="auto"/>
            <w:vAlign w:val="center"/>
            <w:hideMark/>
          </w:tcPr>
          <w:p w14:paraId="47B250F3" w14:textId="259941DC" w:rsidR="00F87C07"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1ED84249" w14:textId="390AD257" w:rsidR="00F87C07" w:rsidRPr="009675F9"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6973B359" w14:textId="55A8E2D9" w:rsidR="00F87C07" w:rsidRPr="009675F9"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16B44C74" w14:textId="3C49D70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DE5BFEE" w14:textId="77CB97A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200D35F" w14:textId="58871AD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4B9A90C" w14:textId="521DBD7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196FA6B" w14:textId="59FB49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811922B" w14:textId="18367BE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5215769" w14:textId="7D3C7B0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B231E2D" w14:textId="144980A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4D4985AE" w14:textId="62D98C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89A3C2E" w14:textId="4EE6E15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0036DA0" w14:textId="0A60DD1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E9186D0" w14:textId="410EA48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3FEDC4C9" w14:textId="69CBB65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FA32A17" w14:textId="471E66B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1926A61" w14:textId="74576F2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907E3A7" w14:textId="594FB12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3EB56465" w14:textId="614C601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4FD951BB" w14:textId="4A1019C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F214102" w14:textId="66BA51B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9C7CDE9" w14:textId="14DECD6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1331181" w14:textId="427B9B8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F333BA2" w14:textId="1B0B389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B83916A" w14:textId="1887579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16E67FF" w14:textId="1B3922E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33988F55" w14:textId="79FD2EA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r>
      <w:tr w:rsidR="00F87C07" w:rsidRPr="009675F9" w14:paraId="11586B40" w14:textId="77777777" w:rsidTr="007A32A4">
        <w:trPr>
          <w:trHeight w:val="300"/>
        </w:trPr>
        <w:tc>
          <w:tcPr>
            <w:tcW w:w="928" w:type="dxa"/>
            <w:tcBorders>
              <w:top w:val="nil"/>
              <w:left w:val="single" w:sz="8" w:space="0" w:color="auto"/>
              <w:bottom w:val="single" w:sz="4" w:space="0" w:color="auto"/>
              <w:right w:val="nil"/>
            </w:tcBorders>
            <w:shd w:val="clear" w:color="auto" w:fill="auto"/>
            <w:vAlign w:val="center"/>
            <w:hideMark/>
          </w:tcPr>
          <w:p w14:paraId="14A02EB1" w14:textId="6F4CDD1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bookmarkStart w:id="87" w:name="RANGE!A11"/>
            <w:r w:rsidRPr="009675F9">
              <w:rPr>
                <w:rFonts w:ascii="Times New Roman" w:eastAsia="Times New Roman" w:hAnsi="Times New Roman" w:cs="Times New Roman"/>
                <w:i/>
                <w:iCs/>
                <w:color w:val="0000FF"/>
                <w:sz w:val="20"/>
                <w:szCs w:val="20"/>
                <w:lang w:eastAsia="lv-LV"/>
              </w:rPr>
              <w:t>1.1.</w:t>
            </w:r>
            <w:bookmarkEnd w:id="87"/>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602BFADD" w14:textId="00F430C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243E3D4" w14:textId="330060C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187F2F0" w14:textId="308D1F90"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677FC07F" w14:textId="3100ACE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B08A3C7" w14:textId="01F68E2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57FC264" w14:textId="6AB810A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151398B" w14:textId="326475E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74193A59" w14:textId="530C2F2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6E052A9" w14:textId="1579DE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6CFC747" w14:textId="7F5063D0"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C1CDD3D" w14:textId="681894DC"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0A603CF6" w14:textId="6D436D42" w:rsidR="00F87C07"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656" w:type="dxa"/>
            <w:tcBorders>
              <w:top w:val="nil"/>
              <w:left w:val="nil"/>
              <w:bottom w:val="single" w:sz="4" w:space="0" w:color="auto"/>
              <w:right w:val="single" w:sz="4" w:space="0" w:color="auto"/>
            </w:tcBorders>
            <w:shd w:val="clear" w:color="auto" w:fill="auto"/>
            <w:vAlign w:val="center"/>
            <w:hideMark/>
          </w:tcPr>
          <w:p w14:paraId="290F6E01" w14:textId="4A121A99" w:rsidR="00F87C07" w:rsidRPr="009675F9" w:rsidRDefault="008023DC" w:rsidP="007A32A4">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4FFBDE86" w14:textId="3393391F" w:rsidR="00F87C07" w:rsidRPr="009675F9" w:rsidRDefault="008023DC"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0C94A36F" w14:textId="3203366D" w:rsidR="00F87C07" w:rsidRPr="009675F9" w:rsidRDefault="008023DC"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3D4E8A41" w14:textId="404BB71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91AAA8C" w14:textId="33BC79E6"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F0D628C" w14:textId="609D466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F8A7CB6" w14:textId="0CA2625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1EDF2285" w14:textId="4CA4632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13BF7F8" w14:textId="597D839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A4D304" w14:textId="3F2D6A2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24005E9" w14:textId="4C4E4C8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4D2FA418" w14:textId="72D9F81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7B70E80" w14:textId="2F101EB1"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4B41FEB" w14:textId="187641F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D391E91" w14:textId="0BCCABF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635649E2" w14:textId="45EF09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05D5F90" w14:textId="7E432EF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927BF7A" w14:textId="726CF16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E96C96" w14:textId="5876B1A5"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29F7805B" w14:textId="5C89F90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703E227" w14:textId="3424806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B07A366" w14:textId="775FB67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F14407E" w14:textId="2DE8613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06FB03B5" w14:textId="46E5DD8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6C9F9BD" w14:textId="7B709BD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D7EB055" w14:textId="2A17ADD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03FA391" w14:textId="697430F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1472C0BA" w14:textId="2987989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r>
      <w:tr w:rsidR="00E95DC1" w:rsidRPr="009675F9" w14:paraId="3829F42B" w14:textId="77777777" w:rsidTr="007A32A4">
        <w:trPr>
          <w:trHeight w:val="375"/>
        </w:trPr>
        <w:tc>
          <w:tcPr>
            <w:tcW w:w="928" w:type="dxa"/>
            <w:tcBorders>
              <w:top w:val="nil"/>
              <w:left w:val="single" w:sz="8" w:space="0" w:color="auto"/>
              <w:bottom w:val="single" w:sz="4" w:space="0" w:color="auto"/>
              <w:right w:val="nil"/>
            </w:tcBorders>
            <w:shd w:val="clear" w:color="auto" w:fill="auto"/>
            <w:vAlign w:val="center"/>
            <w:hideMark/>
          </w:tcPr>
          <w:p w14:paraId="08173B43" w14:textId="77777777"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2</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E4937FA" w14:textId="51F50A41"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9F56C54" w14:textId="40974B10"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749ABC2" w14:textId="59DB0E4C"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204EF1C4" w14:textId="07276A6D" w:rsidR="007A32A4" w:rsidRPr="009675F9" w:rsidRDefault="007A32A4"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F9DC033" w14:textId="0E2A8143" w:rsidR="007A32A4" w:rsidRPr="009675F9" w:rsidRDefault="007A32A4"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1E32FC2" w14:textId="0FAD9A85" w:rsidR="007A32A4" w:rsidRPr="009675F9" w:rsidRDefault="007A32A4"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3ABE709" w14:textId="294B218F"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nil"/>
            </w:tcBorders>
            <w:shd w:val="clear" w:color="auto" w:fill="auto"/>
            <w:vAlign w:val="center"/>
            <w:hideMark/>
          </w:tcPr>
          <w:p w14:paraId="24CB4200" w14:textId="120D961E"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4AFCC0C" w14:textId="2E44C069"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733BE3B" w14:textId="77777777"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6715970D" w14:textId="18CBF8D2"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4250C1B6" w14:textId="5523EE74" w:rsidR="007A32A4"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3E4C33">
              <w:rPr>
                <w:rFonts w:ascii="Times New Roman" w:eastAsia="Times New Roman" w:hAnsi="Times New Roman" w:cs="Times New Roman"/>
                <w:i/>
                <w:iCs/>
                <w:color w:val="0000FF"/>
                <w:sz w:val="20"/>
                <w:szCs w:val="20"/>
                <w:lang w:eastAsia="lv-LV"/>
              </w:rPr>
              <w:t>P</w:t>
            </w:r>
          </w:p>
        </w:tc>
        <w:tc>
          <w:tcPr>
            <w:tcW w:w="656" w:type="dxa"/>
            <w:tcBorders>
              <w:top w:val="nil"/>
              <w:left w:val="single" w:sz="4" w:space="0" w:color="auto"/>
              <w:bottom w:val="single" w:sz="4" w:space="0" w:color="auto"/>
              <w:right w:val="single" w:sz="8" w:space="0" w:color="auto"/>
            </w:tcBorders>
            <w:shd w:val="clear" w:color="auto" w:fill="auto"/>
            <w:vAlign w:val="center"/>
            <w:hideMark/>
          </w:tcPr>
          <w:p w14:paraId="2F2443DA" w14:textId="64461712" w:rsidR="007A32A4"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3E4C33">
              <w:rPr>
                <w:rFonts w:ascii="Times New Roman" w:eastAsia="Times New Roman" w:hAnsi="Times New Roman" w:cs="Times New Roman"/>
                <w:i/>
                <w:iCs/>
                <w:color w:val="0000FF"/>
                <w:sz w:val="20"/>
                <w:szCs w:val="20"/>
                <w:lang w:eastAsia="lv-LV"/>
              </w:rPr>
              <w:t>P</w:t>
            </w:r>
          </w:p>
        </w:tc>
        <w:tc>
          <w:tcPr>
            <w:tcW w:w="366" w:type="dxa"/>
            <w:tcBorders>
              <w:top w:val="nil"/>
              <w:left w:val="single" w:sz="4" w:space="0" w:color="auto"/>
              <w:bottom w:val="single" w:sz="4" w:space="0" w:color="auto"/>
              <w:right w:val="single" w:sz="4" w:space="0" w:color="auto"/>
            </w:tcBorders>
            <w:shd w:val="clear" w:color="auto" w:fill="auto"/>
            <w:vAlign w:val="center"/>
            <w:hideMark/>
          </w:tcPr>
          <w:p w14:paraId="1D4BC8C8" w14:textId="298616AA" w:rsidR="007A32A4" w:rsidRPr="00B754FA"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7F62582D" w14:textId="0A78FDD2" w:rsidR="007A32A4" w:rsidRPr="00B754FA"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7ADDA709" w14:textId="083AB8DF" w:rsidR="007A32A4" w:rsidRPr="00B754FA"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5E0BAB" w14:textId="4FD2F60A"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6F25B4A" w14:textId="6B35ABDB"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AA4FA40" w14:textId="050EE2A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06215753" w14:textId="271AD2E7"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81FB81C" w14:textId="4B19A968"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3E6E36A" w14:textId="3284CB2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BAF19CC" w14:textId="2B7379BB"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177D7B1B" w14:textId="0811C27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3E88609" w14:textId="2C5F2129"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A6AEF32" w14:textId="5887DD03"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3672889" w14:textId="6F36A1FD"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78ABB4E" w14:textId="1DF16850"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0406745" w14:textId="513B9336"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1C683EE" w14:textId="758B69C3"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7C00E57" w14:textId="0065544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6DF2E104" w14:textId="4A5FEE8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9AF4640" w14:textId="5D4F9C98"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426B906" w14:textId="523767BB"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C9508BA" w14:textId="32935C15"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4C7C90A0" w14:textId="5A4061BA"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1C527C9" w14:textId="72F1FD13"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39425CE" w14:textId="4886C04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57B3D3B" w14:textId="748C5AA8"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3E8E1C4" w14:textId="477ED591"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r>
      <w:tr w:rsidR="00F87C07" w:rsidRPr="009675F9" w14:paraId="12DEC8FB" w14:textId="77777777" w:rsidTr="007A32A4">
        <w:trPr>
          <w:trHeight w:val="315"/>
        </w:trPr>
        <w:tc>
          <w:tcPr>
            <w:tcW w:w="928" w:type="dxa"/>
            <w:tcBorders>
              <w:top w:val="nil"/>
              <w:left w:val="single" w:sz="8" w:space="0" w:color="auto"/>
              <w:bottom w:val="single" w:sz="4" w:space="0" w:color="auto"/>
              <w:right w:val="nil"/>
            </w:tcBorders>
            <w:shd w:val="clear" w:color="auto" w:fill="auto"/>
            <w:vAlign w:val="center"/>
            <w:hideMark/>
          </w:tcPr>
          <w:p w14:paraId="3C88F8E7" w14:textId="7777777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2.1.</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6DC1833E" w14:textId="67D4034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33D4CCBF" w14:textId="4B8F82D4"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5BF9288" w14:textId="43C063D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21652866" w14:textId="5B9AE165" w:rsidR="00F87C07" w:rsidRPr="009675F9" w:rsidRDefault="00F87C07"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40CBA559" w14:textId="5FC5CC7C" w:rsidR="00F87C07" w:rsidRPr="009675F9" w:rsidRDefault="00F87C07"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5F932E6F" w14:textId="4242A75C" w:rsidR="00F87C07" w:rsidRPr="009675F9" w:rsidRDefault="00F87C07"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C692FC4" w14:textId="121B46FF" w:rsidR="00F87C07" w:rsidRPr="009675F9" w:rsidRDefault="006B59FE"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nil"/>
            </w:tcBorders>
            <w:shd w:val="clear" w:color="auto" w:fill="auto"/>
            <w:vAlign w:val="center"/>
            <w:hideMark/>
          </w:tcPr>
          <w:p w14:paraId="5A5A4B11" w14:textId="3B7F5E8F" w:rsidR="00F87C07" w:rsidRPr="009675F9" w:rsidRDefault="006B59FE"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54FEB559" w14:textId="205B5716"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4A7FFFEE" w14:textId="205914BC"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2B8A3D2E" w14:textId="20A12B4B"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8" w:space="0" w:color="auto"/>
            </w:tcBorders>
            <w:shd w:val="clear" w:color="auto" w:fill="auto"/>
            <w:vAlign w:val="center"/>
            <w:hideMark/>
          </w:tcPr>
          <w:p w14:paraId="7159E0E1" w14:textId="323A2D11" w:rsidR="00F87C07" w:rsidRPr="00B754FA"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656" w:type="dxa"/>
            <w:tcBorders>
              <w:top w:val="nil"/>
              <w:left w:val="nil"/>
              <w:bottom w:val="single" w:sz="8" w:space="0" w:color="auto"/>
              <w:right w:val="single" w:sz="4" w:space="0" w:color="auto"/>
            </w:tcBorders>
            <w:shd w:val="clear" w:color="auto" w:fill="auto"/>
            <w:vAlign w:val="center"/>
            <w:hideMark/>
          </w:tcPr>
          <w:p w14:paraId="20150968" w14:textId="1A754803" w:rsidR="00F87C07" w:rsidRPr="00B754FA" w:rsidRDefault="00B754FA"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6216A363" w14:textId="73E74341" w:rsidR="00F87C07" w:rsidRPr="00B754FA" w:rsidRDefault="008023DC"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1986E72E" w14:textId="0397B7CA" w:rsidR="00F87C07" w:rsidRPr="00B754FA" w:rsidRDefault="00621F9D"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8" w:space="0" w:color="auto"/>
              <w:right w:val="single" w:sz="8" w:space="0" w:color="auto"/>
            </w:tcBorders>
            <w:shd w:val="clear" w:color="auto" w:fill="auto"/>
            <w:vAlign w:val="center"/>
            <w:hideMark/>
          </w:tcPr>
          <w:p w14:paraId="675F9DDC" w14:textId="0B70944C" w:rsidR="00F87C07" w:rsidRPr="00B754FA"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5A37EC11" w14:textId="78F5D25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E683EA4" w14:textId="09925BCC"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7037D3B8" w14:textId="4ED86A04"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28C23840" w14:textId="5F67EB2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3DF4B336" w14:textId="30B6016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6F8BEECA" w14:textId="515FAC8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6654A2DB" w14:textId="5E6A52B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57F8A5EA" w14:textId="2FF32B1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7901F399" w14:textId="1EC9D712"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5AEB1C82" w14:textId="404C97B8"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8B17EAC" w14:textId="556540F0"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1C553EFD" w14:textId="287921E3"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D5E33B9" w14:textId="4A15CE1E"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71F30271" w14:textId="419127C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12B198C6" w14:textId="78AF865B"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423E90D0" w14:textId="00C2507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75464DD5" w14:textId="3994AA6F"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524CF27" w14:textId="175B44B0"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102BDEDE" w14:textId="2366C32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7E119A00" w14:textId="3859268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44DEA6A" w14:textId="4F28CD5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3C269416" w14:textId="6B5A151C"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F0BF6F2" w14:textId="79E8CE33"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790D6B6A" w14:textId="733B849E"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r>
    </w:tbl>
    <w:p w14:paraId="52CFA28F" w14:textId="77777777" w:rsidR="004F24CA" w:rsidRPr="009675F9" w:rsidRDefault="004F24CA" w:rsidP="003C5410">
      <w:pPr>
        <w:rPr>
          <w:rFonts w:ascii="Times New Roman" w:hAnsi="Times New Roman" w:cs="Times New Roman"/>
          <w:color w:val="0000FF"/>
        </w:rPr>
      </w:pPr>
    </w:p>
    <w:p w14:paraId="029C33B3" w14:textId="3DA90ED7" w:rsidR="004F24CA" w:rsidRPr="009675F9" w:rsidRDefault="004F24CA" w:rsidP="004F24CA">
      <w:pPr>
        <w:tabs>
          <w:tab w:val="left" w:pos="8535"/>
        </w:tabs>
        <w:spacing w:line="240" w:lineRule="auto"/>
        <w:ind w:right="141"/>
        <w:jc w:val="both"/>
        <w:rPr>
          <w:rFonts w:ascii="Times New Roman" w:hAnsi="Times New Roman" w:cs="Times New Roman"/>
          <w:i/>
          <w:color w:val="0000FF"/>
        </w:rPr>
      </w:pPr>
      <w:r w:rsidRPr="009675F9">
        <w:rPr>
          <w:rFonts w:ascii="Times New Roman" w:hAnsi="Times New Roman" w:cs="Times New Roman"/>
          <w:i/>
          <w:color w:val="0000FF"/>
        </w:rPr>
        <w:t>Projekta īstenošanas laika grafikā (</w:t>
      </w:r>
      <w:r w:rsidR="000177D3">
        <w:rPr>
          <w:rFonts w:ascii="Times New Roman" w:hAnsi="Times New Roman"/>
          <w:i/>
          <w:color w:val="0000FF"/>
        </w:rPr>
        <w:t xml:space="preserve">projekta iesnieguma veidlapas </w:t>
      </w:r>
      <w:r w:rsidRPr="009675F9">
        <w:rPr>
          <w:rFonts w:ascii="Times New Roman" w:hAnsi="Times New Roman" w:cs="Times New Roman"/>
          <w:i/>
          <w:color w:val="0000FF"/>
        </w:rPr>
        <w:t>1.pielikums) norāda:</w:t>
      </w:r>
    </w:p>
    <w:p w14:paraId="3D781525" w14:textId="77777777" w:rsidR="004F24CA" w:rsidRPr="00044405" w:rsidRDefault="004F24CA" w:rsidP="00044405">
      <w:pPr>
        <w:numPr>
          <w:ilvl w:val="0"/>
          <w:numId w:val="54"/>
        </w:numPr>
        <w:spacing w:after="0" w:line="240" w:lineRule="auto"/>
        <w:jc w:val="both"/>
        <w:rPr>
          <w:rFonts w:ascii="Times New Roman" w:hAnsi="Times New Roman"/>
          <w:i/>
          <w:color w:val="0000FF"/>
          <w:u w:val="single"/>
        </w:rPr>
      </w:pPr>
      <w:r w:rsidRPr="00044405">
        <w:rPr>
          <w:rFonts w:ascii="Times New Roman" w:hAnsi="Times New Roman"/>
          <w:i/>
          <w:color w:val="0000FF"/>
          <w:u w:val="single"/>
        </w:rPr>
        <w:t>projekta īstenošanas laiku ceturkšņu un gadu sadalījumā pa veicamajām darbībām un apakšdarbībām, attiecīgos gada ceturkšņus atzīmējot ar „X” vai "P",  ja attiecīgās darbības tiek īstenotas līdz  projekta apstiprināšanai;</w:t>
      </w:r>
    </w:p>
    <w:p w14:paraId="42D01259" w14:textId="7359814F" w:rsidR="004F24CA" w:rsidRPr="009675F9" w:rsidRDefault="004F24CA" w:rsidP="00044405">
      <w:pPr>
        <w:numPr>
          <w:ilvl w:val="0"/>
          <w:numId w:val="54"/>
        </w:numPr>
        <w:spacing w:after="0" w:line="240" w:lineRule="auto"/>
        <w:jc w:val="both"/>
        <w:rPr>
          <w:rFonts w:ascii="Times New Roman" w:hAnsi="Times New Roman" w:cs="Times New Roman"/>
          <w:i/>
          <w:color w:val="0000FF"/>
        </w:rPr>
      </w:pPr>
      <w:r w:rsidRPr="00044405">
        <w:rPr>
          <w:rFonts w:ascii="Times New Roman" w:hAnsi="Times New Roman"/>
          <w:i/>
          <w:color w:val="0000FF"/>
          <w:u w:val="single"/>
        </w:rPr>
        <w:t xml:space="preserve">katras darbības un apakšdarbības numuru, atbilstoši projekta iesnieguma </w:t>
      </w:r>
      <w:r w:rsidR="000177D3">
        <w:rPr>
          <w:rFonts w:ascii="Times New Roman" w:hAnsi="Times New Roman"/>
          <w:i/>
          <w:color w:val="0000FF"/>
        </w:rPr>
        <w:t>veidlapas</w:t>
      </w:r>
      <w:r w:rsidRPr="00044405">
        <w:rPr>
          <w:rFonts w:ascii="Times New Roman" w:hAnsi="Times New Roman"/>
          <w:i/>
          <w:color w:val="0000FF"/>
          <w:u w:val="single"/>
        </w:rPr>
        <w:t xml:space="preserve"> 1.5.</w:t>
      </w:r>
      <w:r w:rsidR="000C11D5" w:rsidRPr="00044405">
        <w:rPr>
          <w:rFonts w:ascii="Times New Roman" w:hAnsi="Times New Roman"/>
          <w:i/>
          <w:color w:val="0000FF"/>
          <w:u w:val="single"/>
        </w:rPr>
        <w:t>punktā</w:t>
      </w:r>
      <w:r w:rsidRPr="00044405">
        <w:rPr>
          <w:rFonts w:ascii="Times New Roman" w:hAnsi="Times New Roman"/>
          <w:i/>
          <w:color w:val="0000FF"/>
          <w:u w:val="single"/>
        </w:rPr>
        <w:t xml:space="preserve"> "Projekta darbības un sasniedzamie rezultāti" norādītajai</w:t>
      </w:r>
      <w:r w:rsidRPr="009675F9">
        <w:rPr>
          <w:rFonts w:ascii="Times New Roman" w:hAnsi="Times New Roman" w:cs="Times New Roman"/>
          <w:i/>
          <w:color w:val="0000FF"/>
        </w:rPr>
        <w:t xml:space="preserve"> secībai.</w:t>
      </w:r>
    </w:p>
    <w:p w14:paraId="435CAC02" w14:textId="77777777" w:rsidR="00427981" w:rsidRPr="009675F9" w:rsidRDefault="00427981" w:rsidP="00427981">
      <w:pPr>
        <w:pStyle w:val="ListParagraph"/>
        <w:spacing w:line="240" w:lineRule="auto"/>
        <w:ind w:right="141"/>
        <w:jc w:val="both"/>
        <w:rPr>
          <w:rFonts w:ascii="Times New Roman" w:hAnsi="Times New Roman" w:cs="Times New Roman"/>
          <w:i/>
          <w:color w:val="0000FF"/>
        </w:rPr>
      </w:pPr>
    </w:p>
    <w:p w14:paraId="553FB419" w14:textId="168B0AC1" w:rsidR="00A86ED9" w:rsidRPr="00B8114D" w:rsidRDefault="00F87C07" w:rsidP="00F927FB">
      <w:pPr>
        <w:pStyle w:val="ListParagraph"/>
        <w:numPr>
          <w:ilvl w:val="0"/>
          <w:numId w:val="3"/>
        </w:numPr>
        <w:spacing w:line="240" w:lineRule="auto"/>
        <w:ind w:left="709" w:right="141"/>
        <w:jc w:val="both"/>
        <w:rPr>
          <w:rFonts w:ascii="Times New Roman" w:hAnsi="Times New Roman" w:cs="Times New Roman"/>
          <w:i/>
          <w:color w:val="0000FF"/>
        </w:rPr>
      </w:pPr>
      <w:r w:rsidRPr="00B8114D">
        <w:rPr>
          <w:rFonts w:ascii="Times New Roman" w:hAnsi="Times New Roman" w:cs="Times New Roman"/>
          <w:b/>
          <w:i/>
          <w:iCs/>
          <w:color w:val="0000FF"/>
        </w:rPr>
        <w:t>Saskaņā ar MK noteikumu 41</w:t>
      </w:r>
      <w:r w:rsidR="00A86ED9" w:rsidRPr="00B8114D">
        <w:rPr>
          <w:rFonts w:ascii="Times New Roman" w:hAnsi="Times New Roman" w:cs="Times New Roman"/>
          <w:b/>
          <w:i/>
          <w:iCs/>
          <w:color w:val="0000FF"/>
        </w:rPr>
        <w:t xml:space="preserve">.punktu projekta izmaksas ir attiecināmas no </w:t>
      </w:r>
      <w:r w:rsidR="00613980" w:rsidRPr="00B8114D">
        <w:rPr>
          <w:rFonts w:ascii="Times New Roman" w:hAnsi="Times New Roman" w:cs="Times New Roman"/>
          <w:b/>
          <w:i/>
          <w:iCs/>
          <w:color w:val="0000FF"/>
        </w:rPr>
        <w:t>MK</w:t>
      </w:r>
      <w:r w:rsidR="00A86ED9" w:rsidRPr="00B8114D">
        <w:rPr>
          <w:rFonts w:ascii="Times New Roman" w:hAnsi="Times New Roman" w:cs="Times New Roman"/>
          <w:b/>
          <w:i/>
          <w:iCs/>
          <w:color w:val="0000FF"/>
        </w:rPr>
        <w:t xml:space="preserve"> not</w:t>
      </w:r>
      <w:r w:rsidR="00F106E8" w:rsidRPr="00B8114D">
        <w:rPr>
          <w:rFonts w:ascii="Times New Roman" w:hAnsi="Times New Roman" w:cs="Times New Roman"/>
          <w:b/>
          <w:i/>
          <w:iCs/>
          <w:color w:val="0000FF"/>
        </w:rPr>
        <w:t>eikumu spēkā stāšanas dienas (tas ir, sākot ar 2016.gada 3.jūniju</w:t>
      </w:r>
      <w:r w:rsidR="00A86ED9" w:rsidRPr="00B8114D">
        <w:rPr>
          <w:rFonts w:ascii="Times New Roman" w:hAnsi="Times New Roman" w:cs="Times New Roman"/>
          <w:b/>
          <w:i/>
          <w:iCs/>
          <w:color w:val="0000FF"/>
        </w:rPr>
        <w:t xml:space="preserve">), izņemot </w:t>
      </w:r>
      <w:r w:rsidR="00613980" w:rsidRPr="00B8114D">
        <w:rPr>
          <w:rFonts w:ascii="Times New Roman" w:hAnsi="Times New Roman" w:cs="Times New Roman"/>
          <w:b/>
          <w:i/>
          <w:iCs/>
          <w:color w:val="0000FF"/>
        </w:rPr>
        <w:t>MK</w:t>
      </w:r>
      <w:r w:rsidR="00A86ED9" w:rsidRPr="00B8114D">
        <w:rPr>
          <w:rFonts w:ascii="Times New Roman" w:hAnsi="Times New Roman" w:cs="Times New Roman"/>
          <w:b/>
          <w:i/>
          <w:iCs/>
          <w:color w:val="0000FF"/>
        </w:rPr>
        <w:t xml:space="preserve"> noteikumu 2</w:t>
      </w:r>
      <w:r w:rsidR="0099161E" w:rsidRPr="00B8114D">
        <w:rPr>
          <w:rFonts w:ascii="Times New Roman" w:hAnsi="Times New Roman" w:cs="Times New Roman"/>
          <w:b/>
          <w:i/>
          <w:iCs/>
          <w:color w:val="0000FF"/>
        </w:rPr>
        <w:t>6</w:t>
      </w:r>
      <w:r w:rsidR="00A86ED9" w:rsidRPr="00B8114D">
        <w:rPr>
          <w:rFonts w:ascii="Times New Roman" w:hAnsi="Times New Roman" w:cs="Times New Roman"/>
          <w:b/>
          <w:i/>
          <w:iCs/>
          <w:color w:val="0000FF"/>
        </w:rPr>
        <w:t>.2.12. vai 2</w:t>
      </w:r>
      <w:r w:rsidR="0099161E" w:rsidRPr="00B8114D">
        <w:rPr>
          <w:rFonts w:ascii="Times New Roman" w:hAnsi="Times New Roman" w:cs="Times New Roman"/>
          <w:b/>
          <w:i/>
          <w:iCs/>
          <w:color w:val="0000FF"/>
        </w:rPr>
        <w:t>6</w:t>
      </w:r>
      <w:r w:rsidR="00A86ED9" w:rsidRPr="00B8114D">
        <w:rPr>
          <w:rFonts w:ascii="Times New Roman" w:hAnsi="Times New Roman" w:cs="Times New Roman"/>
          <w:b/>
          <w:i/>
          <w:iCs/>
          <w:color w:val="0000FF"/>
        </w:rPr>
        <w:t xml:space="preserve">.2.13.apakšpunktā noteiktās izmaksas, kas ir attiecināmas, ja tās veiktas sākot ar 2014. gada 1. janvāri, t.i., projektā paredzēto darbību īstenošanu var uzsākt, kā arī projektā plānotās izmaksas ir attiecināmas pirms vienošanās par </w:t>
      </w:r>
      <w:r w:rsidR="004E11DD" w:rsidRPr="00B8114D">
        <w:rPr>
          <w:rFonts w:ascii="Times New Roman" w:hAnsi="Times New Roman" w:cs="Times New Roman"/>
          <w:b/>
          <w:i/>
          <w:iCs/>
          <w:color w:val="0000FF"/>
        </w:rPr>
        <w:t>ERAF</w:t>
      </w:r>
      <w:r w:rsidR="00A86ED9" w:rsidRPr="00B8114D">
        <w:rPr>
          <w:rFonts w:ascii="Times New Roman" w:hAnsi="Times New Roman" w:cs="Times New Roman"/>
          <w:b/>
          <w:i/>
          <w:iCs/>
          <w:color w:val="0000FF"/>
        </w:rPr>
        <w:t xml:space="preserve"> projekta īstenošanu noslēgšanas.</w:t>
      </w:r>
    </w:p>
    <w:p w14:paraId="07ED0817" w14:textId="2B4C401C" w:rsidR="008E1466" w:rsidRPr="00B8114D" w:rsidRDefault="008E1466" w:rsidP="00F927FB">
      <w:pPr>
        <w:pStyle w:val="ListParagraph"/>
        <w:numPr>
          <w:ilvl w:val="0"/>
          <w:numId w:val="3"/>
        </w:numPr>
        <w:spacing w:line="240" w:lineRule="auto"/>
        <w:ind w:left="709" w:right="141"/>
        <w:jc w:val="both"/>
        <w:rPr>
          <w:rFonts w:ascii="Times New Roman" w:hAnsi="Times New Roman" w:cs="Times New Roman"/>
          <w:i/>
          <w:color w:val="0000FF"/>
        </w:rPr>
      </w:pPr>
      <w:r w:rsidRPr="00B8114D">
        <w:rPr>
          <w:rFonts w:ascii="Times New Roman" w:hAnsi="Times New Roman" w:cs="Times New Roman"/>
          <w:b/>
          <w:i/>
          <w:iCs/>
          <w:color w:val="0000FF"/>
        </w:rPr>
        <w:t xml:space="preserve">Atbilstoši MK noteikumu 56.punktam, </w:t>
      </w:r>
      <w:r w:rsidR="007475DA">
        <w:rPr>
          <w:rFonts w:ascii="Times New Roman" w:hAnsi="Times New Roman" w:cs="Times New Roman"/>
          <w:b/>
          <w:i/>
          <w:iCs/>
          <w:color w:val="0000FF"/>
        </w:rPr>
        <w:t>SAM</w:t>
      </w:r>
      <w:r w:rsidRPr="00B8114D">
        <w:rPr>
          <w:rFonts w:ascii="Times New Roman" w:hAnsi="Times New Roman" w:cs="Times New Roman"/>
          <w:b/>
          <w:i/>
          <w:iCs/>
          <w:color w:val="0000FF"/>
        </w:rPr>
        <w:t xml:space="preserve"> ietvaros projektu īsteno </w:t>
      </w:r>
      <w:r w:rsidR="00F87C07" w:rsidRPr="00B8114D">
        <w:rPr>
          <w:rFonts w:ascii="Times New Roman" w:hAnsi="Times New Roman" w:cs="Times New Roman"/>
          <w:b/>
          <w:i/>
          <w:iCs/>
          <w:color w:val="0000FF"/>
        </w:rPr>
        <w:t>no vienošanās par projekta īstenošanu noslēgšanas</w:t>
      </w:r>
      <w:r w:rsidRPr="00B8114D">
        <w:rPr>
          <w:rFonts w:ascii="Times New Roman" w:hAnsi="Times New Roman" w:cs="Times New Roman"/>
          <w:b/>
          <w:i/>
          <w:iCs/>
          <w:color w:val="0000FF"/>
        </w:rPr>
        <w:t>, bet ne ilgāk par 2023. gada 31. decembri.</w:t>
      </w:r>
    </w:p>
    <w:p w14:paraId="2B5C0823" w14:textId="77777777" w:rsidR="004F24CA" w:rsidRPr="009675F9" w:rsidRDefault="004F24CA" w:rsidP="00F927FB">
      <w:pPr>
        <w:pStyle w:val="ListParagraph"/>
        <w:spacing w:line="240" w:lineRule="auto"/>
        <w:ind w:left="709" w:right="-567"/>
        <w:jc w:val="both"/>
        <w:rPr>
          <w:rFonts w:ascii="Times New Roman" w:hAnsi="Times New Roman" w:cs="Times New Roman"/>
          <w:i/>
          <w:color w:val="0000FF"/>
          <w:sz w:val="8"/>
          <w:szCs w:val="8"/>
        </w:rPr>
      </w:pPr>
    </w:p>
    <w:p w14:paraId="04B0FFE2" w14:textId="22741CA0" w:rsidR="00AC4EE9" w:rsidRPr="009675F9" w:rsidRDefault="004F24CA" w:rsidP="00397AC5">
      <w:pPr>
        <w:tabs>
          <w:tab w:val="left" w:pos="8535"/>
        </w:tabs>
        <w:ind w:right="141"/>
        <w:jc w:val="both"/>
        <w:rPr>
          <w:rFonts w:ascii="Times New Roman" w:eastAsia="Calibri" w:hAnsi="Times New Roman" w:cs="Times New Roman"/>
          <w:i/>
          <w:iCs/>
          <w:color w:val="0000FF"/>
          <w:sz w:val="24"/>
          <w:szCs w:val="24"/>
        </w:rPr>
      </w:pPr>
      <w:r w:rsidRPr="009675F9">
        <w:rPr>
          <w:rFonts w:ascii="Times New Roman" w:hAnsi="Times New Roman" w:cs="Times New Roman"/>
          <w:i/>
          <w:color w:val="0000FF"/>
        </w:rPr>
        <w:t>Projekta laika grafikā norādītajai informācijai par darbību īstenošanas ilgumu jāatbilst projekta finansēšanas plānā (</w:t>
      </w:r>
      <w:r w:rsidR="006D5CBE">
        <w:rPr>
          <w:rFonts w:ascii="Times New Roman" w:hAnsi="Times New Roman"/>
          <w:i/>
          <w:color w:val="0000FF"/>
        </w:rPr>
        <w:t xml:space="preserve">projekta iesnieguma veidlapas </w:t>
      </w:r>
      <w:r w:rsidRPr="009675F9">
        <w:rPr>
          <w:rFonts w:ascii="Times New Roman" w:hAnsi="Times New Roman" w:cs="Times New Roman"/>
          <w:i/>
          <w:color w:val="0000FF"/>
        </w:rPr>
        <w:t xml:space="preserve">2.pielikums) norādītajai informācijai par projekta finansējuma sadalījumu pa gadiem, kā arī </w:t>
      </w:r>
      <w:r w:rsidR="00BD68F7">
        <w:rPr>
          <w:rFonts w:ascii="Times New Roman" w:hAnsi="Times New Roman" w:cs="Times New Roman"/>
          <w:i/>
          <w:color w:val="0000FF"/>
        </w:rPr>
        <w:t>projekta iesnieguma</w:t>
      </w:r>
      <w:r w:rsidRPr="009675F9">
        <w:rPr>
          <w:rFonts w:ascii="Times New Roman" w:hAnsi="Times New Roman" w:cs="Times New Roman"/>
          <w:i/>
          <w:color w:val="0000FF"/>
        </w:rPr>
        <w:t xml:space="preserve"> </w:t>
      </w:r>
      <w:r w:rsidR="00621F9D">
        <w:rPr>
          <w:rFonts w:ascii="Times New Roman" w:hAnsi="Times New Roman" w:cs="Times New Roman"/>
          <w:i/>
          <w:color w:val="0000FF"/>
        </w:rPr>
        <w:t>veidlapas</w:t>
      </w:r>
      <w:r w:rsidRPr="009675F9">
        <w:rPr>
          <w:rFonts w:ascii="Times New Roman" w:hAnsi="Times New Roman" w:cs="Times New Roman"/>
          <w:i/>
          <w:color w:val="0000FF"/>
        </w:rPr>
        <w:t>2.3.</w:t>
      </w:r>
      <w:r w:rsidR="0099161E" w:rsidRPr="009675F9">
        <w:rPr>
          <w:rFonts w:ascii="Times New Roman" w:hAnsi="Times New Roman" w:cs="Times New Roman"/>
          <w:i/>
          <w:color w:val="0000FF"/>
        </w:rPr>
        <w:t>punktā</w:t>
      </w:r>
      <w:r w:rsidRPr="009675F9">
        <w:rPr>
          <w:rFonts w:ascii="Times New Roman" w:hAnsi="Times New Roman" w:cs="Times New Roman"/>
          <w:i/>
          <w:color w:val="0000FF"/>
        </w:rPr>
        <w:t xml:space="preserve"> "Projekta īstenošanas ilgums (pilnos mēnešos)" norādītajai informācijai par īstenošanas ilgumu pēc vienošanās noslēgšanas.</w:t>
      </w:r>
    </w:p>
    <w:p w14:paraId="01C14F24" w14:textId="77777777" w:rsidR="00F87C07" w:rsidRPr="005A2286" w:rsidRDefault="00F87C07" w:rsidP="00F87C07">
      <w:pPr>
        <w:tabs>
          <w:tab w:val="left" w:pos="8535"/>
        </w:tabs>
        <w:ind w:right="141"/>
        <w:jc w:val="both"/>
        <w:rPr>
          <w:rFonts w:ascii="Times New Roman" w:eastAsia="Calibri" w:hAnsi="Times New Roman" w:cs="Times New Roman"/>
          <w:i/>
          <w:iCs/>
          <w:color w:val="0000FF"/>
          <w:sz w:val="24"/>
          <w:szCs w:val="24"/>
          <w:highlight w:val="yellow"/>
        </w:rPr>
      </w:pPr>
    </w:p>
    <w:p w14:paraId="15553A6D" w14:textId="4E9FA37A" w:rsidR="004F24CA" w:rsidRPr="009675F9" w:rsidRDefault="004F24CA" w:rsidP="00AC4EE9">
      <w:pPr>
        <w:spacing w:after="0"/>
        <w:jc w:val="right"/>
        <w:rPr>
          <w:rFonts w:ascii="Times New Roman" w:hAnsi="Times New Roman" w:cs="Times New Roman"/>
          <w:sz w:val="20"/>
          <w:szCs w:val="20"/>
        </w:rPr>
      </w:pPr>
      <w:r w:rsidRPr="009675F9">
        <w:rPr>
          <w:rFonts w:ascii="Times New Roman" w:hAnsi="Times New Roman" w:cs="Times New Roman"/>
          <w:sz w:val="20"/>
          <w:szCs w:val="20"/>
        </w:rPr>
        <w:t xml:space="preserve">2.pielikums </w:t>
      </w:r>
    </w:p>
    <w:p w14:paraId="01AF195B" w14:textId="77777777" w:rsidR="00AC4EE9" w:rsidRPr="009675F9" w:rsidRDefault="00AC4EE9" w:rsidP="00AC4EE9">
      <w:pPr>
        <w:spacing w:after="0"/>
        <w:jc w:val="right"/>
        <w:rPr>
          <w:rFonts w:ascii="Times New Roman" w:hAnsi="Times New Roman" w:cs="Times New Roman"/>
          <w:sz w:val="20"/>
          <w:szCs w:val="20"/>
        </w:rPr>
      </w:pPr>
      <w:r w:rsidRPr="009675F9">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75F9" w14:paraId="19275250"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C5C8D" w14:textId="77777777" w:rsidR="00AC4EE9" w:rsidRPr="009675F9" w:rsidRDefault="00AC4EE9" w:rsidP="00320FEB">
            <w:pPr>
              <w:pStyle w:val="Heading4"/>
              <w:jc w:val="center"/>
              <w:outlineLvl w:val="3"/>
              <w:rPr>
                <w:rFonts w:ascii="Times New Roman" w:hAnsi="Times New Roman" w:cs="Times New Roman"/>
                <w:b/>
                <w:i w:val="0"/>
              </w:rPr>
            </w:pPr>
            <w:r w:rsidRPr="009675F9">
              <w:rPr>
                <w:rFonts w:ascii="Times New Roman" w:hAnsi="Times New Roman" w:cs="Times New Roman"/>
                <w:b/>
                <w:i w:val="0"/>
                <w:color w:val="auto"/>
              </w:rPr>
              <w:t>Finansēšanas plāns</w:t>
            </w:r>
          </w:p>
        </w:tc>
      </w:tr>
    </w:tbl>
    <w:p w14:paraId="148D7D50" w14:textId="77777777" w:rsidR="00AC4EE9" w:rsidRPr="009675F9" w:rsidRDefault="00AC4EE9" w:rsidP="00AC4EE9">
      <w:pPr>
        <w:jc w:val="right"/>
        <w:rPr>
          <w:rFonts w:ascii="Times New Roman" w:hAnsi="Times New Roman" w:cs="Times New Roman"/>
          <w:sz w:val="8"/>
          <w:szCs w:val="8"/>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9675F9" w14:paraId="1F929D9A" w14:textId="77777777" w:rsidTr="00071C2D">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84F32D"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A20017"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EA4A2D"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2C4F53"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EC1F15"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715341"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93AA60"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FBDC78"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45DF40"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Kopā</w:t>
            </w:r>
          </w:p>
        </w:tc>
      </w:tr>
      <w:tr w:rsidR="00744758" w:rsidRPr="009675F9" w14:paraId="52BA96A7" w14:textId="77777777" w:rsidTr="00071C2D">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6B4E074"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1C7246"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58B92D"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C4D3B5"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FA90DB"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94140C"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D1FF2F"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3753FD"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9DE74E"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BF5F60"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w:t>
            </w:r>
          </w:p>
        </w:tc>
      </w:tr>
      <w:tr w:rsidR="00744758" w:rsidRPr="009675F9" w14:paraId="592FF94D" w14:textId="77777777" w:rsidTr="00621F9D">
        <w:trPr>
          <w:trHeight w:val="200"/>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326806"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213430E"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006DE5"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3849CB1"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17C1C7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415D368F"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3002D54E"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77BDE481"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4AF41A87"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A9C04" w14:textId="77777777" w:rsidR="00744758" w:rsidRPr="009675F9" w:rsidRDefault="00744758" w:rsidP="00071C2D">
            <w:pPr>
              <w:jc w:val="center"/>
              <w:rPr>
                <w:rFonts w:ascii="Times New Roman" w:hAnsi="Times New Roman" w:cs="Times New Roman"/>
                <w:sz w:val="20"/>
                <w:szCs w:val="20"/>
              </w:rPr>
            </w:pPr>
          </w:p>
        </w:tc>
      </w:tr>
      <w:tr w:rsidR="00744758" w:rsidRPr="009675F9" w14:paraId="69A9AE5C" w14:textId="77777777" w:rsidTr="00621F9D">
        <w:trPr>
          <w:trHeight w:val="85"/>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7BF37D" w14:textId="7652597C"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Pašvaldības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33E9942"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38A7FD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3577FE0"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ED17843"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04FF6B8C"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55CD9F18"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4C5D2F43"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2DEB0B7C"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6E56" w14:textId="77777777" w:rsidR="00744758" w:rsidRPr="009675F9" w:rsidRDefault="00744758" w:rsidP="00071C2D">
            <w:pPr>
              <w:jc w:val="center"/>
              <w:rPr>
                <w:rFonts w:ascii="Times New Roman" w:hAnsi="Times New Roman" w:cs="Times New Roman"/>
                <w:sz w:val="20"/>
                <w:szCs w:val="20"/>
              </w:rPr>
            </w:pPr>
          </w:p>
        </w:tc>
      </w:tr>
      <w:tr w:rsidR="00744758" w:rsidRPr="009675F9" w14:paraId="0186D0D3" w14:textId="77777777" w:rsidTr="00621F9D">
        <w:trPr>
          <w:trHeight w:val="368"/>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92E673" w14:textId="0A677278"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Valsts budžeta dotācija 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0ED663C"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E77F5AB"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B189437"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8FAB575"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55101B2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65EF66BC"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2C452EE3"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75248637"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DDE53" w14:textId="77777777" w:rsidR="00744758" w:rsidRPr="009675F9" w:rsidRDefault="00744758" w:rsidP="00071C2D">
            <w:pPr>
              <w:jc w:val="center"/>
              <w:rPr>
                <w:rFonts w:ascii="Times New Roman" w:hAnsi="Times New Roman" w:cs="Times New Roman"/>
                <w:sz w:val="20"/>
                <w:szCs w:val="20"/>
              </w:rPr>
            </w:pPr>
          </w:p>
        </w:tc>
      </w:tr>
      <w:tr w:rsidR="00CC477B" w:rsidRPr="009675F9" w14:paraId="63CF6BEB" w14:textId="77777777" w:rsidTr="00621F9D">
        <w:trPr>
          <w:trHeight w:val="378"/>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5CA599" w14:textId="7110884D" w:rsidR="00D1416A" w:rsidRPr="00D1416A" w:rsidRDefault="00CC477B" w:rsidP="008F4979">
            <w:pPr>
              <w:jc w:val="center"/>
              <w:rPr>
                <w:rFonts w:ascii="Times New Roman" w:hAnsi="Times New Roman" w:cs="Times New Roman"/>
                <w:color w:val="FF0000"/>
                <w:sz w:val="20"/>
                <w:szCs w:val="20"/>
              </w:rPr>
            </w:pPr>
            <w:r w:rsidRPr="008F4979">
              <w:rPr>
                <w:rFonts w:ascii="Times New Roman" w:hAnsi="Times New Roman" w:cs="Times New Roman"/>
                <w:sz w:val="20"/>
                <w:szCs w:val="20"/>
              </w:rPr>
              <w:t>Cits publiskais finansējums</w:t>
            </w:r>
            <w:r w:rsidR="00D1416A" w:rsidRPr="008F4979">
              <w:rPr>
                <w:rFonts w:ascii="Times New Roman" w:hAnsi="Times New Roman" w:cs="Times New Roman"/>
                <w:sz w:val="20"/>
                <w:szCs w:val="20"/>
              </w:rPr>
              <w:t xml:space="preserve"> </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94999ED"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7A2ED8C"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07FBC2D"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F62B330"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5880EBB0"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64DEA211"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4BFC4BEE" w14:textId="77777777" w:rsidR="00CC477B" w:rsidRPr="009675F9" w:rsidRDefault="00CC477B"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28F9B690" w14:textId="77777777" w:rsidR="00CC477B" w:rsidRPr="009675F9" w:rsidRDefault="00CC477B"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D88A2" w14:textId="77777777" w:rsidR="00CC477B" w:rsidRPr="009675F9" w:rsidRDefault="00CC477B" w:rsidP="00071C2D">
            <w:pPr>
              <w:jc w:val="center"/>
              <w:rPr>
                <w:rFonts w:ascii="Times New Roman" w:hAnsi="Times New Roman" w:cs="Times New Roman"/>
                <w:sz w:val="20"/>
                <w:szCs w:val="20"/>
              </w:rPr>
            </w:pPr>
          </w:p>
        </w:tc>
      </w:tr>
      <w:tr w:rsidR="00744758" w:rsidRPr="009675F9" w14:paraId="21F5EBC3" w14:textId="77777777" w:rsidTr="00621F9D">
        <w:trPr>
          <w:trHeight w:val="384"/>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05EABF"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A612B7"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28B1C0"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37E03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A1E3D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AF8A8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63010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2BB0DB"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2C7B54"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842116" w14:textId="77777777" w:rsidR="00744758" w:rsidRPr="009675F9" w:rsidRDefault="00744758" w:rsidP="00071C2D">
            <w:pPr>
              <w:jc w:val="center"/>
              <w:rPr>
                <w:rFonts w:ascii="Times New Roman" w:hAnsi="Times New Roman" w:cs="Times New Roman"/>
                <w:sz w:val="20"/>
                <w:szCs w:val="20"/>
              </w:rPr>
            </w:pPr>
          </w:p>
        </w:tc>
      </w:tr>
      <w:tr w:rsidR="00744758" w:rsidRPr="009675F9" w14:paraId="35FAAFD9" w14:textId="77777777" w:rsidTr="00071C2D">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2561B"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0819851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613F5AF"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6C5201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636D6401"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76A25D0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4DD8514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7EB3DCCC"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552A788B"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F3ED7" w14:textId="1E1EB637" w:rsidR="00744758" w:rsidRPr="009675F9" w:rsidRDefault="00744758" w:rsidP="00071C2D">
            <w:pPr>
              <w:jc w:val="center"/>
              <w:rPr>
                <w:rFonts w:ascii="Times New Roman" w:hAnsi="Times New Roman" w:cs="Times New Roman"/>
                <w:sz w:val="20"/>
                <w:szCs w:val="20"/>
              </w:rPr>
            </w:pPr>
          </w:p>
        </w:tc>
      </w:tr>
      <w:tr w:rsidR="00744758" w:rsidRPr="009675F9" w14:paraId="70C72F94" w14:textId="77777777" w:rsidTr="00071C2D">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38E754"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53402"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917F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9B733"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03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DAC9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34705"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851B2"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73F3136B"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CF671" w14:textId="77777777" w:rsidR="00744758" w:rsidRPr="009675F9" w:rsidRDefault="00744758" w:rsidP="00071C2D">
            <w:pPr>
              <w:jc w:val="center"/>
              <w:rPr>
                <w:rFonts w:ascii="Times New Roman" w:hAnsi="Times New Roman" w:cs="Times New Roman"/>
                <w:sz w:val="20"/>
                <w:szCs w:val="20"/>
              </w:rPr>
            </w:pPr>
          </w:p>
        </w:tc>
      </w:tr>
      <w:tr w:rsidR="00744758" w:rsidRPr="009675F9" w14:paraId="006F40EC" w14:textId="77777777" w:rsidTr="00071C2D">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793B80"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CF93550"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F7F356C"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2E3157A3"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35FBD52B"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192D9B01"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05A03AAD"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6EF7B2FF" w14:textId="77777777" w:rsidR="00744758" w:rsidRPr="009675F9" w:rsidRDefault="00744758" w:rsidP="00071C2D">
            <w:pPr>
              <w:jc w:val="cente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2F9ACAA9" w14:textId="77777777" w:rsidR="00744758" w:rsidRPr="009675F9" w:rsidRDefault="00744758" w:rsidP="00071C2D">
            <w:pPr>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D9022" w14:textId="77777777" w:rsidR="00744758" w:rsidRPr="009675F9" w:rsidRDefault="00744758" w:rsidP="00071C2D">
            <w:pPr>
              <w:jc w:val="center"/>
              <w:rPr>
                <w:rFonts w:ascii="Times New Roman" w:hAnsi="Times New Roman" w:cs="Times New Roman"/>
                <w:b/>
                <w:sz w:val="20"/>
                <w:szCs w:val="20"/>
              </w:rPr>
            </w:pPr>
          </w:p>
        </w:tc>
      </w:tr>
      <w:tr w:rsidR="00744758" w:rsidRPr="009675F9" w14:paraId="17FCB37E" w14:textId="77777777" w:rsidTr="00071C2D">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1A45AC"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8692"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48EA4"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1103C"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87B6D"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3F631"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882D4"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CE5E" w14:textId="77777777" w:rsidR="00744758" w:rsidRPr="009675F9" w:rsidRDefault="00744758" w:rsidP="00071C2D">
            <w:pPr>
              <w:jc w:val="cente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CAD57" w14:textId="77777777" w:rsidR="00744758" w:rsidRPr="009675F9" w:rsidRDefault="00744758" w:rsidP="00071C2D">
            <w:pPr>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29721" w14:textId="77777777" w:rsidR="00744758" w:rsidRPr="009675F9" w:rsidRDefault="00744758" w:rsidP="00071C2D">
            <w:pPr>
              <w:jc w:val="center"/>
              <w:rPr>
                <w:rFonts w:ascii="Times New Roman" w:hAnsi="Times New Roman" w:cs="Times New Roman"/>
                <w:b/>
                <w:sz w:val="20"/>
                <w:szCs w:val="20"/>
              </w:rPr>
            </w:pPr>
          </w:p>
        </w:tc>
      </w:tr>
    </w:tbl>
    <w:p w14:paraId="547EAED5" w14:textId="77777777" w:rsidR="008837D8" w:rsidRPr="005A2286" w:rsidRDefault="008837D8" w:rsidP="008837D8">
      <w:pPr>
        <w:rPr>
          <w:rFonts w:ascii="Times New Roman" w:hAnsi="Times New Roman" w:cs="Times New Roman"/>
          <w:sz w:val="20"/>
          <w:szCs w:val="20"/>
          <w:highlight w:val="yellow"/>
        </w:rPr>
      </w:pPr>
    </w:p>
    <w:p w14:paraId="39C83A65" w14:textId="77777777" w:rsidR="00D51EF1" w:rsidRPr="005A2286" w:rsidRDefault="00D51EF1" w:rsidP="00BA4BD7">
      <w:pPr>
        <w:spacing w:after="0" w:line="240" w:lineRule="auto"/>
        <w:ind w:right="142"/>
        <w:jc w:val="both"/>
        <w:rPr>
          <w:rFonts w:ascii="Times New Roman" w:hAnsi="Times New Roman" w:cs="Times New Roman"/>
          <w:i/>
          <w:color w:val="0000FF"/>
          <w:highlight w:val="yellow"/>
        </w:rPr>
        <w:sectPr w:rsidR="00D51EF1" w:rsidRPr="005A2286" w:rsidSect="00742363">
          <w:pgSz w:w="16838" w:h="11906" w:orient="landscape" w:code="9"/>
          <w:pgMar w:top="1134" w:right="851" w:bottom="1276" w:left="1276" w:header="709" w:footer="709" w:gutter="0"/>
          <w:cols w:space="708"/>
          <w:docGrid w:linePitch="360"/>
        </w:sectPr>
      </w:pPr>
    </w:p>
    <w:p w14:paraId="6165FB22" w14:textId="0DAAB62C" w:rsidR="00BA4BD7" w:rsidRPr="00CE1965" w:rsidRDefault="00BA4BD7" w:rsidP="00BA4BD7">
      <w:pPr>
        <w:spacing w:after="0" w:line="240" w:lineRule="auto"/>
        <w:ind w:right="142"/>
        <w:jc w:val="both"/>
        <w:rPr>
          <w:rFonts w:ascii="Times New Roman" w:hAnsi="Times New Roman" w:cs="Times New Roman"/>
          <w:i/>
          <w:color w:val="0000FF"/>
        </w:rPr>
      </w:pPr>
      <w:r w:rsidRPr="00CE1965">
        <w:rPr>
          <w:rFonts w:ascii="Times New Roman" w:hAnsi="Times New Roman" w:cs="Times New Roman"/>
          <w:i/>
          <w:color w:val="0000FF"/>
        </w:rPr>
        <w:t>Projekta “Finansēšanas plānā” (</w:t>
      </w:r>
      <w:r w:rsidR="006D5CBE">
        <w:rPr>
          <w:rFonts w:ascii="Times New Roman" w:hAnsi="Times New Roman"/>
          <w:i/>
          <w:color w:val="0000FF"/>
        </w:rPr>
        <w:t xml:space="preserve">projekta iesnieguma veidlapas </w:t>
      </w:r>
      <w:r w:rsidRPr="00CE1965">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CE1965">
        <w:rPr>
          <w:rFonts w:ascii="Times New Roman" w:hAnsi="Times New Roman" w:cs="Times New Roman"/>
          <w:i/>
          <w:color w:val="0000FF"/>
        </w:rPr>
        <w:t>oporciju katrā īstenošanas gadā,</w:t>
      </w:r>
      <w:r w:rsidRPr="00CE1965">
        <w:rPr>
          <w:rFonts w:ascii="Times New Roman" w:hAnsi="Times New Roman" w:cs="Times New Roman"/>
          <w:i/>
          <w:color w:val="0000FF"/>
        </w:rPr>
        <w:t xml:space="preserve"> un ievērojot “Projekta īstenošanas laika grafikā” (</w:t>
      </w:r>
      <w:r w:rsidR="006D5CBE">
        <w:rPr>
          <w:rFonts w:ascii="Times New Roman" w:hAnsi="Times New Roman"/>
          <w:i/>
          <w:color w:val="0000FF"/>
        </w:rPr>
        <w:t xml:space="preserve">projekta iesnieguma veidlapas </w:t>
      </w:r>
      <w:r w:rsidRPr="00CE1965">
        <w:rPr>
          <w:rFonts w:ascii="Times New Roman" w:hAnsi="Times New Roman" w:cs="Times New Roman"/>
          <w:i/>
          <w:color w:val="0000FF"/>
        </w:rPr>
        <w:t>1.pielikums) norādīto darbību īstenošanas laika periodu un attiecīgai darbībai nepieciešamo finansējuma apjomu.</w:t>
      </w:r>
    </w:p>
    <w:p w14:paraId="0684DC91" w14:textId="77777777" w:rsidR="00397AC5" w:rsidRPr="005A2286" w:rsidRDefault="00397AC5" w:rsidP="00BA4BD7">
      <w:pPr>
        <w:spacing w:after="0" w:line="240" w:lineRule="auto"/>
        <w:ind w:right="142"/>
        <w:jc w:val="both"/>
        <w:rPr>
          <w:rFonts w:ascii="Times New Roman" w:hAnsi="Times New Roman" w:cs="Times New Roman"/>
          <w:i/>
          <w:color w:val="0000FF"/>
          <w:highlight w:val="yellow"/>
        </w:rPr>
      </w:pPr>
    </w:p>
    <w:p w14:paraId="20289508" w14:textId="1F5716DF" w:rsidR="00D95814" w:rsidRPr="00301E28" w:rsidRDefault="00D95814" w:rsidP="00F927FB">
      <w:pPr>
        <w:numPr>
          <w:ilvl w:val="0"/>
          <w:numId w:val="48"/>
        </w:numPr>
        <w:spacing w:after="240" w:line="240" w:lineRule="auto"/>
        <w:ind w:left="709" w:right="142" w:hanging="283"/>
        <w:contextualSpacing/>
        <w:jc w:val="both"/>
        <w:rPr>
          <w:rFonts w:ascii="Times New Roman" w:hAnsi="Times New Roman"/>
          <w:i/>
          <w:color w:val="0000FF"/>
          <w:sz w:val="12"/>
          <w:szCs w:val="12"/>
        </w:rPr>
      </w:pPr>
      <w:r w:rsidRPr="00301E28">
        <w:rPr>
          <w:rFonts w:ascii="Times New Roman" w:hAnsi="Times New Roman"/>
          <w:i/>
          <w:color w:val="0000FF"/>
        </w:rPr>
        <w:t>Izmaksas</w:t>
      </w:r>
      <w:r w:rsidRPr="00B8114D">
        <w:rPr>
          <w:rFonts w:ascii="Times New Roman" w:hAnsi="Times New Roman"/>
          <w:i/>
          <w:color w:val="0000FF"/>
        </w:rPr>
        <w:t>, kas veiktas pirms vienošanās par projekta īstenošanu noslēgšanas ir attiecināmas projekta ietvaros atbilstoši MK noteikumu 41.punktam, un finansēšanas plānā jānorāda tajā gadā, kurā tiks noslēgta vienošanās par projekta īstenošanu un/vai, tiks iesniegts maksājuma pieprasījums finanšu līdzekļu atmaksai projekta ietvaros</w:t>
      </w:r>
      <w:r w:rsidRPr="00301E28">
        <w:rPr>
          <w:rFonts w:ascii="Times New Roman" w:hAnsi="Times New Roman"/>
          <w:i/>
          <w:color w:val="0000FF"/>
        </w:rPr>
        <w:t>.</w:t>
      </w:r>
    </w:p>
    <w:p w14:paraId="20604276" w14:textId="77777777" w:rsidR="00105E1D" w:rsidRPr="00301E28" w:rsidRDefault="00105E1D" w:rsidP="00F927FB">
      <w:pPr>
        <w:spacing w:after="0" w:line="240" w:lineRule="auto"/>
        <w:ind w:left="709" w:right="142" w:hanging="283"/>
        <w:jc w:val="both"/>
        <w:rPr>
          <w:rFonts w:ascii="Times New Roman" w:hAnsi="Times New Roman" w:cs="Times New Roman"/>
          <w:i/>
          <w:color w:val="0000FF"/>
        </w:rPr>
      </w:pPr>
    </w:p>
    <w:p w14:paraId="707A24AE" w14:textId="075E6D1E" w:rsidR="00D95814" w:rsidRPr="00301E28" w:rsidRDefault="00D95814" w:rsidP="00F927FB">
      <w:pPr>
        <w:numPr>
          <w:ilvl w:val="0"/>
          <w:numId w:val="48"/>
        </w:numPr>
        <w:spacing w:after="0" w:line="240" w:lineRule="auto"/>
        <w:ind w:left="709" w:right="142" w:hanging="283"/>
        <w:contextualSpacing/>
        <w:jc w:val="both"/>
        <w:rPr>
          <w:rFonts w:ascii="Times New Roman" w:hAnsi="Times New Roman"/>
          <w:i/>
          <w:color w:val="0000FF"/>
          <w:sz w:val="12"/>
          <w:szCs w:val="12"/>
        </w:rPr>
      </w:pPr>
      <w:r w:rsidRPr="00301E28">
        <w:rPr>
          <w:rFonts w:ascii="Times New Roman" w:hAnsi="Times New Roman"/>
          <w:i/>
          <w:color w:val="0000FF"/>
        </w:rPr>
        <w:t xml:space="preserve">Atbilstoši MK noteikumu 14.punktam </w:t>
      </w:r>
      <w:r w:rsidR="00301E28" w:rsidRPr="00301E28">
        <w:rPr>
          <w:rFonts w:ascii="Times New Roman" w:hAnsi="Times New Roman"/>
          <w:b/>
          <w:i/>
          <w:color w:val="0000FF"/>
        </w:rPr>
        <w:t>ERAF</w:t>
      </w:r>
      <w:r w:rsidRPr="00301E28">
        <w:rPr>
          <w:rFonts w:ascii="Times New Roman" w:hAnsi="Times New Roman"/>
          <w:b/>
          <w:i/>
          <w:color w:val="0000FF"/>
        </w:rPr>
        <w:t xml:space="preserve"> finansējums nedrīkst pārsniegt 85%</w:t>
      </w:r>
      <w:r w:rsidRPr="00301E28">
        <w:rPr>
          <w:rFonts w:ascii="Times New Roman" w:hAnsi="Times New Roman"/>
          <w:i/>
          <w:color w:val="0000FF"/>
        </w:rPr>
        <w:t xml:space="preserve"> no projektam plānotā kopējā attiecināmā finansējuma, t.i., attiecīgi kolonnā “Kopā” norādītais procentuāla</w:t>
      </w:r>
      <w:r w:rsidR="006B59FE" w:rsidRPr="00301E28">
        <w:rPr>
          <w:rFonts w:ascii="Times New Roman" w:hAnsi="Times New Roman"/>
          <w:i/>
          <w:color w:val="0000FF"/>
        </w:rPr>
        <w:t xml:space="preserve">is apmērs nevar pārsniegt 85 %. </w:t>
      </w:r>
      <w:r w:rsidRPr="00301E28">
        <w:rPr>
          <w:rFonts w:ascii="Times New Roman" w:hAnsi="Times New Roman"/>
          <w:i/>
          <w:color w:val="0000FF"/>
        </w:rPr>
        <w:t>Pārējo finansējumu – ne mazāk ka 15% no kopējā projekta attiecināmā finansējuma veido nacionāl</w:t>
      </w:r>
      <w:r w:rsidR="00BB0538" w:rsidRPr="00301E28">
        <w:rPr>
          <w:rFonts w:ascii="Times New Roman" w:hAnsi="Times New Roman"/>
          <w:i/>
          <w:color w:val="0000FF"/>
        </w:rPr>
        <w:t>ais publiskais līdzfinansējums (valsts budžeta dotācija un pašvaldības finansējums):</w:t>
      </w:r>
    </w:p>
    <w:p w14:paraId="1F9AB2DB" w14:textId="77777777" w:rsidR="00BB0538" w:rsidRPr="005A2286" w:rsidRDefault="00BB0538" w:rsidP="00BB0538">
      <w:pPr>
        <w:spacing w:after="0" w:line="240" w:lineRule="auto"/>
        <w:ind w:right="142"/>
        <w:contextualSpacing/>
        <w:jc w:val="both"/>
        <w:rPr>
          <w:rFonts w:ascii="Times New Roman" w:hAnsi="Times New Roman"/>
          <w:i/>
          <w:color w:val="0000FF"/>
          <w:sz w:val="12"/>
          <w:szCs w:val="12"/>
          <w:highlight w:val="yellow"/>
        </w:rPr>
      </w:pPr>
    </w:p>
    <w:p w14:paraId="1CA3AA61" w14:textId="5DD47A25" w:rsidR="00D95814" w:rsidRPr="000C7EA2" w:rsidRDefault="00D95814" w:rsidP="00F927FB">
      <w:pPr>
        <w:pStyle w:val="ListParagraph"/>
        <w:numPr>
          <w:ilvl w:val="0"/>
          <w:numId w:val="49"/>
        </w:numPr>
        <w:tabs>
          <w:tab w:val="left" w:pos="10170"/>
        </w:tabs>
        <w:ind w:left="284" w:right="284"/>
        <w:jc w:val="both"/>
        <w:rPr>
          <w:rFonts w:ascii="Times New Roman" w:hAnsi="Times New Roman" w:cs="Times New Roman"/>
          <w:i/>
          <w:color w:val="0000FF"/>
        </w:rPr>
      </w:pPr>
      <w:r w:rsidRPr="000C7EA2">
        <w:rPr>
          <w:rFonts w:ascii="Times New Roman" w:hAnsi="Times New Roman" w:cs="Times New Roman"/>
          <w:i/>
          <w:color w:val="0000FF"/>
        </w:rPr>
        <w:t>valsts budžeta dotācij</w:t>
      </w:r>
      <w:r w:rsidR="00BB0538" w:rsidRPr="000C7EA2">
        <w:rPr>
          <w:rFonts w:ascii="Times New Roman" w:hAnsi="Times New Roman" w:cs="Times New Roman"/>
          <w:i/>
          <w:color w:val="0000FF"/>
        </w:rPr>
        <w:t>as un pašvaldības finansējuma % īpatsvars tiek</w:t>
      </w:r>
      <w:r w:rsidRPr="000C7EA2">
        <w:rPr>
          <w:rFonts w:ascii="Times New Roman" w:hAnsi="Times New Roman" w:cs="Times New Roman"/>
          <w:i/>
          <w:color w:val="0000FF"/>
        </w:rPr>
        <w:t xml:space="preserve"> aprēķināt</w:t>
      </w:r>
      <w:r w:rsidR="00BB0538" w:rsidRPr="000C7EA2">
        <w:rPr>
          <w:rFonts w:ascii="Times New Roman" w:hAnsi="Times New Roman" w:cs="Times New Roman"/>
          <w:i/>
          <w:color w:val="0000FF"/>
        </w:rPr>
        <w:t>s</w:t>
      </w:r>
      <w:r w:rsidRPr="000C7EA2">
        <w:rPr>
          <w:rFonts w:ascii="Times New Roman" w:hAnsi="Times New Roman" w:cs="Times New Roman"/>
          <w:i/>
          <w:color w:val="0000FF"/>
        </w:rPr>
        <w:t xml:space="preserve"> atbilstoši Ministru kabineta 2015.gada 27.janvāra noteikumiem Nr. 42 “Noteikumi par kritērijiem un kārtību  valsts budžeta dotācijas piešķiršanai pašvaldībām </w:t>
      </w:r>
      <w:r w:rsidR="00FF0683" w:rsidRPr="000C7EA2">
        <w:rPr>
          <w:rFonts w:ascii="Times New Roman" w:hAnsi="Times New Roman" w:cs="Times New Roman"/>
          <w:i/>
          <w:color w:val="0000FF"/>
        </w:rPr>
        <w:t>ES</w:t>
      </w:r>
      <w:r w:rsidRPr="000C7EA2">
        <w:rPr>
          <w:rFonts w:ascii="Times New Roman" w:hAnsi="Times New Roman" w:cs="Times New Roman"/>
          <w:i/>
          <w:color w:val="0000FF"/>
        </w:rPr>
        <w:t xml:space="preserve"> struktūrfondu un Kohēzijas fonda 2014.- 2020.gada plānošanas periodā līdzfinansēto projektu īstenošanai</w:t>
      </w:r>
      <w:r w:rsidR="00372F71" w:rsidRPr="000C7EA2">
        <w:rPr>
          <w:rFonts w:ascii="Times New Roman" w:hAnsi="Times New Roman" w:cs="Times New Roman"/>
          <w:i/>
          <w:color w:val="0000FF"/>
        </w:rPr>
        <w:t>”,</w:t>
      </w:r>
    </w:p>
    <w:p w14:paraId="480ACC04" w14:textId="15FB9B2E" w:rsidR="0073657D" w:rsidRPr="000C7EA2" w:rsidRDefault="00372F71" w:rsidP="00F927FB">
      <w:pPr>
        <w:pStyle w:val="ListParagraph"/>
        <w:numPr>
          <w:ilvl w:val="0"/>
          <w:numId w:val="49"/>
        </w:numPr>
        <w:tabs>
          <w:tab w:val="left" w:pos="10170"/>
        </w:tabs>
        <w:ind w:left="284" w:right="284"/>
        <w:jc w:val="both"/>
        <w:rPr>
          <w:rFonts w:ascii="Times New Roman" w:hAnsi="Times New Roman" w:cs="Times New Roman"/>
          <w:i/>
          <w:color w:val="0000FF"/>
        </w:rPr>
      </w:pPr>
      <w:r w:rsidRPr="000C7EA2">
        <w:rPr>
          <w:rFonts w:ascii="Times New Roman" w:hAnsi="Times New Roman" w:cs="Times New Roman"/>
          <w:i/>
          <w:color w:val="0000FF"/>
        </w:rPr>
        <w:t>l</w:t>
      </w:r>
      <w:r w:rsidR="0073657D" w:rsidRPr="000C7EA2">
        <w:rPr>
          <w:rFonts w:ascii="Times New Roman" w:hAnsi="Times New Roman" w:cs="Times New Roman"/>
          <w:i/>
          <w:color w:val="0000FF"/>
        </w:rPr>
        <w:t xml:space="preserve">ai pie </w:t>
      </w:r>
      <w:r w:rsidR="007133CA" w:rsidRPr="000C7EA2">
        <w:rPr>
          <w:rFonts w:ascii="Times New Roman" w:hAnsi="Times New Roman" w:cs="Times New Roman"/>
          <w:i/>
          <w:color w:val="0000FF"/>
        </w:rPr>
        <w:t>robežvērtībām netiktu pārsniegts</w:t>
      </w:r>
      <w:r w:rsidR="0073657D" w:rsidRPr="000C7EA2">
        <w:rPr>
          <w:rFonts w:ascii="Times New Roman" w:hAnsi="Times New Roman" w:cs="Times New Roman"/>
          <w:i/>
          <w:color w:val="0000FF"/>
        </w:rPr>
        <w:t xml:space="preserve"> ES fondu </w:t>
      </w:r>
      <w:r w:rsidR="007133CA" w:rsidRPr="000C7EA2">
        <w:rPr>
          <w:rFonts w:ascii="Times New Roman" w:hAnsi="Times New Roman" w:cs="Times New Roman"/>
          <w:i/>
          <w:color w:val="0000FF"/>
        </w:rPr>
        <w:t>noteiktais</w:t>
      </w:r>
      <w:r w:rsidR="0073657D" w:rsidRPr="000C7EA2">
        <w:rPr>
          <w:rFonts w:ascii="Times New Roman" w:hAnsi="Times New Roman" w:cs="Times New Roman"/>
          <w:i/>
          <w:color w:val="0000FF"/>
        </w:rPr>
        <w:t xml:space="preserve"> maksimālais finansējums</w:t>
      </w:r>
      <w:r w:rsidR="00DB6D9C" w:rsidRPr="000C7EA2">
        <w:rPr>
          <w:rFonts w:ascii="Times New Roman" w:hAnsi="Times New Roman" w:cs="Times New Roman"/>
          <w:i/>
          <w:color w:val="0000FF"/>
        </w:rPr>
        <w:t xml:space="preserve">, kā arī, lai </w:t>
      </w:r>
      <w:r w:rsidR="007133CA" w:rsidRPr="000C7EA2">
        <w:rPr>
          <w:rFonts w:ascii="Times New Roman" w:hAnsi="Times New Roman" w:cs="Times New Roman"/>
          <w:i/>
          <w:color w:val="0000FF"/>
        </w:rPr>
        <w:t>nodrošinātu iespējami precīzāku valsts budžeta dotācijas un pašvaldības</w:t>
      </w:r>
      <w:r w:rsidR="00DB6D9C" w:rsidRPr="000C7EA2">
        <w:rPr>
          <w:rFonts w:ascii="Times New Roman" w:hAnsi="Times New Roman" w:cs="Times New Roman"/>
          <w:i/>
          <w:color w:val="0000FF"/>
        </w:rPr>
        <w:t xml:space="preserve"> līdzfinansējuma apmēra aprēķinu, zīmju skaitu aiz komata </w:t>
      </w:r>
      <w:r w:rsidRPr="000C7EA2">
        <w:rPr>
          <w:rFonts w:ascii="Times New Roman" w:hAnsi="Times New Roman" w:cs="Times New Roman"/>
          <w:i/>
          <w:color w:val="0000FF"/>
        </w:rPr>
        <w:t xml:space="preserve">aprēķinos </w:t>
      </w:r>
      <w:r w:rsidR="00DB6D9C" w:rsidRPr="000C7EA2">
        <w:rPr>
          <w:rFonts w:ascii="Times New Roman" w:hAnsi="Times New Roman" w:cs="Times New Roman"/>
          <w:i/>
          <w:color w:val="0000FF"/>
        </w:rPr>
        <w:t>neierobežo.</w:t>
      </w:r>
    </w:p>
    <w:p w14:paraId="28504920" w14:textId="77777777" w:rsidR="00D95814" w:rsidRPr="005A2286" w:rsidRDefault="00D95814" w:rsidP="00D95814">
      <w:pPr>
        <w:pStyle w:val="ListParagraph"/>
        <w:ind w:left="2160"/>
        <w:rPr>
          <w:rFonts w:ascii="Times New Roman" w:hAnsi="Times New Roman"/>
          <w:i/>
          <w:color w:val="0000FF"/>
          <w:sz w:val="12"/>
          <w:szCs w:val="12"/>
          <w:highlight w:val="yellow"/>
        </w:rPr>
      </w:pPr>
    </w:p>
    <w:p w14:paraId="6B1528A0" w14:textId="77777777" w:rsidR="00D95814" w:rsidRPr="005A2286" w:rsidRDefault="00D95814" w:rsidP="00BA4BD7">
      <w:pPr>
        <w:spacing w:after="0" w:line="240" w:lineRule="auto"/>
        <w:ind w:right="142"/>
        <w:jc w:val="both"/>
        <w:rPr>
          <w:rFonts w:ascii="Times New Roman" w:hAnsi="Times New Roman" w:cs="Times New Roman"/>
          <w:i/>
          <w:color w:val="0000FF"/>
          <w:highlight w:val="yellow"/>
        </w:rPr>
      </w:pPr>
    </w:p>
    <w:p w14:paraId="4194FA78" w14:textId="77777777" w:rsidR="003378FA" w:rsidRPr="007821F9" w:rsidRDefault="003378FA" w:rsidP="003378FA">
      <w:pPr>
        <w:pStyle w:val="ListParagraph"/>
        <w:numPr>
          <w:ilvl w:val="0"/>
          <w:numId w:val="51"/>
        </w:numPr>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Pr="00CE0A73">
        <w:t xml:space="preserve"> </w:t>
      </w:r>
      <w:hyperlink r:id="rId18" w:history="1">
        <w:r w:rsidRPr="006855D3">
          <w:rPr>
            <w:rStyle w:val="Hyperlink"/>
            <w:rFonts w:ascii="Times New Roman" w:hAnsi="Times New Roman"/>
            <w:i/>
          </w:rPr>
          <w:t>http://www.varam.gov.lv/lat/fondi/kohez/2014_2020/</w:t>
        </w:r>
      </w:hyperlink>
      <w:r>
        <w:rPr>
          <w:rFonts w:ascii="Times New Roman" w:hAnsi="Times New Roman"/>
          <w:i/>
          <w:color w:val="0000FF"/>
        </w:rPr>
        <w:t xml:space="preserve">  </w:t>
      </w:r>
      <w:r w:rsidRPr="009842C9">
        <w:rPr>
          <w:rFonts w:ascii="Times New Roman" w:hAnsi="Times New Roman"/>
          <w:i/>
          <w:color w:val="0000FF"/>
        </w:rPr>
        <w:t xml:space="preserve">Failā [Pašvaldību budžeta kapacitātes rādītājs 2017.gadam] vai arī </w:t>
      </w:r>
      <w:hyperlink r:id="rId19" w:history="1">
        <w:r w:rsidRPr="00CE0A73">
          <w:rPr>
            <w:rStyle w:val="Hyperlink"/>
            <w:rFonts w:ascii="Times New Roman" w:hAnsi="Times New Roman"/>
            <w:i/>
          </w:rPr>
          <w:t>http://www.vraa.gov.lv/lv/publikacijas/pbkr/</w:t>
        </w:r>
      </w:hyperlink>
      <w:r>
        <w:rPr>
          <w:rFonts w:ascii="Times New Roman" w:hAnsi="Times New Roman"/>
          <w:i/>
          <w:color w:val="0000FF"/>
        </w:rPr>
        <w:t xml:space="preserve"> </w:t>
      </w:r>
      <w:r w:rsidRPr="009842C9">
        <w:rPr>
          <w:rFonts w:ascii="Times New Roman" w:hAnsi="Times New Roman"/>
          <w:i/>
          <w:color w:val="0000FF"/>
        </w:rPr>
        <w:t>Failā [Pašvaldību budžeta kapacitātes rādītāja aktuālās vērtības 2017. gadā].</w:t>
      </w:r>
    </w:p>
    <w:p w14:paraId="0B59B1ED" w14:textId="77777777" w:rsidR="003378FA" w:rsidRPr="00533A54" w:rsidRDefault="003378FA" w:rsidP="003378FA">
      <w:pPr>
        <w:pStyle w:val="ListParagraph"/>
        <w:ind w:left="709"/>
        <w:rPr>
          <w:rFonts w:ascii="Times New Roman" w:hAnsi="Times New Roman"/>
          <w:i/>
          <w:color w:val="0000FF"/>
        </w:rPr>
      </w:pPr>
    </w:p>
    <w:p w14:paraId="0B0B8CE5" w14:textId="1E06DA07" w:rsidR="003378FA" w:rsidRDefault="003378FA" w:rsidP="00D26664">
      <w:pPr>
        <w:pStyle w:val="ListParagraph"/>
        <w:numPr>
          <w:ilvl w:val="0"/>
          <w:numId w:val="51"/>
        </w:numPr>
        <w:rPr>
          <w:rFonts w:ascii="Times New Roman" w:hAnsi="Times New Roman"/>
          <w:i/>
          <w:color w:val="0000FF"/>
        </w:rPr>
      </w:pPr>
      <w:r>
        <w:rPr>
          <w:rFonts w:ascii="Times New Roman" w:hAnsi="Times New Roman"/>
          <w:i/>
          <w:color w:val="0000FF"/>
        </w:rPr>
        <w:t>Rīgas</w:t>
      </w:r>
      <w:r w:rsidRPr="00533A54">
        <w:rPr>
          <w:rFonts w:ascii="Times New Roman" w:hAnsi="Times New Roman"/>
          <w:i/>
          <w:color w:val="0000FF"/>
        </w:rPr>
        <w:t xml:space="preserve"> pilsētas pašvaldībai pieejamais </w:t>
      </w:r>
      <w:r w:rsidR="00BD68F7">
        <w:rPr>
          <w:rFonts w:ascii="Times New Roman" w:hAnsi="Times New Roman"/>
          <w:i/>
          <w:color w:val="0000FF"/>
        </w:rPr>
        <w:t>ERAF</w:t>
      </w:r>
      <w:r w:rsidR="00BD68F7" w:rsidRPr="00533A54">
        <w:rPr>
          <w:rFonts w:ascii="Times New Roman" w:hAnsi="Times New Roman"/>
          <w:i/>
          <w:color w:val="0000FF"/>
        </w:rPr>
        <w:t xml:space="preserve"> </w:t>
      </w:r>
      <w:r w:rsidRPr="00533A54">
        <w:rPr>
          <w:rFonts w:ascii="Times New Roman" w:hAnsi="Times New Roman"/>
          <w:i/>
          <w:color w:val="0000FF"/>
        </w:rPr>
        <w:t xml:space="preserve">finansējums ir </w:t>
      </w:r>
      <w:r w:rsidR="00D26664" w:rsidRPr="00D26664">
        <w:rPr>
          <w:rFonts w:ascii="Times New Roman" w:hAnsi="Times New Roman"/>
          <w:i/>
          <w:color w:val="0000FF"/>
        </w:rPr>
        <w:t xml:space="preserve">15 095 322 </w:t>
      </w:r>
      <w:r w:rsidRPr="00533A54">
        <w:rPr>
          <w:rFonts w:ascii="Times New Roman" w:hAnsi="Times New Roman"/>
          <w:i/>
          <w:color w:val="0000FF"/>
        </w:rPr>
        <w:t>euro.</w:t>
      </w:r>
    </w:p>
    <w:p w14:paraId="5528DEB8" w14:textId="77777777" w:rsidR="003378FA" w:rsidRPr="00533A54" w:rsidRDefault="003378FA" w:rsidP="003378FA">
      <w:pPr>
        <w:pStyle w:val="ListParagraph"/>
        <w:rPr>
          <w:rFonts w:ascii="Times New Roman" w:hAnsi="Times New Roman"/>
          <w:i/>
          <w:color w:val="0000FF"/>
        </w:rPr>
      </w:pPr>
    </w:p>
    <w:p w14:paraId="59520385" w14:textId="5A21104E" w:rsidR="00754668" w:rsidRDefault="0086119C" w:rsidP="00754668">
      <w:pPr>
        <w:pStyle w:val="ListParagraph"/>
        <w:numPr>
          <w:ilvl w:val="0"/>
          <w:numId w:val="51"/>
        </w:numPr>
        <w:rPr>
          <w:rFonts w:ascii="Times New Roman" w:hAnsi="Times New Roman"/>
          <w:i/>
          <w:color w:val="0000FF"/>
        </w:rPr>
      </w:pPr>
      <w:r>
        <w:rPr>
          <w:rFonts w:ascii="Times New Roman" w:hAnsi="Times New Roman"/>
          <w:i/>
          <w:color w:val="0000FF"/>
        </w:rPr>
        <w:t>Rīgas</w:t>
      </w:r>
      <w:r w:rsidR="003378FA" w:rsidRPr="00533A54">
        <w:rPr>
          <w:rFonts w:ascii="Times New Roman" w:hAnsi="Times New Roman"/>
          <w:i/>
          <w:color w:val="0000FF"/>
        </w:rPr>
        <w:t xml:space="preserve"> pilsētas pašvaldībai līdz 2018. gada 31. decembrim pieejamais </w:t>
      </w:r>
      <w:r w:rsidR="00754668">
        <w:rPr>
          <w:rFonts w:ascii="Times New Roman" w:hAnsi="Times New Roman"/>
          <w:i/>
          <w:color w:val="0000FF"/>
        </w:rPr>
        <w:t>ERAF</w:t>
      </w:r>
      <w:r w:rsidR="003378FA" w:rsidRPr="00533A54">
        <w:rPr>
          <w:rFonts w:ascii="Times New Roman" w:hAnsi="Times New Roman"/>
          <w:i/>
          <w:color w:val="0000FF"/>
        </w:rPr>
        <w:t xml:space="preserve"> finansējums ir </w:t>
      </w:r>
      <w:r w:rsidR="00E16643" w:rsidRPr="00E16643">
        <w:rPr>
          <w:rFonts w:ascii="Times New Roman" w:hAnsi="Times New Roman"/>
          <w:i/>
          <w:color w:val="0000FF"/>
        </w:rPr>
        <w:t xml:space="preserve">14 235 177 </w:t>
      </w:r>
      <w:r w:rsidR="003378FA" w:rsidRPr="00533A54">
        <w:rPr>
          <w:rFonts w:ascii="Times New Roman" w:hAnsi="Times New Roman"/>
          <w:i/>
          <w:color w:val="0000FF"/>
        </w:rPr>
        <w:t>euro.</w:t>
      </w:r>
    </w:p>
    <w:p w14:paraId="5BE3BDAF" w14:textId="77777777" w:rsidR="00CC477B" w:rsidRPr="00CC477B" w:rsidRDefault="00CC477B" w:rsidP="00CC477B">
      <w:pPr>
        <w:pStyle w:val="ListParagraph"/>
        <w:rPr>
          <w:rFonts w:ascii="Times New Roman" w:hAnsi="Times New Roman"/>
          <w:i/>
          <w:color w:val="0000FF"/>
        </w:rPr>
      </w:pPr>
    </w:p>
    <w:p w14:paraId="7E519D27" w14:textId="45741682" w:rsidR="00CC477B" w:rsidRPr="00CC477B" w:rsidRDefault="00CC477B" w:rsidP="00CC477B">
      <w:pPr>
        <w:pStyle w:val="ListParagraph"/>
        <w:numPr>
          <w:ilvl w:val="0"/>
          <w:numId w:val="51"/>
        </w:numPr>
        <w:rPr>
          <w:rFonts w:ascii="Times New Roman" w:hAnsi="Times New Roman"/>
          <w:i/>
          <w:color w:val="0000FF"/>
        </w:rPr>
      </w:pPr>
      <w:r w:rsidRPr="00CC477B">
        <w:rPr>
          <w:rFonts w:ascii="Times New Roman" w:hAnsi="Times New Roman"/>
          <w:i/>
          <w:color w:val="0000FF"/>
        </w:rPr>
        <w:t xml:space="preserve">Rindā “Cits publiskais finansējums” norāda snieguma ietvara rezerves priekšfinansējuma summu, ja projekta iesniegumā tāda ir </w:t>
      </w:r>
      <w:r w:rsidR="005A4E8B">
        <w:rPr>
          <w:rFonts w:ascii="Times New Roman" w:hAnsi="Times New Roman"/>
          <w:i/>
          <w:color w:val="0000FF"/>
        </w:rPr>
        <w:t>paredzēta.</w:t>
      </w:r>
    </w:p>
    <w:p w14:paraId="23E444AC" w14:textId="77777777" w:rsidR="00754668" w:rsidRPr="00754668" w:rsidRDefault="00754668" w:rsidP="00754668">
      <w:pPr>
        <w:pStyle w:val="ListParagraph"/>
        <w:rPr>
          <w:rFonts w:ascii="Times New Roman" w:hAnsi="Times New Roman"/>
          <w:i/>
          <w:color w:val="0000FF"/>
        </w:rPr>
      </w:pPr>
    </w:p>
    <w:p w14:paraId="504F469D" w14:textId="00E36F37" w:rsidR="00CD69DD" w:rsidRPr="00301E28" w:rsidRDefault="00CD69DD" w:rsidP="00A41A00">
      <w:pPr>
        <w:pStyle w:val="ListParagraph"/>
        <w:numPr>
          <w:ilvl w:val="0"/>
          <w:numId w:val="51"/>
        </w:numPr>
        <w:spacing w:after="0" w:line="240" w:lineRule="auto"/>
        <w:ind w:right="142"/>
        <w:jc w:val="both"/>
        <w:rPr>
          <w:rFonts w:ascii="Times New Roman" w:hAnsi="Times New Roman" w:cs="Times New Roman"/>
          <w:b/>
          <w:i/>
          <w:color w:val="0000FF"/>
        </w:rPr>
      </w:pPr>
      <w:r w:rsidRPr="00301E28">
        <w:rPr>
          <w:rFonts w:ascii="Times New Roman" w:hAnsi="Times New Roman" w:cs="Times New Roman"/>
          <w:b/>
          <w:i/>
          <w:color w:val="0000FF"/>
        </w:rPr>
        <w:t xml:space="preserve">Ņemt vērā, ka attiecīgi </w:t>
      </w:r>
      <w:r w:rsidR="00171403" w:rsidRPr="00301E28">
        <w:rPr>
          <w:rFonts w:ascii="Times New Roman" w:hAnsi="Times New Roman" w:cs="Times New Roman"/>
          <w:b/>
          <w:i/>
          <w:color w:val="0000FF"/>
        </w:rPr>
        <w:t xml:space="preserve">rindas “ERAF finansējums” </w:t>
      </w:r>
      <w:r w:rsidRPr="00301E28">
        <w:rPr>
          <w:rFonts w:ascii="Times New Roman" w:hAnsi="Times New Roman" w:cs="Times New Roman"/>
          <w:b/>
          <w:i/>
          <w:color w:val="0000FF"/>
        </w:rPr>
        <w:t>kolonnā “Kopā” norādītā</w:t>
      </w:r>
      <w:r w:rsidR="005A4E8B">
        <w:rPr>
          <w:rFonts w:ascii="Times New Roman" w:hAnsi="Times New Roman" w:cs="Times New Roman"/>
          <w:b/>
          <w:i/>
          <w:color w:val="0000FF"/>
        </w:rPr>
        <w:t xml:space="preserve"> </w:t>
      </w:r>
      <w:r w:rsidRPr="00301E28">
        <w:rPr>
          <w:rFonts w:ascii="Times New Roman" w:hAnsi="Times New Roman" w:cs="Times New Roman"/>
          <w:b/>
          <w:i/>
          <w:color w:val="0000FF"/>
        </w:rPr>
        <w:t xml:space="preserve"> summa nevar pārsn</w:t>
      </w:r>
      <w:r w:rsidR="002C4025" w:rsidRPr="00301E28">
        <w:rPr>
          <w:rFonts w:ascii="Times New Roman" w:hAnsi="Times New Roman" w:cs="Times New Roman"/>
          <w:b/>
          <w:i/>
          <w:color w:val="0000FF"/>
        </w:rPr>
        <w:t xml:space="preserve">iegt </w:t>
      </w:r>
      <w:r w:rsidR="003378FA" w:rsidRPr="003378FA">
        <w:rPr>
          <w:rFonts w:ascii="Times New Roman" w:hAnsi="Times New Roman" w:cs="Times New Roman"/>
          <w:b/>
          <w:i/>
          <w:color w:val="0000FF"/>
        </w:rPr>
        <w:t xml:space="preserve">uzaicinājumā par projekta iesniegšanu </w:t>
      </w:r>
      <w:r w:rsidR="002C4025" w:rsidRPr="00301E28">
        <w:rPr>
          <w:rFonts w:ascii="Times New Roman" w:hAnsi="Times New Roman" w:cs="Times New Roman"/>
          <w:b/>
          <w:i/>
          <w:color w:val="0000FF"/>
        </w:rPr>
        <w:t>norādīto</w:t>
      </w:r>
      <w:r w:rsidRPr="00301E28">
        <w:rPr>
          <w:rFonts w:ascii="Times New Roman" w:hAnsi="Times New Roman" w:cs="Times New Roman"/>
          <w:b/>
          <w:i/>
          <w:color w:val="0000FF"/>
        </w:rPr>
        <w:t xml:space="preserve"> .</w:t>
      </w:r>
    </w:p>
    <w:p w14:paraId="7574D6AE" w14:textId="77777777" w:rsidR="006B59FE" w:rsidRPr="005A2286" w:rsidRDefault="006B59FE" w:rsidP="00CD69DD">
      <w:pPr>
        <w:spacing w:after="0" w:line="240" w:lineRule="auto"/>
        <w:ind w:right="142"/>
        <w:jc w:val="both"/>
        <w:rPr>
          <w:rFonts w:ascii="Times New Roman" w:hAnsi="Times New Roman" w:cs="Times New Roman"/>
          <w:i/>
          <w:color w:val="0000FF"/>
          <w:highlight w:val="yellow"/>
        </w:rPr>
      </w:pPr>
    </w:p>
    <w:p w14:paraId="3929306E" w14:textId="77777777" w:rsidR="007A6CA5" w:rsidRPr="00301E28" w:rsidRDefault="007A6CA5" w:rsidP="00BA4BD7">
      <w:pPr>
        <w:spacing w:after="0"/>
        <w:ind w:right="142"/>
        <w:jc w:val="both"/>
        <w:rPr>
          <w:rFonts w:ascii="Times New Roman" w:hAnsi="Times New Roman" w:cs="Times New Roman"/>
          <w:b/>
          <w:i/>
          <w:color w:val="0000FF"/>
        </w:rPr>
      </w:pPr>
    </w:p>
    <w:p w14:paraId="1A3146FA" w14:textId="77777777" w:rsidR="00BA4BD7" w:rsidRPr="00301E28" w:rsidRDefault="00BA4BD7" w:rsidP="00BA4BD7">
      <w:pPr>
        <w:spacing w:after="0"/>
        <w:ind w:right="142"/>
        <w:jc w:val="both"/>
        <w:rPr>
          <w:rFonts w:ascii="Times New Roman" w:hAnsi="Times New Roman" w:cs="Times New Roman"/>
          <w:b/>
          <w:i/>
          <w:color w:val="0000FF"/>
        </w:rPr>
      </w:pPr>
      <w:r w:rsidRPr="00301E28">
        <w:rPr>
          <w:rFonts w:ascii="Times New Roman" w:hAnsi="Times New Roman" w:cs="Times New Roman"/>
          <w:b/>
          <w:i/>
          <w:color w:val="0000FF"/>
        </w:rPr>
        <w:t>Finansēšanas plānā:</w:t>
      </w:r>
    </w:p>
    <w:p w14:paraId="6F7CA4A8" w14:textId="6A42C446" w:rsidR="00BA4BD7"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visas </w:t>
      </w:r>
      <w:r w:rsidR="007A6CA5" w:rsidRPr="00044405">
        <w:rPr>
          <w:rFonts w:ascii="Times New Roman" w:hAnsi="Times New Roman"/>
          <w:i/>
          <w:color w:val="0000FF"/>
        </w:rPr>
        <w:t>i</w:t>
      </w:r>
      <w:r w:rsidRPr="00044405">
        <w:rPr>
          <w:rFonts w:ascii="Times New Roman" w:hAnsi="Times New Roman"/>
          <w:i/>
          <w:color w:val="0000FF"/>
        </w:rPr>
        <w:t>zmaksas pa gadiem plāno aritmētiski precīzi (gan horizontāli, gan vertikāli viena gada ietvaros)</w:t>
      </w:r>
      <w:r w:rsidR="00171403" w:rsidRPr="00044405">
        <w:rPr>
          <w:rFonts w:ascii="Times New Roman" w:hAnsi="Times New Roman"/>
          <w:i/>
          <w:color w:val="0000FF"/>
        </w:rPr>
        <w:t xml:space="preserve">, noapaļojot līdz divām zīmēm </w:t>
      </w:r>
      <w:r w:rsidRPr="00044405">
        <w:rPr>
          <w:rFonts w:ascii="Times New Roman" w:hAnsi="Times New Roman"/>
          <w:i/>
          <w:color w:val="0000FF"/>
        </w:rPr>
        <w:t xml:space="preserve">aiz komata, summas norādot euro. </w:t>
      </w:r>
    </w:p>
    <w:p w14:paraId="1BC5B7F2" w14:textId="77777777" w:rsidR="00BA4BD7"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projekta iesniedzējs aizpilda tabulu, norādot attiecīgās summas “baltajās” šūnās, pārējie tabulas lauki aizpildās automātiski, taču projekta iesniedzēja pienākums ir pārliecināties par veikto aprēķinu pareizību;</w:t>
      </w:r>
    </w:p>
    <w:p w14:paraId="0B2E7C95" w14:textId="691B5E7B" w:rsidR="00BA4BD7"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nodrošina, ka projekta kopējās attiecināmās izmaksas</w:t>
      </w:r>
      <w:r w:rsidR="007A6CA5" w:rsidRPr="00044405">
        <w:rPr>
          <w:rFonts w:ascii="Times New Roman" w:hAnsi="Times New Roman"/>
          <w:i/>
          <w:color w:val="0000FF"/>
        </w:rPr>
        <w:t>, kopējās neattiecināmās</w:t>
      </w:r>
      <w:r w:rsidRPr="00044405">
        <w:rPr>
          <w:rFonts w:ascii="Times New Roman" w:hAnsi="Times New Roman"/>
          <w:i/>
          <w:color w:val="0000FF"/>
        </w:rPr>
        <w:t xml:space="preserve"> </w:t>
      </w:r>
      <w:r w:rsidR="007A6CA5" w:rsidRPr="00044405">
        <w:rPr>
          <w:rFonts w:ascii="Times New Roman" w:hAnsi="Times New Roman"/>
          <w:i/>
          <w:color w:val="0000FF"/>
        </w:rPr>
        <w:t xml:space="preserve">izmaksas un kopējas izmaksas </w:t>
      </w:r>
      <w:r w:rsidRPr="00044405">
        <w:rPr>
          <w:rFonts w:ascii="Times New Roman" w:hAnsi="Times New Roman"/>
          <w:i/>
          <w:color w:val="0000FF"/>
        </w:rPr>
        <w:t>kolonnā “Kopā” atbilst “Projekta budžeta kopsavilkumā” (</w:t>
      </w:r>
      <w:r w:rsidR="006D5CBE">
        <w:rPr>
          <w:rFonts w:ascii="Times New Roman" w:hAnsi="Times New Roman"/>
          <w:i/>
          <w:color w:val="0000FF"/>
        </w:rPr>
        <w:t xml:space="preserve">projekta iesnieguma veidlapas </w:t>
      </w:r>
      <w:r w:rsidRPr="00044405">
        <w:rPr>
          <w:rFonts w:ascii="Times New Roman" w:hAnsi="Times New Roman"/>
          <w:i/>
          <w:color w:val="0000FF"/>
        </w:rPr>
        <w:t>3.pielikums) ailē “KOPĀ” norādītajām kopējām attiecināmajām</w:t>
      </w:r>
      <w:r w:rsidR="007A6CA5" w:rsidRPr="00044405">
        <w:rPr>
          <w:rFonts w:ascii="Times New Roman" w:hAnsi="Times New Roman"/>
          <w:i/>
          <w:color w:val="0000FF"/>
        </w:rPr>
        <w:t xml:space="preserve"> un neattiecināmajām un kopējām</w:t>
      </w:r>
      <w:r w:rsidRPr="00044405">
        <w:rPr>
          <w:rFonts w:ascii="Times New Roman" w:hAnsi="Times New Roman"/>
          <w:i/>
          <w:color w:val="0000FF"/>
        </w:rPr>
        <w:t xml:space="preserve"> izmaksām;</w:t>
      </w:r>
    </w:p>
    <w:p w14:paraId="5ED1BAD3" w14:textId="73C503AB" w:rsidR="00424E23"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ja attiecīgajā gadā kādā ailē nav plānots finansējums, norāda “0,00”.</w:t>
      </w:r>
    </w:p>
    <w:p w14:paraId="6DA8D6DB" w14:textId="77777777" w:rsidR="00BA4BD7" w:rsidRPr="00301E28" w:rsidRDefault="00BA4BD7" w:rsidP="00BA4BD7">
      <w:pPr>
        <w:pStyle w:val="ListParagraph"/>
        <w:spacing w:after="0"/>
        <w:ind w:left="0" w:right="142"/>
        <w:jc w:val="both"/>
        <w:rPr>
          <w:rFonts w:ascii="Times New Roman" w:hAnsi="Times New Roman" w:cs="Times New Roman"/>
          <w:i/>
          <w:color w:val="0000FF"/>
          <w:sz w:val="8"/>
          <w:szCs w:val="8"/>
        </w:rPr>
      </w:pPr>
    </w:p>
    <w:p w14:paraId="2749D612" w14:textId="77777777" w:rsidR="0004280C" w:rsidRPr="00301E28" w:rsidRDefault="00BA4BD7" w:rsidP="00A41A00">
      <w:pPr>
        <w:numPr>
          <w:ilvl w:val="0"/>
          <w:numId w:val="13"/>
        </w:numPr>
        <w:tabs>
          <w:tab w:val="left" w:pos="10170"/>
        </w:tabs>
        <w:ind w:right="284"/>
        <w:jc w:val="both"/>
        <w:rPr>
          <w:rFonts w:ascii="Times New Roman" w:hAnsi="Times New Roman" w:cs="Times New Roman"/>
          <w:i/>
          <w:iCs/>
          <w:color w:val="0000FF"/>
        </w:rPr>
      </w:pPr>
      <w:r w:rsidRPr="00301E28">
        <w:rPr>
          <w:rFonts w:ascii="Times New Roman" w:hAnsi="Times New Roman" w:cs="Times New Roman"/>
          <w:i/>
          <w:color w:val="0000FF"/>
        </w:rPr>
        <w:t>Plānojot finansējuma sa</w:t>
      </w:r>
      <w:r w:rsidR="0004280C" w:rsidRPr="00301E28">
        <w:rPr>
          <w:rFonts w:ascii="Times New Roman" w:hAnsi="Times New Roman" w:cs="Times New Roman"/>
          <w:i/>
          <w:color w:val="0000FF"/>
        </w:rPr>
        <w:t>dalījumu pa gadiem, jāņem vērā:</w:t>
      </w:r>
    </w:p>
    <w:p w14:paraId="513CF6F5" w14:textId="77777777" w:rsidR="0004280C" w:rsidRPr="00B8114D" w:rsidRDefault="00BA4BD7" w:rsidP="006D4EA4">
      <w:pPr>
        <w:pStyle w:val="ListParagraph"/>
        <w:numPr>
          <w:ilvl w:val="0"/>
          <w:numId w:val="49"/>
        </w:numPr>
        <w:tabs>
          <w:tab w:val="left" w:pos="10170"/>
        </w:tabs>
        <w:ind w:left="426" w:right="284"/>
        <w:jc w:val="both"/>
        <w:rPr>
          <w:rFonts w:ascii="Times New Roman" w:hAnsi="Times New Roman" w:cs="Times New Roman"/>
          <w:i/>
          <w:iCs/>
          <w:color w:val="0000FF"/>
        </w:rPr>
      </w:pPr>
      <w:r w:rsidRPr="00301E28">
        <w:rPr>
          <w:rFonts w:ascii="Times New Roman" w:hAnsi="Times New Roman" w:cs="Times New Roman"/>
          <w:i/>
          <w:color w:val="0000FF"/>
        </w:rPr>
        <w:t xml:space="preserve">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w:t>
      </w:r>
      <w:r w:rsidRPr="00B8114D">
        <w:rPr>
          <w:rFonts w:ascii="Times New Roman" w:hAnsi="Times New Roman" w:cs="Times New Roman"/>
          <w:i/>
          <w:color w:val="0000FF"/>
        </w:rPr>
        <w:t>budžeta sadalījumu pa gadiem</w:t>
      </w:r>
      <w:r w:rsidR="00FA7167" w:rsidRPr="00B8114D">
        <w:rPr>
          <w:rFonts w:ascii="Times New Roman" w:hAnsi="Times New Roman" w:cs="Times New Roman"/>
          <w:i/>
          <w:color w:val="0000FF"/>
        </w:rPr>
        <w:t>,</w:t>
      </w:r>
      <w:r w:rsidRPr="00B8114D">
        <w:rPr>
          <w:rFonts w:ascii="Times New Roman" w:hAnsi="Times New Roman" w:cs="Times New Roman"/>
          <w:i/>
          <w:color w:val="0000FF"/>
        </w:rPr>
        <w:t xml:space="preserve"> jāņem vērā, ka attiecīgi abos gados tiks maksāts pēc MK noteikumos noteiktās vie</w:t>
      </w:r>
      <w:r w:rsidR="0004280C" w:rsidRPr="00B8114D">
        <w:rPr>
          <w:rFonts w:ascii="Times New Roman" w:hAnsi="Times New Roman" w:cs="Times New Roman"/>
          <w:i/>
          <w:color w:val="0000FF"/>
        </w:rPr>
        <w:t>notās likmes, t.i. 15 %, apmērā;</w:t>
      </w:r>
    </w:p>
    <w:p w14:paraId="01478906" w14:textId="700D5DEF" w:rsidR="00BA4BD7" w:rsidRPr="00301E28" w:rsidRDefault="0004280C" w:rsidP="006D4EA4">
      <w:pPr>
        <w:pStyle w:val="ListParagraph"/>
        <w:numPr>
          <w:ilvl w:val="0"/>
          <w:numId w:val="49"/>
        </w:numPr>
        <w:tabs>
          <w:tab w:val="left" w:pos="10170"/>
        </w:tabs>
        <w:ind w:left="426" w:right="284"/>
        <w:jc w:val="both"/>
        <w:rPr>
          <w:rFonts w:ascii="Times New Roman" w:hAnsi="Times New Roman" w:cs="Times New Roman"/>
          <w:i/>
          <w:iCs/>
          <w:color w:val="0000FF"/>
        </w:rPr>
      </w:pPr>
      <w:r w:rsidRPr="00B8114D">
        <w:rPr>
          <w:rFonts w:ascii="Times New Roman" w:hAnsi="Times New Roman" w:cs="Times New Roman"/>
          <w:i/>
          <w:color w:val="0000FF"/>
        </w:rPr>
        <w:t>a</w:t>
      </w:r>
      <w:r w:rsidR="00BA4BD7" w:rsidRPr="00B8114D">
        <w:rPr>
          <w:rFonts w:ascii="Times New Roman" w:hAnsi="Times New Roman" w:cs="Times New Roman"/>
          <w:i/>
          <w:color w:val="0000FF"/>
        </w:rPr>
        <w:t xml:space="preserve">tbilstoši MK noteikumu </w:t>
      </w:r>
      <w:r w:rsidR="007A6CA5" w:rsidRPr="00B8114D">
        <w:rPr>
          <w:rFonts w:ascii="Times New Roman" w:hAnsi="Times New Roman" w:cs="Times New Roman"/>
          <w:i/>
          <w:iCs/>
          <w:color w:val="0000FF"/>
        </w:rPr>
        <w:t>41</w:t>
      </w:r>
      <w:r w:rsidR="008A7DA8" w:rsidRPr="00B8114D">
        <w:rPr>
          <w:rFonts w:ascii="Times New Roman" w:hAnsi="Times New Roman" w:cs="Times New Roman"/>
          <w:i/>
          <w:iCs/>
          <w:color w:val="0000FF"/>
        </w:rPr>
        <w:t xml:space="preserve">.punktam projekta izmaksas ir attiecināmas no </w:t>
      </w:r>
      <w:r w:rsidR="00613980" w:rsidRPr="00B8114D">
        <w:rPr>
          <w:rFonts w:ascii="Times New Roman" w:hAnsi="Times New Roman" w:cs="Times New Roman"/>
          <w:i/>
          <w:iCs/>
          <w:color w:val="0000FF"/>
        </w:rPr>
        <w:t>MK</w:t>
      </w:r>
      <w:r w:rsidR="008A7DA8" w:rsidRPr="00B8114D">
        <w:rPr>
          <w:rFonts w:ascii="Times New Roman" w:hAnsi="Times New Roman" w:cs="Times New Roman"/>
          <w:i/>
          <w:iCs/>
          <w:color w:val="0000FF"/>
        </w:rPr>
        <w:t xml:space="preserve"> noteikumu spēkā stāšanas dienas (</w:t>
      </w:r>
      <w:r w:rsidR="00590E4D" w:rsidRPr="00B8114D">
        <w:rPr>
          <w:rFonts w:ascii="Times New Roman" w:hAnsi="Times New Roman" w:cs="Times New Roman"/>
          <w:i/>
          <w:iCs/>
          <w:color w:val="0000FF"/>
          <w:szCs w:val="24"/>
        </w:rPr>
        <w:t>tas ir, sākot ar 2016.gada 3.jūniju</w:t>
      </w:r>
      <w:r w:rsidR="008A7DA8" w:rsidRPr="00B8114D">
        <w:rPr>
          <w:rFonts w:ascii="Times New Roman" w:hAnsi="Times New Roman" w:cs="Times New Roman"/>
          <w:i/>
          <w:iCs/>
          <w:color w:val="0000FF"/>
        </w:rPr>
        <w:t xml:space="preserve">), izņemot </w:t>
      </w:r>
      <w:r w:rsidR="00613980" w:rsidRPr="00B8114D">
        <w:rPr>
          <w:rFonts w:ascii="Times New Roman" w:hAnsi="Times New Roman" w:cs="Times New Roman"/>
          <w:i/>
          <w:iCs/>
          <w:color w:val="0000FF"/>
        </w:rPr>
        <w:t>MK</w:t>
      </w:r>
      <w:r w:rsidR="008A7DA8" w:rsidRPr="00B8114D">
        <w:rPr>
          <w:rFonts w:ascii="Times New Roman" w:hAnsi="Times New Roman" w:cs="Times New Roman"/>
          <w:i/>
          <w:iCs/>
          <w:color w:val="0000FF"/>
        </w:rPr>
        <w:t xml:space="preserve"> noteikumu 2</w:t>
      </w:r>
      <w:r w:rsidR="00186EC7" w:rsidRPr="00B8114D">
        <w:rPr>
          <w:rFonts w:ascii="Times New Roman" w:hAnsi="Times New Roman" w:cs="Times New Roman"/>
          <w:i/>
          <w:iCs/>
          <w:color w:val="0000FF"/>
        </w:rPr>
        <w:t>6</w:t>
      </w:r>
      <w:r w:rsidR="008A7DA8" w:rsidRPr="00B8114D">
        <w:rPr>
          <w:rFonts w:ascii="Times New Roman" w:hAnsi="Times New Roman" w:cs="Times New Roman"/>
          <w:i/>
          <w:iCs/>
          <w:color w:val="0000FF"/>
        </w:rPr>
        <w:t>.2.12. vai 2</w:t>
      </w:r>
      <w:r w:rsidR="00186EC7" w:rsidRPr="00B8114D">
        <w:rPr>
          <w:rFonts w:ascii="Times New Roman" w:hAnsi="Times New Roman" w:cs="Times New Roman"/>
          <w:i/>
          <w:iCs/>
          <w:color w:val="0000FF"/>
        </w:rPr>
        <w:t>6</w:t>
      </w:r>
      <w:r w:rsidR="008A7DA8" w:rsidRPr="00B8114D">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w:t>
      </w:r>
      <w:r w:rsidR="008A7DA8" w:rsidRPr="00301E28">
        <w:rPr>
          <w:rFonts w:ascii="Times New Roman" w:hAnsi="Times New Roman" w:cs="Times New Roman"/>
          <w:i/>
          <w:iCs/>
          <w:color w:val="0000FF"/>
        </w:rPr>
        <w:t xml:space="preserve"> izmaksas ir attiecināmas pirms vienošanās par </w:t>
      </w:r>
      <w:r w:rsidR="004E11DD" w:rsidRPr="00301E28">
        <w:rPr>
          <w:rFonts w:ascii="Times New Roman" w:hAnsi="Times New Roman" w:cs="Times New Roman"/>
          <w:i/>
          <w:iCs/>
          <w:color w:val="0000FF"/>
        </w:rPr>
        <w:t>ERAF</w:t>
      </w:r>
      <w:r w:rsidR="008A7DA8" w:rsidRPr="00301E28">
        <w:rPr>
          <w:rFonts w:ascii="Times New Roman" w:hAnsi="Times New Roman" w:cs="Times New Roman"/>
          <w:i/>
          <w:iCs/>
          <w:color w:val="0000FF"/>
        </w:rPr>
        <w:t xml:space="preserve"> projekta īstenošanu noslēgšanas.</w:t>
      </w:r>
      <w:r w:rsidR="008A7DA8" w:rsidRPr="00301E28">
        <w:rPr>
          <w:rFonts w:ascii="Times New Roman" w:hAnsi="Times New Roman" w:cs="Times New Roman"/>
          <w:i/>
          <w:color w:val="0000FF"/>
        </w:rPr>
        <w:t xml:space="preserve"> </w:t>
      </w:r>
    </w:p>
    <w:p w14:paraId="0625076A" w14:textId="559A0F73" w:rsidR="00907C19" w:rsidRPr="005A2286" w:rsidRDefault="00907C19" w:rsidP="00907C19">
      <w:pPr>
        <w:spacing w:after="0"/>
        <w:jc w:val="right"/>
        <w:rPr>
          <w:rFonts w:ascii="Times New Roman" w:hAnsi="Times New Roman" w:cs="Times New Roman"/>
          <w:sz w:val="20"/>
          <w:szCs w:val="20"/>
          <w:highlight w:val="yellow"/>
        </w:rPr>
        <w:sectPr w:rsidR="00907C19" w:rsidRPr="005A2286" w:rsidSect="00742363">
          <w:pgSz w:w="11906" w:h="16838" w:code="9"/>
          <w:pgMar w:top="851" w:right="1276" w:bottom="1276" w:left="1134" w:header="709" w:footer="709" w:gutter="0"/>
          <w:cols w:space="708"/>
          <w:docGrid w:linePitch="360"/>
        </w:sectPr>
      </w:pPr>
    </w:p>
    <w:p w14:paraId="62CCFA5F" w14:textId="58CE01CE" w:rsidR="004F24CA" w:rsidRPr="00AA404B" w:rsidRDefault="004F24CA" w:rsidP="00907C19">
      <w:pPr>
        <w:spacing w:after="0"/>
        <w:jc w:val="right"/>
        <w:rPr>
          <w:rFonts w:ascii="Times New Roman" w:hAnsi="Times New Roman" w:cs="Times New Roman"/>
          <w:sz w:val="20"/>
          <w:szCs w:val="20"/>
        </w:rPr>
      </w:pPr>
      <w:r w:rsidRPr="00AA404B">
        <w:rPr>
          <w:rFonts w:ascii="Times New Roman" w:hAnsi="Times New Roman" w:cs="Times New Roman"/>
          <w:sz w:val="20"/>
          <w:szCs w:val="20"/>
        </w:rPr>
        <w:t xml:space="preserve">3.pielikums </w:t>
      </w:r>
    </w:p>
    <w:p w14:paraId="6CADEE0B" w14:textId="77777777" w:rsidR="00D456D0" w:rsidRPr="00AA404B" w:rsidRDefault="00D456D0" w:rsidP="00D456D0">
      <w:pPr>
        <w:spacing w:after="0"/>
        <w:jc w:val="right"/>
        <w:rPr>
          <w:rFonts w:ascii="Times New Roman" w:hAnsi="Times New Roman" w:cs="Times New Roman"/>
          <w:sz w:val="20"/>
          <w:szCs w:val="20"/>
        </w:rPr>
      </w:pPr>
      <w:r w:rsidRPr="00AA404B">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rsidRPr="00AA404B" w14:paraId="68F7DD60" w14:textId="77777777" w:rsidTr="00D51EF1">
        <w:trPr>
          <w:trHeight w:val="693"/>
        </w:trPr>
        <w:tc>
          <w:tcPr>
            <w:tcW w:w="14312" w:type="dxa"/>
            <w:shd w:val="clear" w:color="auto" w:fill="E7E6E6" w:themeFill="background2"/>
            <w:vAlign w:val="center"/>
          </w:tcPr>
          <w:p w14:paraId="67920C89" w14:textId="77777777" w:rsidR="00D456D0" w:rsidRPr="00AA404B" w:rsidRDefault="00D456D0" w:rsidP="00320FEB">
            <w:pPr>
              <w:pStyle w:val="Heading4"/>
              <w:jc w:val="center"/>
              <w:outlineLvl w:val="3"/>
              <w:rPr>
                <w:rFonts w:ascii="Times New Roman" w:hAnsi="Times New Roman" w:cs="Times New Roman"/>
                <w:b/>
                <w:i w:val="0"/>
              </w:rPr>
            </w:pPr>
            <w:r w:rsidRPr="00AA404B">
              <w:rPr>
                <w:rFonts w:ascii="Times New Roman" w:hAnsi="Times New Roman" w:cs="Times New Roman"/>
                <w:b/>
                <w:i w:val="0"/>
                <w:color w:val="auto"/>
              </w:rPr>
              <w:t>Projekta budžeta kopsavilkums</w:t>
            </w:r>
          </w:p>
        </w:tc>
      </w:tr>
    </w:tbl>
    <w:p w14:paraId="07F4A483" w14:textId="77777777" w:rsidR="00D456D0" w:rsidRPr="00AA404B"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AA404B" w14:paraId="4969461F"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57FA00" w14:textId="77777777" w:rsidR="00D456D0" w:rsidRPr="00AA404B" w:rsidRDefault="00D456D0" w:rsidP="00F31E8D">
            <w:pPr>
              <w:jc w:val="center"/>
              <w:rPr>
                <w:rFonts w:ascii="Times New Roman" w:hAnsi="Times New Roman" w:cs="Times New Roman"/>
                <w:b/>
                <w:bCs/>
                <w:sz w:val="18"/>
                <w:szCs w:val="18"/>
              </w:rPr>
            </w:pPr>
            <w:r w:rsidRPr="00AA404B">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1EA59E" w14:textId="77777777" w:rsidR="00D456D0" w:rsidRPr="00AA404B" w:rsidRDefault="00D456D0" w:rsidP="00F31E8D">
            <w:pPr>
              <w:jc w:val="center"/>
              <w:rPr>
                <w:rFonts w:ascii="Times New Roman" w:hAnsi="Times New Roman" w:cs="Times New Roman"/>
                <w:b/>
                <w:bCs/>
                <w:sz w:val="18"/>
                <w:szCs w:val="18"/>
              </w:rPr>
            </w:pPr>
            <w:r w:rsidRPr="00AA404B">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C49384" w14:textId="77777777" w:rsidR="00D456D0" w:rsidRPr="00AA404B" w:rsidRDefault="00D456D0" w:rsidP="00F31E8D">
            <w:pPr>
              <w:jc w:val="center"/>
              <w:rPr>
                <w:rFonts w:ascii="Times New Roman" w:hAnsi="Times New Roman" w:cs="Times New Roman"/>
                <w:b/>
                <w:bCs/>
                <w:sz w:val="16"/>
                <w:szCs w:val="16"/>
              </w:rPr>
            </w:pPr>
            <w:r w:rsidRPr="00AA404B">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5BDED5" w14:textId="77777777" w:rsidR="00D456D0" w:rsidRPr="00AA404B" w:rsidRDefault="00D456D0" w:rsidP="00F31E8D">
            <w:pPr>
              <w:jc w:val="center"/>
              <w:rPr>
                <w:rFonts w:ascii="Times New Roman" w:hAnsi="Times New Roman" w:cs="Times New Roman"/>
                <w:b/>
                <w:bCs/>
                <w:sz w:val="16"/>
                <w:szCs w:val="16"/>
              </w:rPr>
            </w:pPr>
            <w:r w:rsidRPr="00AA404B">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62806DD7" w14:textId="4D59F219"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Daudzums</w:t>
            </w:r>
          </w:p>
        </w:tc>
        <w:tc>
          <w:tcPr>
            <w:tcW w:w="850" w:type="dxa"/>
            <w:vMerge w:val="restart"/>
            <w:shd w:val="clear" w:color="auto" w:fill="D9D9D9" w:themeFill="background1" w:themeFillShade="D9"/>
            <w:vAlign w:val="center"/>
          </w:tcPr>
          <w:p w14:paraId="7402B07D" w14:textId="26370E5C"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 xml:space="preserve">Mēr-vienība </w:t>
            </w:r>
          </w:p>
        </w:tc>
        <w:tc>
          <w:tcPr>
            <w:tcW w:w="993" w:type="dxa"/>
            <w:vMerge w:val="restart"/>
            <w:shd w:val="clear" w:color="auto" w:fill="D9D9D9" w:themeFill="background1" w:themeFillShade="D9"/>
            <w:vAlign w:val="center"/>
          </w:tcPr>
          <w:p w14:paraId="26398E05"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090A0ACB"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614CD154" w14:textId="77777777" w:rsidR="00D456D0" w:rsidRPr="00AA404B" w:rsidRDefault="008B4A16" w:rsidP="00F31E8D">
            <w:pPr>
              <w:jc w:val="center"/>
              <w:rPr>
                <w:rFonts w:ascii="Times New Roman" w:hAnsi="Times New Roman" w:cs="Times New Roman"/>
                <w:b/>
                <w:sz w:val="16"/>
                <w:szCs w:val="16"/>
              </w:rPr>
            </w:pPr>
            <w:r w:rsidRPr="00AA404B">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5B077D93"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t.sk. PVN</w:t>
            </w:r>
          </w:p>
        </w:tc>
      </w:tr>
      <w:tr w:rsidR="00D456D0" w:rsidRPr="005A2286" w14:paraId="14EB3764"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B3E54E" w14:textId="77777777" w:rsidR="00D456D0" w:rsidRPr="005A2286" w:rsidRDefault="00D456D0" w:rsidP="00F31E8D">
            <w:pPr>
              <w:jc w:val="right"/>
              <w:rPr>
                <w:rFonts w:ascii="Times New Roman" w:hAnsi="Times New Roman" w:cs="Times New Roman"/>
                <w:sz w:val="18"/>
                <w:szCs w:val="18"/>
                <w:highlight w:val="yellow"/>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1E70DD92" w14:textId="77777777" w:rsidR="00D456D0" w:rsidRPr="005A2286" w:rsidRDefault="00D456D0" w:rsidP="00F31E8D">
            <w:pPr>
              <w:jc w:val="right"/>
              <w:rPr>
                <w:rFonts w:ascii="Times New Roman" w:hAnsi="Times New Roman" w:cs="Times New Roman"/>
                <w:sz w:val="18"/>
                <w:szCs w:val="18"/>
                <w:highlight w:val="yellow"/>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AF0E3A8" w14:textId="77777777" w:rsidR="00D456D0" w:rsidRPr="005A2286" w:rsidRDefault="00D456D0" w:rsidP="00F31E8D">
            <w:pPr>
              <w:jc w:val="center"/>
              <w:rPr>
                <w:rFonts w:ascii="Times New Roman" w:hAnsi="Times New Roman" w:cs="Times New Roman"/>
                <w:sz w:val="16"/>
                <w:szCs w:val="16"/>
                <w:highlight w:val="yellow"/>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65A9805" w14:textId="77777777" w:rsidR="00D456D0" w:rsidRPr="005A2286" w:rsidRDefault="00D456D0" w:rsidP="00F31E8D">
            <w:pPr>
              <w:jc w:val="right"/>
              <w:rPr>
                <w:rFonts w:ascii="Times New Roman" w:hAnsi="Times New Roman" w:cs="Times New Roman"/>
                <w:sz w:val="16"/>
                <w:szCs w:val="16"/>
                <w:highlight w:val="yellow"/>
              </w:rPr>
            </w:pPr>
          </w:p>
        </w:tc>
        <w:tc>
          <w:tcPr>
            <w:tcW w:w="851" w:type="dxa"/>
            <w:vMerge/>
            <w:shd w:val="clear" w:color="auto" w:fill="D9D9D9" w:themeFill="background1" w:themeFillShade="D9"/>
          </w:tcPr>
          <w:p w14:paraId="4C86D88C" w14:textId="77777777" w:rsidR="00D456D0" w:rsidRPr="005A2286" w:rsidRDefault="00D456D0" w:rsidP="00F31E8D">
            <w:pPr>
              <w:jc w:val="right"/>
              <w:rPr>
                <w:rFonts w:ascii="Times New Roman" w:hAnsi="Times New Roman" w:cs="Times New Roman"/>
                <w:sz w:val="16"/>
                <w:szCs w:val="16"/>
                <w:highlight w:val="yellow"/>
              </w:rPr>
            </w:pPr>
          </w:p>
        </w:tc>
        <w:tc>
          <w:tcPr>
            <w:tcW w:w="850" w:type="dxa"/>
            <w:vMerge/>
            <w:shd w:val="clear" w:color="auto" w:fill="D9D9D9" w:themeFill="background1" w:themeFillShade="D9"/>
          </w:tcPr>
          <w:p w14:paraId="6C2E5FCE" w14:textId="77777777" w:rsidR="00D456D0" w:rsidRPr="005A2286" w:rsidRDefault="00D456D0" w:rsidP="00F31E8D">
            <w:pPr>
              <w:jc w:val="right"/>
              <w:rPr>
                <w:rFonts w:ascii="Times New Roman" w:hAnsi="Times New Roman" w:cs="Times New Roman"/>
                <w:sz w:val="16"/>
                <w:szCs w:val="16"/>
                <w:highlight w:val="yellow"/>
              </w:rPr>
            </w:pPr>
          </w:p>
        </w:tc>
        <w:tc>
          <w:tcPr>
            <w:tcW w:w="993" w:type="dxa"/>
            <w:vMerge/>
            <w:shd w:val="clear" w:color="auto" w:fill="D9D9D9" w:themeFill="background1" w:themeFillShade="D9"/>
          </w:tcPr>
          <w:p w14:paraId="4A1E3FB9" w14:textId="77777777" w:rsidR="00D456D0" w:rsidRPr="00AA404B"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057F669D" w14:textId="2BA4EAD4" w:rsidR="00D456D0" w:rsidRPr="00AA404B" w:rsidRDefault="000B4B8B" w:rsidP="00F31E8D">
            <w:pPr>
              <w:jc w:val="center"/>
              <w:rPr>
                <w:rFonts w:ascii="Times New Roman" w:hAnsi="Times New Roman" w:cs="Times New Roman"/>
                <w:b/>
                <w:sz w:val="16"/>
                <w:szCs w:val="16"/>
              </w:rPr>
            </w:pPr>
            <w:r w:rsidRPr="00AA404B">
              <w:rPr>
                <w:rFonts w:ascii="Times New Roman" w:hAnsi="Times New Roman" w:cs="Times New Roman"/>
                <w:b/>
                <w:sz w:val="16"/>
                <w:szCs w:val="16"/>
              </w:rPr>
              <w:t>A</w:t>
            </w:r>
            <w:r w:rsidR="00D456D0" w:rsidRPr="00AA404B">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039056AD"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neattiecināmās</w:t>
            </w:r>
          </w:p>
        </w:tc>
        <w:tc>
          <w:tcPr>
            <w:tcW w:w="709" w:type="dxa"/>
            <w:shd w:val="clear" w:color="auto" w:fill="D9D9D9" w:themeFill="background1" w:themeFillShade="D9"/>
            <w:vAlign w:val="center"/>
          </w:tcPr>
          <w:p w14:paraId="5359E2D1"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EUR</w:t>
            </w:r>
          </w:p>
        </w:tc>
        <w:tc>
          <w:tcPr>
            <w:tcW w:w="851" w:type="dxa"/>
            <w:shd w:val="clear" w:color="auto" w:fill="D9D9D9" w:themeFill="background1" w:themeFillShade="D9"/>
            <w:vAlign w:val="center"/>
          </w:tcPr>
          <w:p w14:paraId="3A5F6011"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w:t>
            </w:r>
          </w:p>
        </w:tc>
        <w:tc>
          <w:tcPr>
            <w:tcW w:w="850" w:type="dxa"/>
            <w:vMerge/>
            <w:shd w:val="clear" w:color="auto" w:fill="D9D9D9" w:themeFill="background1" w:themeFillShade="D9"/>
            <w:vAlign w:val="center"/>
          </w:tcPr>
          <w:p w14:paraId="77F5347A" w14:textId="77777777" w:rsidR="00D456D0" w:rsidRPr="005A2286" w:rsidRDefault="00D456D0" w:rsidP="00F31E8D">
            <w:pPr>
              <w:jc w:val="center"/>
              <w:rPr>
                <w:rFonts w:ascii="Times New Roman" w:hAnsi="Times New Roman" w:cs="Times New Roman"/>
                <w:b/>
                <w:sz w:val="16"/>
                <w:szCs w:val="16"/>
                <w:highlight w:val="yellow"/>
              </w:rPr>
            </w:pPr>
          </w:p>
        </w:tc>
      </w:tr>
      <w:tr w:rsidR="00D456D0" w:rsidRPr="005A2286" w14:paraId="2D54DA39" w14:textId="77777777" w:rsidTr="00AE66AB">
        <w:tc>
          <w:tcPr>
            <w:tcW w:w="849" w:type="dxa"/>
            <w:tcBorders>
              <w:top w:val="nil"/>
              <w:left w:val="single" w:sz="4" w:space="0" w:color="auto"/>
              <w:bottom w:val="single" w:sz="4" w:space="0" w:color="auto"/>
              <w:right w:val="nil"/>
            </w:tcBorders>
            <w:shd w:val="clear" w:color="000000" w:fill="D9D9D9"/>
            <w:vAlign w:val="center"/>
          </w:tcPr>
          <w:p w14:paraId="1EB8AF9A" w14:textId="77777777" w:rsidR="00D456D0" w:rsidRPr="00B8114D" w:rsidRDefault="00D456D0" w:rsidP="00F31E8D">
            <w:pPr>
              <w:rPr>
                <w:rFonts w:ascii="Times New Roman" w:hAnsi="Times New Roman" w:cs="Times New Roman"/>
                <w:b/>
                <w:bCs/>
                <w:sz w:val="20"/>
                <w:szCs w:val="20"/>
              </w:rPr>
            </w:pPr>
            <w:r w:rsidRPr="00B8114D">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8178E99" w14:textId="6AD3E3D6" w:rsidR="00BD432D" w:rsidRPr="00B8114D" w:rsidRDefault="00D456D0"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AC67A7E" w14:textId="77777777" w:rsidR="00D456D0"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N</w:t>
            </w:r>
            <w:r w:rsidR="00D456D0" w:rsidRPr="00B8114D">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6B5617CD" w14:textId="77777777" w:rsidR="00D456D0" w:rsidRPr="00B8114D"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60DC001E" w14:textId="77777777" w:rsidR="00D456D0" w:rsidRPr="005A2286" w:rsidRDefault="00D456D0" w:rsidP="00F31E8D">
            <w:pPr>
              <w:jc w:val="center"/>
              <w:rPr>
                <w:rFonts w:ascii="Times New Roman" w:hAnsi="Times New Roman" w:cs="Times New Roman"/>
                <w:sz w:val="20"/>
                <w:szCs w:val="20"/>
                <w:highlight w:val="yellow"/>
              </w:rPr>
            </w:pPr>
          </w:p>
        </w:tc>
        <w:tc>
          <w:tcPr>
            <w:tcW w:w="850" w:type="dxa"/>
            <w:shd w:val="clear" w:color="auto" w:fill="D9D9D9" w:themeFill="background1" w:themeFillShade="D9"/>
            <w:vAlign w:val="center"/>
          </w:tcPr>
          <w:p w14:paraId="72FD676C" w14:textId="77777777" w:rsidR="00D456D0" w:rsidRPr="005A2286" w:rsidRDefault="00D456D0" w:rsidP="00F31E8D">
            <w:pPr>
              <w:jc w:val="center"/>
              <w:rPr>
                <w:rFonts w:ascii="Times New Roman" w:hAnsi="Times New Roman" w:cs="Times New Roman"/>
                <w:sz w:val="20"/>
                <w:szCs w:val="20"/>
                <w:highlight w:val="yellow"/>
              </w:rPr>
            </w:pPr>
          </w:p>
        </w:tc>
        <w:tc>
          <w:tcPr>
            <w:tcW w:w="993" w:type="dxa"/>
            <w:shd w:val="clear" w:color="auto" w:fill="D9D9D9" w:themeFill="background1" w:themeFillShade="D9"/>
            <w:vAlign w:val="center"/>
          </w:tcPr>
          <w:p w14:paraId="7E7582FB" w14:textId="77777777" w:rsidR="00D456D0" w:rsidRPr="005A2286" w:rsidRDefault="00D456D0" w:rsidP="00F31E8D">
            <w:pPr>
              <w:jc w:val="center"/>
              <w:rPr>
                <w:rFonts w:ascii="Times New Roman" w:hAnsi="Times New Roman" w:cs="Times New Roman"/>
                <w:sz w:val="20"/>
                <w:szCs w:val="20"/>
                <w:highlight w:val="yellow"/>
              </w:rPr>
            </w:pPr>
          </w:p>
        </w:tc>
        <w:tc>
          <w:tcPr>
            <w:tcW w:w="1134" w:type="dxa"/>
            <w:shd w:val="clear" w:color="auto" w:fill="D9D9D9" w:themeFill="background1" w:themeFillShade="D9"/>
            <w:vAlign w:val="center"/>
          </w:tcPr>
          <w:p w14:paraId="7D2ED4FC" w14:textId="77777777" w:rsidR="00D456D0" w:rsidRPr="005A2286" w:rsidRDefault="00D456D0" w:rsidP="00F31E8D">
            <w:pPr>
              <w:jc w:val="center"/>
              <w:rPr>
                <w:rFonts w:ascii="Times New Roman" w:hAnsi="Times New Roman" w:cs="Times New Roman"/>
                <w:sz w:val="20"/>
                <w:szCs w:val="20"/>
                <w:highlight w:val="yellow"/>
              </w:rPr>
            </w:pPr>
          </w:p>
        </w:tc>
        <w:tc>
          <w:tcPr>
            <w:tcW w:w="1275" w:type="dxa"/>
            <w:shd w:val="clear" w:color="auto" w:fill="D9D9D9" w:themeFill="background1" w:themeFillShade="D9"/>
          </w:tcPr>
          <w:p w14:paraId="08ADC6DB" w14:textId="77777777" w:rsidR="00D456D0" w:rsidRPr="005A2286" w:rsidRDefault="00D456D0" w:rsidP="00F31E8D">
            <w:pPr>
              <w:jc w:val="center"/>
              <w:rPr>
                <w:rFonts w:ascii="Times New Roman" w:hAnsi="Times New Roman" w:cs="Times New Roman"/>
                <w:sz w:val="20"/>
                <w:szCs w:val="20"/>
                <w:highlight w:val="yellow"/>
              </w:rPr>
            </w:pPr>
          </w:p>
        </w:tc>
        <w:tc>
          <w:tcPr>
            <w:tcW w:w="709" w:type="dxa"/>
            <w:shd w:val="clear" w:color="auto" w:fill="D9D9D9" w:themeFill="background1" w:themeFillShade="D9"/>
          </w:tcPr>
          <w:p w14:paraId="0DB2640D" w14:textId="77777777" w:rsidR="00D456D0" w:rsidRPr="005A2286" w:rsidRDefault="00D456D0" w:rsidP="00F31E8D">
            <w:pPr>
              <w:jc w:val="center"/>
              <w:rPr>
                <w:rFonts w:ascii="Times New Roman" w:hAnsi="Times New Roman" w:cs="Times New Roman"/>
                <w:sz w:val="20"/>
                <w:szCs w:val="20"/>
                <w:highlight w:val="yellow"/>
              </w:rPr>
            </w:pPr>
          </w:p>
        </w:tc>
        <w:tc>
          <w:tcPr>
            <w:tcW w:w="851" w:type="dxa"/>
            <w:shd w:val="clear" w:color="auto" w:fill="D9D9D9" w:themeFill="background1" w:themeFillShade="D9"/>
          </w:tcPr>
          <w:p w14:paraId="0FB50BCF" w14:textId="77777777" w:rsidR="00D456D0" w:rsidRPr="005A2286" w:rsidRDefault="00D456D0" w:rsidP="00F31E8D">
            <w:pPr>
              <w:jc w:val="center"/>
              <w:rPr>
                <w:rFonts w:ascii="Times New Roman" w:hAnsi="Times New Roman" w:cs="Times New Roman"/>
                <w:sz w:val="20"/>
                <w:szCs w:val="20"/>
                <w:highlight w:val="yellow"/>
              </w:rPr>
            </w:pPr>
          </w:p>
        </w:tc>
        <w:tc>
          <w:tcPr>
            <w:tcW w:w="850" w:type="dxa"/>
            <w:shd w:val="clear" w:color="auto" w:fill="D9D9D9" w:themeFill="background1" w:themeFillShade="D9"/>
          </w:tcPr>
          <w:p w14:paraId="2F92C9CF" w14:textId="77777777" w:rsidR="00D456D0" w:rsidRPr="005A2286" w:rsidRDefault="00D456D0" w:rsidP="00F31E8D">
            <w:pPr>
              <w:jc w:val="center"/>
              <w:rPr>
                <w:rFonts w:ascii="Times New Roman" w:hAnsi="Times New Roman" w:cs="Times New Roman"/>
                <w:sz w:val="20"/>
                <w:szCs w:val="20"/>
                <w:highlight w:val="yellow"/>
              </w:rPr>
            </w:pPr>
          </w:p>
        </w:tc>
      </w:tr>
      <w:tr w:rsidR="00941009" w:rsidRPr="005A2286" w14:paraId="1236F3DD" w14:textId="77777777" w:rsidTr="007F4818">
        <w:tc>
          <w:tcPr>
            <w:tcW w:w="849" w:type="dxa"/>
            <w:tcBorders>
              <w:top w:val="nil"/>
              <w:left w:val="single" w:sz="4" w:space="0" w:color="auto"/>
              <w:bottom w:val="single" w:sz="4" w:space="0" w:color="auto"/>
              <w:right w:val="nil"/>
            </w:tcBorders>
            <w:shd w:val="clear" w:color="000000" w:fill="D9D9D9"/>
            <w:vAlign w:val="center"/>
          </w:tcPr>
          <w:p w14:paraId="21B9C671" w14:textId="61362C64" w:rsidR="00941009" w:rsidRPr="00B8114D" w:rsidRDefault="00941009" w:rsidP="00F31E8D">
            <w:pPr>
              <w:rPr>
                <w:rFonts w:ascii="Times New Roman" w:hAnsi="Times New Roman" w:cs="Times New Roman"/>
                <w:bCs/>
                <w:sz w:val="20"/>
                <w:szCs w:val="20"/>
              </w:rPr>
            </w:pPr>
            <w:r w:rsidRPr="00B8114D">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445CC08" w14:textId="77777777" w:rsidR="00941009" w:rsidRPr="00B8114D" w:rsidRDefault="00941009"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Finansējuma saņēmēja projekta vadības personāla izmaksas</w:t>
            </w:r>
          </w:p>
          <w:p w14:paraId="6173C6DF" w14:textId="157FDF9A" w:rsidR="00D01865" w:rsidRPr="00B8114D" w:rsidRDefault="00D01865" w:rsidP="00127729">
            <w:pPr>
              <w:jc w:val="both"/>
              <w:rPr>
                <w:rFonts w:ascii="Times New Roman" w:hAnsi="Times New Roman" w:cs="Times New Roman"/>
                <w:i/>
                <w:iCs/>
                <w:color w:val="0000FF"/>
                <w:sz w:val="20"/>
                <w:szCs w:val="20"/>
                <w:u w:val="single"/>
              </w:rPr>
            </w:pPr>
            <w:r w:rsidRPr="00B8114D">
              <w:rPr>
                <w:rFonts w:ascii="Times New Roman" w:hAnsi="Times New Roman" w:cs="Times New Roman"/>
                <w:i/>
                <w:iCs/>
                <w:color w:val="0000FF"/>
                <w:sz w:val="20"/>
                <w:szCs w:val="20"/>
                <w:u w:val="single"/>
              </w:rPr>
              <w:t xml:space="preserve">MK noteikumu 32.punkts. </w:t>
            </w:r>
          </w:p>
          <w:p w14:paraId="31A14B34" w14:textId="4DB87A7F" w:rsidR="00D01865" w:rsidRPr="00B8114D" w:rsidRDefault="00D01865" w:rsidP="00127729">
            <w:pPr>
              <w:jc w:val="both"/>
              <w:rPr>
                <w:rFonts w:ascii="Times New Roman" w:hAnsi="Times New Roman" w:cs="Times New Roman"/>
                <w:i/>
                <w:iCs/>
                <w:color w:val="0000FF"/>
                <w:sz w:val="20"/>
                <w:szCs w:val="20"/>
              </w:rPr>
            </w:pPr>
            <w:r w:rsidRPr="00B8114D">
              <w:rPr>
                <w:rFonts w:ascii="Times New Roman" w:hAnsi="Times New Roman" w:cs="Times New Roman"/>
                <w:i/>
                <w:iCs/>
                <w:color w:val="0000FF"/>
                <w:sz w:val="20"/>
                <w:szCs w:val="20"/>
              </w:rPr>
              <w:t>Attiecināma būs summa, kas vienāda ar 15% no izmaksu pozīcijas Nr.2.1</w:t>
            </w:r>
            <w:r w:rsidR="00136992" w:rsidRPr="00B8114D">
              <w:rPr>
                <w:rFonts w:ascii="Times New Roman" w:hAnsi="Times New Roman" w:cs="Times New Roman"/>
                <w:i/>
                <w:iCs/>
                <w:color w:val="0000FF"/>
                <w:sz w:val="20"/>
                <w:szCs w:val="20"/>
              </w:rPr>
              <w:t>.1</w:t>
            </w:r>
            <w:r w:rsidRPr="00B8114D">
              <w:rPr>
                <w:rFonts w:ascii="Times New Roman" w:hAnsi="Times New Roman" w:cs="Times New Roman"/>
                <w:i/>
                <w:iCs/>
                <w:color w:val="0000FF"/>
                <w:sz w:val="20"/>
                <w:szCs w:val="20"/>
              </w:rPr>
              <w:t>. kopsummas.</w:t>
            </w:r>
          </w:p>
          <w:p w14:paraId="13CEDCD7" w14:textId="77777777" w:rsidR="00D01865" w:rsidRPr="00B8114D" w:rsidRDefault="00D01865" w:rsidP="00127729">
            <w:pPr>
              <w:jc w:val="both"/>
              <w:rPr>
                <w:rFonts w:ascii="Times New Roman" w:hAnsi="Times New Roman" w:cs="Times New Roman"/>
                <w:i/>
                <w:iCs/>
                <w:color w:val="0000FF"/>
                <w:sz w:val="20"/>
                <w:szCs w:val="20"/>
              </w:rPr>
            </w:pPr>
            <w:r w:rsidRPr="00B8114D">
              <w:rPr>
                <w:rFonts w:ascii="Times New Roman" w:hAnsi="Times New Roman" w:cs="Times New Roman"/>
                <w:i/>
                <w:iCs/>
                <w:color w:val="0000FF"/>
                <w:sz w:val="20"/>
                <w:szCs w:val="20"/>
              </w:rPr>
              <w:t>Izmaksas norāda kā vienu izmaksu pozīciju un tās nav nepieciešams atšifrēt sīkāk.</w:t>
            </w:r>
          </w:p>
          <w:p w14:paraId="6EFE90C0" w14:textId="01FADA82" w:rsidR="00D01865" w:rsidRPr="00B8114D" w:rsidRDefault="00D01865" w:rsidP="00127729">
            <w:pPr>
              <w:jc w:val="both"/>
              <w:rPr>
                <w:rFonts w:ascii="Times New Roman" w:hAnsi="Times New Roman" w:cs="Times New Roman"/>
                <w:bCs/>
                <w:sz w:val="20"/>
                <w:szCs w:val="20"/>
              </w:rPr>
            </w:pPr>
            <w:r w:rsidRPr="00B8114D">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703FC54" w14:textId="1D919A12" w:rsidR="00941009" w:rsidRPr="00B8114D" w:rsidRDefault="00D01865"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2EF3EF9E" w14:textId="77777777" w:rsidR="00941009" w:rsidRPr="005A2286" w:rsidRDefault="00941009" w:rsidP="00F31E8D">
            <w:pPr>
              <w:rPr>
                <w:rFonts w:ascii="Times New Roman" w:hAnsi="Times New Roman" w:cs="Times New Roman"/>
                <w:bCs/>
                <w:sz w:val="20"/>
                <w:szCs w:val="20"/>
                <w:highlight w:val="yellow"/>
              </w:rPr>
            </w:pPr>
          </w:p>
        </w:tc>
        <w:tc>
          <w:tcPr>
            <w:tcW w:w="851" w:type="dxa"/>
            <w:vAlign w:val="center"/>
          </w:tcPr>
          <w:p w14:paraId="5F3C56B7" w14:textId="77777777" w:rsidR="00941009" w:rsidRPr="005A2286" w:rsidRDefault="00941009" w:rsidP="00F31E8D">
            <w:pPr>
              <w:jc w:val="center"/>
              <w:rPr>
                <w:rFonts w:ascii="Times New Roman" w:hAnsi="Times New Roman" w:cs="Times New Roman"/>
                <w:sz w:val="20"/>
                <w:szCs w:val="20"/>
                <w:highlight w:val="yellow"/>
              </w:rPr>
            </w:pPr>
          </w:p>
        </w:tc>
        <w:tc>
          <w:tcPr>
            <w:tcW w:w="850" w:type="dxa"/>
            <w:vAlign w:val="center"/>
          </w:tcPr>
          <w:p w14:paraId="28D78DE9" w14:textId="77777777" w:rsidR="00941009" w:rsidRPr="005A2286" w:rsidRDefault="00941009" w:rsidP="00F31E8D">
            <w:pPr>
              <w:jc w:val="center"/>
              <w:rPr>
                <w:rFonts w:ascii="Times New Roman" w:hAnsi="Times New Roman" w:cs="Times New Roman"/>
                <w:sz w:val="20"/>
                <w:szCs w:val="20"/>
                <w:highlight w:val="yellow"/>
              </w:rPr>
            </w:pPr>
          </w:p>
        </w:tc>
        <w:tc>
          <w:tcPr>
            <w:tcW w:w="993" w:type="dxa"/>
            <w:vAlign w:val="center"/>
          </w:tcPr>
          <w:p w14:paraId="706BFEE8" w14:textId="77777777" w:rsidR="00941009" w:rsidRPr="005A2286" w:rsidRDefault="00941009" w:rsidP="00F31E8D">
            <w:pPr>
              <w:jc w:val="center"/>
              <w:rPr>
                <w:rFonts w:ascii="Times New Roman" w:hAnsi="Times New Roman" w:cs="Times New Roman"/>
                <w:sz w:val="20"/>
                <w:szCs w:val="20"/>
                <w:highlight w:val="yellow"/>
              </w:rPr>
            </w:pPr>
          </w:p>
        </w:tc>
        <w:tc>
          <w:tcPr>
            <w:tcW w:w="1134" w:type="dxa"/>
            <w:vAlign w:val="center"/>
          </w:tcPr>
          <w:p w14:paraId="7A1EED42" w14:textId="77777777" w:rsidR="00941009" w:rsidRPr="005A2286" w:rsidRDefault="00941009" w:rsidP="00F31E8D">
            <w:pPr>
              <w:jc w:val="center"/>
              <w:rPr>
                <w:rFonts w:ascii="Times New Roman" w:hAnsi="Times New Roman" w:cs="Times New Roman"/>
                <w:sz w:val="20"/>
                <w:szCs w:val="20"/>
                <w:highlight w:val="yellow"/>
              </w:rPr>
            </w:pPr>
          </w:p>
        </w:tc>
        <w:tc>
          <w:tcPr>
            <w:tcW w:w="1275" w:type="dxa"/>
          </w:tcPr>
          <w:p w14:paraId="0F80FB3C" w14:textId="77777777" w:rsidR="00941009" w:rsidRPr="005A2286" w:rsidRDefault="00941009" w:rsidP="00F31E8D">
            <w:pPr>
              <w:jc w:val="center"/>
              <w:rPr>
                <w:rFonts w:ascii="Times New Roman" w:hAnsi="Times New Roman" w:cs="Times New Roman"/>
                <w:sz w:val="20"/>
                <w:szCs w:val="20"/>
                <w:highlight w:val="yellow"/>
              </w:rPr>
            </w:pPr>
          </w:p>
        </w:tc>
        <w:tc>
          <w:tcPr>
            <w:tcW w:w="709" w:type="dxa"/>
          </w:tcPr>
          <w:p w14:paraId="6232E2D2" w14:textId="77777777" w:rsidR="00941009" w:rsidRPr="005A2286" w:rsidRDefault="00941009" w:rsidP="00F31E8D">
            <w:pPr>
              <w:jc w:val="center"/>
              <w:rPr>
                <w:rFonts w:ascii="Times New Roman" w:hAnsi="Times New Roman" w:cs="Times New Roman"/>
                <w:sz w:val="20"/>
                <w:szCs w:val="20"/>
                <w:highlight w:val="yellow"/>
              </w:rPr>
            </w:pPr>
          </w:p>
        </w:tc>
        <w:tc>
          <w:tcPr>
            <w:tcW w:w="851" w:type="dxa"/>
          </w:tcPr>
          <w:p w14:paraId="55346AB4" w14:textId="77777777" w:rsidR="00941009" w:rsidRPr="005A2286" w:rsidRDefault="00941009" w:rsidP="00F31E8D">
            <w:pPr>
              <w:jc w:val="center"/>
              <w:rPr>
                <w:rFonts w:ascii="Times New Roman" w:hAnsi="Times New Roman" w:cs="Times New Roman"/>
                <w:sz w:val="20"/>
                <w:szCs w:val="20"/>
                <w:highlight w:val="yellow"/>
              </w:rPr>
            </w:pPr>
          </w:p>
        </w:tc>
        <w:tc>
          <w:tcPr>
            <w:tcW w:w="850" w:type="dxa"/>
          </w:tcPr>
          <w:p w14:paraId="56EE621E" w14:textId="77777777" w:rsidR="00941009" w:rsidRPr="005A2286" w:rsidRDefault="00941009" w:rsidP="00F31E8D">
            <w:pPr>
              <w:jc w:val="center"/>
              <w:rPr>
                <w:rFonts w:ascii="Times New Roman" w:hAnsi="Times New Roman" w:cs="Times New Roman"/>
                <w:sz w:val="20"/>
                <w:szCs w:val="20"/>
                <w:highlight w:val="yellow"/>
              </w:rPr>
            </w:pPr>
          </w:p>
        </w:tc>
      </w:tr>
      <w:tr w:rsidR="00D456D0" w:rsidRPr="005A2286" w14:paraId="7873F422" w14:textId="77777777" w:rsidTr="00AE66AB">
        <w:tc>
          <w:tcPr>
            <w:tcW w:w="849" w:type="dxa"/>
            <w:tcBorders>
              <w:top w:val="nil"/>
              <w:left w:val="single" w:sz="4" w:space="0" w:color="auto"/>
              <w:bottom w:val="single" w:sz="4" w:space="0" w:color="auto"/>
              <w:right w:val="nil"/>
            </w:tcBorders>
            <w:shd w:val="clear" w:color="000000" w:fill="D9D9D9"/>
            <w:vAlign w:val="center"/>
          </w:tcPr>
          <w:p w14:paraId="2B44963F" w14:textId="207CEEEF" w:rsidR="00D456D0" w:rsidRPr="00B8114D" w:rsidRDefault="00D456D0" w:rsidP="00F31E8D">
            <w:pPr>
              <w:rPr>
                <w:rFonts w:ascii="Times New Roman" w:hAnsi="Times New Roman" w:cs="Times New Roman"/>
                <w:b/>
                <w:bCs/>
                <w:sz w:val="20"/>
                <w:szCs w:val="20"/>
              </w:rPr>
            </w:pPr>
            <w:r w:rsidRPr="00B8114D">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6A27495" w14:textId="77777777" w:rsidR="00D456D0" w:rsidRPr="00B8114D" w:rsidRDefault="00D456D0"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Projekta vadības izmaksas</w:t>
            </w:r>
          </w:p>
          <w:p w14:paraId="115F51F9"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Projekta vadības personāla atlīdzības izmaksas:</w:t>
            </w:r>
          </w:p>
          <w:p w14:paraId="10D868C5"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nepārsniedz 56 580 euro gadā, ja tiešās attiecināmās izmaksas ir vienādas vai lielākas par pieciem miljoniem euro;</w:t>
            </w:r>
          </w:p>
          <w:p w14:paraId="59380097" w14:textId="77777777" w:rsidR="00592335" w:rsidRPr="00B8114D" w:rsidRDefault="00592335" w:rsidP="00127729">
            <w:pPr>
              <w:jc w:val="both"/>
              <w:rPr>
                <w:rFonts w:ascii="Times New Roman" w:hAnsi="Times New Roman" w:cs="Times New Roman"/>
                <w:bCs/>
                <w:i/>
                <w:iCs/>
                <w:color w:val="0000FF"/>
                <w:sz w:val="20"/>
                <w:szCs w:val="20"/>
              </w:rPr>
            </w:pPr>
            <w:r w:rsidRPr="00B8114D">
              <w:rPr>
                <w:rFonts w:ascii="Times New Roman" w:hAnsi="Times New Roman" w:cs="Times New Roman"/>
                <w:bCs/>
                <w:i/>
                <w:color w:val="0000FF"/>
                <w:sz w:val="20"/>
                <w:szCs w:val="20"/>
              </w:rPr>
              <w:t>- nepārsniedz 24 426 </w:t>
            </w:r>
            <w:r w:rsidRPr="00B8114D">
              <w:rPr>
                <w:rFonts w:ascii="Times New Roman" w:hAnsi="Times New Roman" w:cs="Times New Roman"/>
                <w:bCs/>
                <w:i/>
                <w:iCs/>
                <w:color w:val="0000FF"/>
                <w:sz w:val="20"/>
                <w:szCs w:val="20"/>
              </w:rPr>
              <w:t>euro</w:t>
            </w:r>
            <w:r w:rsidRPr="00B8114D">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r w:rsidRPr="00B8114D">
              <w:rPr>
                <w:rFonts w:ascii="Times New Roman" w:hAnsi="Times New Roman" w:cs="Times New Roman"/>
                <w:bCs/>
                <w:i/>
                <w:iCs/>
                <w:color w:val="0000FF"/>
                <w:sz w:val="20"/>
                <w:szCs w:val="20"/>
              </w:rPr>
              <w:t>euro;</w:t>
            </w:r>
          </w:p>
          <w:p w14:paraId="547B9571"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iCs/>
                <w:color w:val="0000FF"/>
                <w:sz w:val="20"/>
                <w:szCs w:val="20"/>
              </w:rPr>
              <w:t xml:space="preserve">Ja projekta </w:t>
            </w:r>
            <w:r w:rsidR="00217A5C" w:rsidRPr="00D7463E">
              <w:rPr>
                <w:rFonts w:ascii="Times New Roman" w:hAnsi="Times New Roman" w:cs="Times New Roman"/>
                <w:bCs/>
                <w:i/>
                <w:iCs/>
                <w:color w:val="0000FF"/>
                <w:sz w:val="20"/>
                <w:szCs w:val="20"/>
              </w:rPr>
              <w:t>darbību</w:t>
            </w:r>
            <w:r w:rsidR="00217A5C" w:rsidRPr="00117F50">
              <w:rPr>
                <w:rFonts w:ascii="Times New Roman" w:hAnsi="Times New Roman" w:cs="Times New Roman"/>
                <w:bCs/>
                <w:i/>
                <w:iCs/>
                <w:color w:val="0000FF"/>
                <w:sz w:val="20"/>
                <w:szCs w:val="20"/>
              </w:rPr>
              <w:t xml:space="preserve"> </w:t>
            </w:r>
            <w:r w:rsidRPr="00B8114D">
              <w:rPr>
                <w:rFonts w:ascii="Times New Roman" w:hAnsi="Times New Roman" w:cs="Times New Roman"/>
                <w:bCs/>
                <w:i/>
                <w:iCs/>
                <w:color w:val="0000FF"/>
                <w:sz w:val="20"/>
                <w:szCs w:val="20"/>
              </w:rPr>
              <w:t xml:space="preserve">īstenošanas laiks nav pilni gadi, tad par nepilno gadu izmaksu ierobežojumu aprēķina proporcionāli projekta </w:t>
            </w:r>
            <w:r w:rsidR="00217A5C" w:rsidRPr="00D7463E">
              <w:rPr>
                <w:rFonts w:ascii="Times New Roman" w:hAnsi="Times New Roman" w:cs="Times New Roman"/>
                <w:bCs/>
                <w:i/>
                <w:iCs/>
                <w:color w:val="0000FF"/>
                <w:sz w:val="20"/>
                <w:szCs w:val="20"/>
              </w:rPr>
              <w:t>darbību</w:t>
            </w:r>
            <w:r w:rsidR="00217A5C" w:rsidRPr="00117F50">
              <w:rPr>
                <w:rFonts w:ascii="Times New Roman" w:hAnsi="Times New Roman" w:cs="Times New Roman"/>
                <w:bCs/>
                <w:i/>
                <w:iCs/>
                <w:color w:val="0000FF"/>
                <w:sz w:val="20"/>
                <w:szCs w:val="20"/>
              </w:rPr>
              <w:t xml:space="preserve"> </w:t>
            </w:r>
            <w:r w:rsidRPr="00B8114D">
              <w:rPr>
                <w:rFonts w:ascii="Times New Roman" w:hAnsi="Times New Roman" w:cs="Times New Roman"/>
                <w:bCs/>
                <w:i/>
                <w:iCs/>
                <w:color w:val="0000FF"/>
                <w:sz w:val="20"/>
                <w:szCs w:val="20"/>
              </w:rPr>
              <w:t>īstenošanas pilnu mēnešu skaitam.</w:t>
            </w:r>
          </w:p>
          <w:p w14:paraId="0144CB0D" w14:textId="77777777" w:rsidR="00592335" w:rsidRPr="00B8114D" w:rsidRDefault="00592335" w:rsidP="00127729">
            <w:pPr>
              <w:jc w:val="both"/>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2E753C" w14:textId="77777777" w:rsidR="00D456D0"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C544B86" w14:textId="77777777" w:rsidR="00D456D0" w:rsidRPr="00B8114D" w:rsidRDefault="00D456D0"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 </w:t>
            </w:r>
          </w:p>
        </w:tc>
        <w:tc>
          <w:tcPr>
            <w:tcW w:w="851" w:type="dxa"/>
            <w:shd w:val="clear" w:color="auto" w:fill="D9D9D9" w:themeFill="background1" w:themeFillShade="D9"/>
          </w:tcPr>
          <w:p w14:paraId="28E238FC" w14:textId="77777777" w:rsidR="00D456D0" w:rsidRPr="005A2286" w:rsidRDefault="00D456D0"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09B0E534" w14:textId="77777777" w:rsidR="00D456D0" w:rsidRPr="005A2286" w:rsidRDefault="00D456D0" w:rsidP="00F31E8D">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6255C492" w14:textId="77777777" w:rsidR="00D456D0" w:rsidRPr="005A2286" w:rsidRDefault="00D456D0" w:rsidP="00F31E8D">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0F62F639" w14:textId="77777777" w:rsidR="00D456D0" w:rsidRPr="005A2286" w:rsidRDefault="00D456D0" w:rsidP="00F31E8D">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628CB2BC" w14:textId="77777777" w:rsidR="00D456D0" w:rsidRPr="005A2286" w:rsidRDefault="00D456D0" w:rsidP="00F31E8D">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4AB1C1D2" w14:textId="77777777" w:rsidR="00D456D0" w:rsidRPr="005A2286" w:rsidRDefault="00D456D0" w:rsidP="00F31E8D">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206561DE" w14:textId="77777777" w:rsidR="00D456D0" w:rsidRPr="005A2286" w:rsidRDefault="00D456D0"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C684D8C" w14:textId="77777777" w:rsidR="00D456D0" w:rsidRPr="005A2286" w:rsidRDefault="00D456D0" w:rsidP="00F31E8D">
            <w:pPr>
              <w:jc w:val="right"/>
              <w:rPr>
                <w:rFonts w:ascii="Times New Roman" w:hAnsi="Times New Roman" w:cs="Times New Roman"/>
                <w:sz w:val="20"/>
                <w:szCs w:val="20"/>
                <w:highlight w:val="yellow"/>
              </w:rPr>
            </w:pPr>
          </w:p>
        </w:tc>
      </w:tr>
      <w:tr w:rsidR="00136992" w:rsidRPr="005A2286" w14:paraId="30962C25" w14:textId="77777777" w:rsidTr="00AE66AB">
        <w:tc>
          <w:tcPr>
            <w:tcW w:w="849" w:type="dxa"/>
            <w:tcBorders>
              <w:top w:val="nil"/>
              <w:left w:val="single" w:sz="4" w:space="0" w:color="auto"/>
              <w:bottom w:val="single" w:sz="4" w:space="0" w:color="auto"/>
              <w:right w:val="nil"/>
            </w:tcBorders>
            <w:shd w:val="clear" w:color="000000" w:fill="D9D9D9"/>
            <w:vAlign w:val="center"/>
          </w:tcPr>
          <w:p w14:paraId="147364BB" w14:textId="0C285BBD" w:rsidR="00136992" w:rsidRPr="00B8114D" w:rsidRDefault="00136992" w:rsidP="00F31E8D">
            <w:pPr>
              <w:rPr>
                <w:rFonts w:ascii="Times New Roman" w:hAnsi="Times New Roman" w:cs="Times New Roman"/>
                <w:bCs/>
                <w:sz w:val="20"/>
                <w:szCs w:val="20"/>
              </w:rPr>
            </w:pPr>
            <w:r w:rsidRPr="00B8114D">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EC14E7" w14:textId="56CD5C4D" w:rsidR="00136992" w:rsidRPr="00B8114D" w:rsidRDefault="00A460D9"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P</w:t>
            </w:r>
            <w:r w:rsidR="00136992" w:rsidRPr="00B8114D">
              <w:rPr>
                <w:rFonts w:ascii="Times New Roman" w:hAnsi="Times New Roman" w:cs="Times New Roman"/>
                <w:bCs/>
                <w:sz w:val="20"/>
                <w:szCs w:val="20"/>
              </w:rPr>
              <w:t xml:space="preserve">rojekta vadības </w:t>
            </w:r>
            <w:r w:rsidR="007132B8" w:rsidRPr="00B8114D">
              <w:rPr>
                <w:rFonts w:ascii="Times New Roman" w:hAnsi="Times New Roman" w:cs="Times New Roman"/>
                <w:bCs/>
                <w:sz w:val="20"/>
                <w:szCs w:val="20"/>
              </w:rPr>
              <w:t xml:space="preserve">personāla </w:t>
            </w:r>
            <w:r w:rsidR="00136992" w:rsidRPr="00B8114D">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60EAB9E2" w14:textId="33F615B4" w:rsidR="00136992" w:rsidRPr="00B8114D" w:rsidRDefault="00136992"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E9F662" w14:textId="77777777" w:rsidR="00136992" w:rsidRPr="00B8114D"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559DDAED" w14:textId="77777777" w:rsidR="00136992" w:rsidRPr="005A2286" w:rsidRDefault="00136992"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23E4A152" w14:textId="77777777" w:rsidR="00136992" w:rsidRPr="005A2286" w:rsidRDefault="00136992" w:rsidP="00F31E8D">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150D9DDC" w14:textId="77777777" w:rsidR="00136992" w:rsidRPr="005A2286" w:rsidRDefault="00136992" w:rsidP="00F31E8D">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466DB6F2" w14:textId="77777777" w:rsidR="00136992" w:rsidRPr="005A2286" w:rsidRDefault="00136992" w:rsidP="00F31E8D">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7A103A54" w14:textId="77777777" w:rsidR="00136992" w:rsidRPr="005A2286" w:rsidRDefault="00136992" w:rsidP="00F31E8D">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5B9A8F3E" w14:textId="77777777" w:rsidR="00136992" w:rsidRPr="005A2286" w:rsidRDefault="00136992" w:rsidP="00F31E8D">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5376188F" w14:textId="77777777" w:rsidR="00136992" w:rsidRPr="005A2286" w:rsidRDefault="00136992"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74991A63" w14:textId="77777777" w:rsidR="00136992" w:rsidRPr="005A2286" w:rsidRDefault="00136992" w:rsidP="00F31E8D">
            <w:pPr>
              <w:jc w:val="right"/>
              <w:rPr>
                <w:rFonts w:ascii="Times New Roman" w:hAnsi="Times New Roman" w:cs="Times New Roman"/>
                <w:sz w:val="20"/>
                <w:szCs w:val="20"/>
                <w:highlight w:val="yellow"/>
              </w:rPr>
            </w:pPr>
          </w:p>
        </w:tc>
      </w:tr>
      <w:tr w:rsidR="00D456D0" w:rsidRPr="005A2286" w14:paraId="3D88BE5D" w14:textId="77777777" w:rsidTr="007F4818">
        <w:tc>
          <w:tcPr>
            <w:tcW w:w="849" w:type="dxa"/>
            <w:tcBorders>
              <w:top w:val="nil"/>
              <w:left w:val="single" w:sz="4" w:space="0" w:color="auto"/>
              <w:bottom w:val="single" w:sz="4" w:space="0" w:color="auto"/>
              <w:right w:val="nil"/>
            </w:tcBorders>
            <w:shd w:val="clear" w:color="000000" w:fill="D9D9D9"/>
            <w:vAlign w:val="center"/>
          </w:tcPr>
          <w:p w14:paraId="1369BB5C" w14:textId="3D44721F" w:rsidR="00D456D0" w:rsidRPr="00B8114D" w:rsidRDefault="00D456D0" w:rsidP="00F31E8D">
            <w:pPr>
              <w:rPr>
                <w:rFonts w:ascii="Times New Roman" w:hAnsi="Times New Roman" w:cs="Times New Roman"/>
                <w:bCs/>
                <w:sz w:val="20"/>
                <w:szCs w:val="20"/>
              </w:rPr>
            </w:pPr>
            <w:r w:rsidRPr="00B8114D">
              <w:rPr>
                <w:rFonts w:ascii="Times New Roman" w:hAnsi="Times New Roman" w:cs="Times New Roman"/>
                <w:bCs/>
                <w:sz w:val="20"/>
                <w:szCs w:val="20"/>
              </w:rPr>
              <w:t>2.1.</w:t>
            </w:r>
            <w:r w:rsidR="00136992" w:rsidRPr="00B8114D">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A456767" w14:textId="42AB4712" w:rsidR="00D456D0"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Finansējuma saņēmēja p</w:t>
            </w:r>
            <w:r w:rsidR="00D456D0" w:rsidRPr="00B8114D">
              <w:rPr>
                <w:rFonts w:ascii="Times New Roman" w:hAnsi="Times New Roman" w:cs="Times New Roman"/>
                <w:bCs/>
                <w:sz w:val="20"/>
                <w:szCs w:val="20"/>
              </w:rPr>
              <w:t>rojekta vadības personāla atlīdzības izmaksas</w:t>
            </w:r>
          </w:p>
          <w:p w14:paraId="339CAFFD" w14:textId="4031F35E" w:rsidR="009E0DFE" w:rsidRPr="00B8114D" w:rsidRDefault="009E0DFE"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26.1.apakšpunkts</w:t>
            </w:r>
            <w:r w:rsidR="005E7A7E" w:rsidRPr="00B8114D">
              <w:rPr>
                <w:rFonts w:ascii="Times New Roman" w:hAnsi="Times New Roman" w:cs="Times New Roman"/>
                <w:bCs/>
                <w:i/>
                <w:color w:val="0000FF"/>
                <w:sz w:val="20"/>
                <w:szCs w:val="20"/>
                <w:u w:val="single"/>
              </w:rPr>
              <w:t xml:space="preserve">, </w:t>
            </w:r>
            <w:r w:rsidR="007F6314" w:rsidRPr="00B8114D">
              <w:rPr>
                <w:rFonts w:ascii="Times New Roman" w:hAnsi="Times New Roman" w:cs="Times New Roman"/>
                <w:bCs/>
                <w:i/>
                <w:color w:val="0000FF"/>
                <w:sz w:val="20"/>
                <w:szCs w:val="20"/>
                <w:u w:val="single"/>
              </w:rPr>
              <w:t>35.,</w:t>
            </w:r>
            <w:r w:rsidR="005E7A7E" w:rsidRPr="00B8114D">
              <w:rPr>
                <w:rFonts w:ascii="Times New Roman" w:hAnsi="Times New Roman" w:cs="Times New Roman"/>
                <w:bCs/>
                <w:i/>
                <w:color w:val="0000FF"/>
                <w:sz w:val="20"/>
                <w:szCs w:val="20"/>
                <w:u w:val="single"/>
              </w:rPr>
              <w:t>36. un 39.punkts.</w:t>
            </w:r>
          </w:p>
          <w:p w14:paraId="1D184106" w14:textId="77777777" w:rsidR="009E0DFE" w:rsidRPr="00B8114D" w:rsidRDefault="009E0DFE"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Norāda projekta vadības personāla atlīdzības izmaksas, izņemot virsstundas.</w:t>
            </w:r>
          </w:p>
          <w:p w14:paraId="2F3A128D" w14:textId="19FB12E9" w:rsidR="00117F50" w:rsidRPr="00B8114D" w:rsidRDefault="00117F50"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sidR="007560C7" w:rsidRPr="00B8114D">
              <w:rPr>
                <w:rFonts w:ascii="Times New Roman" w:hAnsi="Times New Roman" w:cs="Times New Roman"/>
                <w:bCs/>
                <w:i/>
                <w:color w:val="0000FF"/>
                <w:sz w:val="20"/>
                <w:szCs w:val="20"/>
              </w:rPr>
              <w:t xml:space="preserve"> </w:t>
            </w:r>
            <w:r w:rsidRPr="00B8114D">
              <w:rPr>
                <w:rFonts w:ascii="Times New Roman" w:hAnsi="Times New Roman" w:cs="Times New Roman"/>
                <w:bCs/>
                <w:i/>
                <w:color w:val="0000FF"/>
                <w:sz w:val="20"/>
                <w:szCs w:val="20"/>
              </w:rPr>
              <w:t xml:space="preserve">attiecināmības principu, attiecināma ir ne mazāka kā 30 procentu noslodze. </w:t>
            </w:r>
          </w:p>
        </w:tc>
        <w:tc>
          <w:tcPr>
            <w:tcW w:w="992" w:type="dxa"/>
            <w:tcBorders>
              <w:top w:val="nil"/>
              <w:left w:val="nil"/>
              <w:bottom w:val="single" w:sz="4" w:space="0" w:color="auto"/>
              <w:right w:val="single" w:sz="4" w:space="0" w:color="auto"/>
            </w:tcBorders>
            <w:shd w:val="clear" w:color="000000" w:fill="D9D9D9"/>
            <w:vAlign w:val="center"/>
          </w:tcPr>
          <w:p w14:paraId="61E66870" w14:textId="77777777" w:rsidR="00D456D0" w:rsidRPr="00B8114D" w:rsidRDefault="007F4818"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F4179E3" w14:textId="77777777" w:rsidR="00D456D0" w:rsidRPr="00B8114D" w:rsidRDefault="00D456D0" w:rsidP="00F31E8D">
            <w:pPr>
              <w:jc w:val="center"/>
              <w:rPr>
                <w:rFonts w:ascii="Times New Roman" w:hAnsi="Times New Roman" w:cs="Times New Roman"/>
                <w:bCs/>
                <w:i/>
                <w:sz w:val="20"/>
                <w:szCs w:val="20"/>
              </w:rPr>
            </w:pPr>
            <w:r w:rsidRPr="00B8114D">
              <w:rPr>
                <w:rFonts w:ascii="Times New Roman" w:hAnsi="Times New Roman" w:cs="Times New Roman"/>
                <w:bCs/>
                <w:i/>
                <w:sz w:val="20"/>
                <w:szCs w:val="20"/>
              </w:rPr>
              <w:t> </w:t>
            </w:r>
          </w:p>
        </w:tc>
        <w:tc>
          <w:tcPr>
            <w:tcW w:w="851" w:type="dxa"/>
          </w:tcPr>
          <w:p w14:paraId="6DEDD433" w14:textId="77777777" w:rsidR="00D456D0" w:rsidRPr="005A2286" w:rsidRDefault="00D456D0" w:rsidP="00F31E8D">
            <w:pPr>
              <w:jc w:val="right"/>
              <w:rPr>
                <w:rFonts w:ascii="Times New Roman" w:hAnsi="Times New Roman" w:cs="Times New Roman"/>
                <w:i/>
                <w:sz w:val="20"/>
                <w:szCs w:val="20"/>
                <w:highlight w:val="yellow"/>
              </w:rPr>
            </w:pPr>
          </w:p>
        </w:tc>
        <w:tc>
          <w:tcPr>
            <w:tcW w:w="850" w:type="dxa"/>
          </w:tcPr>
          <w:p w14:paraId="57F2A774" w14:textId="77777777" w:rsidR="00D456D0" w:rsidRPr="005A2286" w:rsidRDefault="00D456D0" w:rsidP="00F31E8D">
            <w:pPr>
              <w:jc w:val="right"/>
              <w:rPr>
                <w:rFonts w:ascii="Times New Roman" w:hAnsi="Times New Roman" w:cs="Times New Roman"/>
                <w:i/>
                <w:sz w:val="20"/>
                <w:szCs w:val="20"/>
                <w:highlight w:val="yellow"/>
              </w:rPr>
            </w:pPr>
          </w:p>
        </w:tc>
        <w:tc>
          <w:tcPr>
            <w:tcW w:w="993" w:type="dxa"/>
          </w:tcPr>
          <w:p w14:paraId="130F01F5" w14:textId="77777777" w:rsidR="00D456D0" w:rsidRPr="005A2286" w:rsidRDefault="00D456D0" w:rsidP="00F31E8D">
            <w:pPr>
              <w:jc w:val="right"/>
              <w:rPr>
                <w:rFonts w:ascii="Times New Roman" w:hAnsi="Times New Roman" w:cs="Times New Roman"/>
                <w:i/>
                <w:sz w:val="20"/>
                <w:szCs w:val="20"/>
                <w:highlight w:val="yellow"/>
              </w:rPr>
            </w:pPr>
          </w:p>
        </w:tc>
        <w:tc>
          <w:tcPr>
            <w:tcW w:w="1134" w:type="dxa"/>
          </w:tcPr>
          <w:p w14:paraId="41CACE4C" w14:textId="77777777" w:rsidR="00D456D0" w:rsidRPr="005A2286" w:rsidRDefault="00D456D0" w:rsidP="00F31E8D">
            <w:pPr>
              <w:jc w:val="right"/>
              <w:rPr>
                <w:rFonts w:ascii="Times New Roman" w:hAnsi="Times New Roman" w:cs="Times New Roman"/>
                <w:i/>
                <w:sz w:val="20"/>
                <w:szCs w:val="20"/>
                <w:highlight w:val="yellow"/>
              </w:rPr>
            </w:pPr>
          </w:p>
        </w:tc>
        <w:tc>
          <w:tcPr>
            <w:tcW w:w="1275" w:type="dxa"/>
          </w:tcPr>
          <w:p w14:paraId="1C591F97" w14:textId="77777777" w:rsidR="00D456D0" w:rsidRPr="005A2286" w:rsidRDefault="00D456D0" w:rsidP="00F31E8D">
            <w:pPr>
              <w:jc w:val="right"/>
              <w:rPr>
                <w:rFonts w:ascii="Times New Roman" w:hAnsi="Times New Roman" w:cs="Times New Roman"/>
                <w:i/>
                <w:sz w:val="20"/>
                <w:szCs w:val="20"/>
                <w:highlight w:val="yellow"/>
              </w:rPr>
            </w:pPr>
          </w:p>
        </w:tc>
        <w:tc>
          <w:tcPr>
            <w:tcW w:w="709" w:type="dxa"/>
          </w:tcPr>
          <w:p w14:paraId="221D9F80" w14:textId="77777777" w:rsidR="00D456D0" w:rsidRPr="005A2286" w:rsidRDefault="00D456D0" w:rsidP="00F31E8D">
            <w:pPr>
              <w:jc w:val="right"/>
              <w:rPr>
                <w:rFonts w:ascii="Times New Roman" w:hAnsi="Times New Roman" w:cs="Times New Roman"/>
                <w:i/>
                <w:sz w:val="20"/>
                <w:szCs w:val="20"/>
                <w:highlight w:val="yellow"/>
              </w:rPr>
            </w:pPr>
          </w:p>
        </w:tc>
        <w:tc>
          <w:tcPr>
            <w:tcW w:w="851" w:type="dxa"/>
          </w:tcPr>
          <w:p w14:paraId="657CBB74" w14:textId="77777777" w:rsidR="00D456D0" w:rsidRPr="005A2286" w:rsidRDefault="00D456D0" w:rsidP="00F31E8D">
            <w:pPr>
              <w:jc w:val="right"/>
              <w:rPr>
                <w:rFonts w:ascii="Times New Roman" w:hAnsi="Times New Roman" w:cs="Times New Roman"/>
                <w:i/>
                <w:sz w:val="20"/>
                <w:szCs w:val="20"/>
                <w:highlight w:val="yellow"/>
              </w:rPr>
            </w:pPr>
          </w:p>
        </w:tc>
        <w:tc>
          <w:tcPr>
            <w:tcW w:w="850" w:type="dxa"/>
          </w:tcPr>
          <w:p w14:paraId="7D3035B1" w14:textId="77777777" w:rsidR="00D456D0" w:rsidRPr="005A2286" w:rsidRDefault="00D456D0" w:rsidP="00F31E8D">
            <w:pPr>
              <w:jc w:val="right"/>
              <w:rPr>
                <w:rFonts w:ascii="Times New Roman" w:hAnsi="Times New Roman" w:cs="Times New Roman"/>
                <w:i/>
                <w:sz w:val="20"/>
                <w:szCs w:val="20"/>
                <w:highlight w:val="yellow"/>
              </w:rPr>
            </w:pPr>
          </w:p>
        </w:tc>
      </w:tr>
      <w:tr w:rsidR="00A87F7F" w:rsidRPr="005A2286" w14:paraId="163C1665"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5C83D8A0" w14:textId="02E517A8" w:rsidR="00A87F7F" w:rsidRPr="00B8114D" w:rsidRDefault="00136992" w:rsidP="00F31E8D">
            <w:pPr>
              <w:rPr>
                <w:rFonts w:ascii="Times New Roman" w:hAnsi="Times New Roman" w:cs="Times New Roman"/>
                <w:bCs/>
                <w:sz w:val="20"/>
                <w:szCs w:val="20"/>
              </w:rPr>
            </w:pPr>
            <w:r w:rsidRPr="00B8114D">
              <w:rPr>
                <w:rFonts w:ascii="Times New Roman" w:hAnsi="Times New Roman" w:cs="Times New Roman"/>
                <w:bCs/>
                <w:sz w:val="20"/>
                <w:szCs w:val="20"/>
              </w:rPr>
              <w:t>2.1.2</w:t>
            </w:r>
            <w:r w:rsidR="00A87F7F" w:rsidRPr="00B8114D">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7EFF01B" w14:textId="2286C37D" w:rsidR="004B2146"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Finansējuma saņēmēja p</w:t>
            </w:r>
            <w:r w:rsidR="004B2146" w:rsidRPr="00B8114D">
              <w:rPr>
                <w:rFonts w:ascii="Times New Roman" w:hAnsi="Times New Roman" w:cs="Times New Roman"/>
                <w:bCs/>
                <w:sz w:val="20"/>
                <w:szCs w:val="20"/>
              </w:rPr>
              <w:t xml:space="preserve">rojekta vadības izmaksas pakalpojuma (uzņēmuma) līguma gadījumā </w:t>
            </w:r>
          </w:p>
          <w:p w14:paraId="2ADB2BD4" w14:textId="293C9914" w:rsidR="004B2146" w:rsidRPr="00B8114D" w:rsidRDefault="004B2146" w:rsidP="00127729">
            <w:pPr>
              <w:jc w:val="both"/>
              <w:rPr>
                <w:rFonts w:ascii="Times New Roman" w:eastAsia="Times New Roman" w:hAnsi="Times New Roman"/>
                <w:i/>
                <w:iCs/>
                <w:color w:val="0000FF"/>
                <w:sz w:val="20"/>
                <w:szCs w:val="20"/>
                <w:u w:val="single"/>
              </w:rPr>
            </w:pPr>
            <w:r w:rsidRPr="00B8114D">
              <w:rPr>
                <w:rFonts w:ascii="Times New Roman" w:eastAsia="Times New Roman" w:hAnsi="Times New Roman"/>
                <w:i/>
                <w:iCs/>
                <w:color w:val="0000FF"/>
                <w:sz w:val="20"/>
                <w:szCs w:val="20"/>
                <w:u w:val="single"/>
              </w:rPr>
              <w:t xml:space="preserve">MK noteikumu </w:t>
            </w:r>
            <w:r w:rsidR="00436243" w:rsidRPr="00B8114D">
              <w:rPr>
                <w:rFonts w:ascii="Times New Roman" w:eastAsia="Times New Roman" w:hAnsi="Times New Roman"/>
                <w:i/>
                <w:iCs/>
                <w:color w:val="0000FF"/>
                <w:sz w:val="20"/>
                <w:szCs w:val="20"/>
                <w:u w:val="single"/>
              </w:rPr>
              <w:t>39.pu</w:t>
            </w:r>
            <w:r w:rsidRPr="00B8114D">
              <w:rPr>
                <w:rFonts w:ascii="Times New Roman" w:eastAsia="Times New Roman" w:hAnsi="Times New Roman"/>
                <w:i/>
                <w:iCs/>
                <w:color w:val="0000FF"/>
                <w:sz w:val="20"/>
                <w:szCs w:val="20"/>
                <w:u w:val="single"/>
              </w:rPr>
              <w:t>nkts.</w:t>
            </w:r>
          </w:p>
          <w:p w14:paraId="449095F9" w14:textId="77777777" w:rsidR="00A87F7F" w:rsidRPr="00B8114D" w:rsidRDefault="004B2146"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B8114D">
              <w:rPr>
                <w:rFonts w:ascii="Times New Roman" w:hAnsi="Times New Roman" w:cs="Times New Roman"/>
                <w:bCs/>
                <w:i/>
                <w:color w:val="0000FF"/>
                <w:sz w:val="20"/>
                <w:szCs w:val="20"/>
              </w:rPr>
              <w:t>23.7.</w:t>
            </w:r>
            <w:r w:rsidRPr="00B8114D">
              <w:rPr>
                <w:rFonts w:ascii="Times New Roman" w:hAnsi="Times New Roman" w:cs="Times New Roman"/>
                <w:bCs/>
                <w:i/>
                <w:color w:val="0000FF"/>
                <w:sz w:val="20"/>
                <w:szCs w:val="20"/>
              </w:rPr>
              <w:t>apakšpunktā minētās atbalstāmās darbības īstenošanai.</w:t>
            </w:r>
          </w:p>
          <w:p w14:paraId="491A5541" w14:textId="496A3048" w:rsidR="00535C3B" w:rsidRPr="00B8114D" w:rsidRDefault="00535C3B"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4C2578">
              <w:rPr>
                <w:rFonts w:ascii="Times New Roman" w:hAnsi="Times New Roman" w:cs="Times New Roman"/>
                <w:bCs/>
                <w:i/>
                <w:color w:val="0000FF"/>
                <w:sz w:val="20"/>
                <w:szCs w:val="20"/>
              </w:rPr>
              <w:t>SAM</w:t>
            </w:r>
            <w:r w:rsidRPr="00B8114D">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45845E" w14:textId="4D7AD5B0" w:rsidR="00A87F7F" w:rsidRPr="00B8114D" w:rsidRDefault="00AE66AB"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FF3D741" w14:textId="77777777" w:rsidR="00A87F7F" w:rsidRPr="00B8114D" w:rsidRDefault="00A87F7F" w:rsidP="00F31E8D">
            <w:pPr>
              <w:jc w:val="center"/>
              <w:rPr>
                <w:rFonts w:ascii="Times New Roman" w:hAnsi="Times New Roman" w:cs="Times New Roman"/>
                <w:bCs/>
                <w:i/>
                <w:sz w:val="20"/>
                <w:szCs w:val="20"/>
              </w:rPr>
            </w:pPr>
          </w:p>
        </w:tc>
        <w:tc>
          <w:tcPr>
            <w:tcW w:w="851" w:type="dxa"/>
          </w:tcPr>
          <w:p w14:paraId="18958892" w14:textId="77777777" w:rsidR="00A87F7F" w:rsidRPr="005A2286" w:rsidRDefault="00A87F7F" w:rsidP="00F31E8D">
            <w:pPr>
              <w:jc w:val="right"/>
              <w:rPr>
                <w:rFonts w:ascii="Times New Roman" w:hAnsi="Times New Roman" w:cs="Times New Roman"/>
                <w:i/>
                <w:sz w:val="20"/>
                <w:szCs w:val="20"/>
                <w:highlight w:val="yellow"/>
              </w:rPr>
            </w:pPr>
          </w:p>
        </w:tc>
        <w:tc>
          <w:tcPr>
            <w:tcW w:w="850" w:type="dxa"/>
          </w:tcPr>
          <w:p w14:paraId="3BA5061B" w14:textId="77777777" w:rsidR="00A87F7F" w:rsidRPr="005A2286" w:rsidRDefault="00A87F7F" w:rsidP="00F31E8D">
            <w:pPr>
              <w:jc w:val="right"/>
              <w:rPr>
                <w:rFonts w:ascii="Times New Roman" w:hAnsi="Times New Roman" w:cs="Times New Roman"/>
                <w:i/>
                <w:sz w:val="20"/>
                <w:szCs w:val="20"/>
                <w:highlight w:val="yellow"/>
              </w:rPr>
            </w:pPr>
          </w:p>
        </w:tc>
        <w:tc>
          <w:tcPr>
            <w:tcW w:w="993" w:type="dxa"/>
          </w:tcPr>
          <w:p w14:paraId="44E81512" w14:textId="77777777" w:rsidR="00A87F7F" w:rsidRPr="005A2286" w:rsidRDefault="00A87F7F" w:rsidP="00F31E8D">
            <w:pPr>
              <w:jc w:val="right"/>
              <w:rPr>
                <w:rFonts w:ascii="Times New Roman" w:hAnsi="Times New Roman" w:cs="Times New Roman"/>
                <w:i/>
                <w:sz w:val="20"/>
                <w:szCs w:val="20"/>
                <w:highlight w:val="yellow"/>
              </w:rPr>
            </w:pPr>
          </w:p>
        </w:tc>
        <w:tc>
          <w:tcPr>
            <w:tcW w:w="1134" w:type="dxa"/>
          </w:tcPr>
          <w:p w14:paraId="167D3686" w14:textId="77777777" w:rsidR="00A87F7F" w:rsidRPr="005A2286" w:rsidRDefault="00A87F7F" w:rsidP="00F31E8D">
            <w:pPr>
              <w:jc w:val="right"/>
              <w:rPr>
                <w:rFonts w:ascii="Times New Roman" w:hAnsi="Times New Roman" w:cs="Times New Roman"/>
                <w:i/>
                <w:sz w:val="20"/>
                <w:szCs w:val="20"/>
                <w:highlight w:val="yellow"/>
              </w:rPr>
            </w:pPr>
          </w:p>
        </w:tc>
        <w:tc>
          <w:tcPr>
            <w:tcW w:w="1275" w:type="dxa"/>
          </w:tcPr>
          <w:p w14:paraId="5CA16422" w14:textId="77777777" w:rsidR="00A87F7F" w:rsidRPr="005A2286" w:rsidRDefault="00A87F7F" w:rsidP="00F31E8D">
            <w:pPr>
              <w:jc w:val="right"/>
              <w:rPr>
                <w:rFonts w:ascii="Times New Roman" w:hAnsi="Times New Roman" w:cs="Times New Roman"/>
                <w:i/>
                <w:sz w:val="20"/>
                <w:szCs w:val="20"/>
                <w:highlight w:val="yellow"/>
              </w:rPr>
            </w:pPr>
          </w:p>
        </w:tc>
        <w:tc>
          <w:tcPr>
            <w:tcW w:w="709" w:type="dxa"/>
          </w:tcPr>
          <w:p w14:paraId="368B41B2" w14:textId="77777777" w:rsidR="00A87F7F" w:rsidRPr="005A2286" w:rsidRDefault="00A87F7F" w:rsidP="00F31E8D">
            <w:pPr>
              <w:jc w:val="right"/>
              <w:rPr>
                <w:rFonts w:ascii="Times New Roman" w:hAnsi="Times New Roman" w:cs="Times New Roman"/>
                <w:i/>
                <w:sz w:val="20"/>
                <w:szCs w:val="20"/>
                <w:highlight w:val="yellow"/>
              </w:rPr>
            </w:pPr>
          </w:p>
        </w:tc>
        <w:tc>
          <w:tcPr>
            <w:tcW w:w="851" w:type="dxa"/>
          </w:tcPr>
          <w:p w14:paraId="17641F3C" w14:textId="77777777" w:rsidR="00A87F7F" w:rsidRPr="005A2286" w:rsidRDefault="00A87F7F" w:rsidP="00F31E8D">
            <w:pPr>
              <w:jc w:val="right"/>
              <w:rPr>
                <w:rFonts w:ascii="Times New Roman" w:hAnsi="Times New Roman" w:cs="Times New Roman"/>
                <w:i/>
                <w:sz w:val="20"/>
                <w:szCs w:val="20"/>
                <w:highlight w:val="yellow"/>
              </w:rPr>
            </w:pPr>
          </w:p>
        </w:tc>
        <w:tc>
          <w:tcPr>
            <w:tcW w:w="850" w:type="dxa"/>
          </w:tcPr>
          <w:p w14:paraId="770F04E7" w14:textId="77777777" w:rsidR="00A87F7F" w:rsidRPr="005A2286" w:rsidRDefault="00A87F7F" w:rsidP="00F31E8D">
            <w:pPr>
              <w:jc w:val="right"/>
              <w:rPr>
                <w:rFonts w:ascii="Times New Roman" w:hAnsi="Times New Roman" w:cs="Times New Roman"/>
                <w:i/>
                <w:sz w:val="20"/>
                <w:szCs w:val="20"/>
                <w:highlight w:val="yellow"/>
              </w:rPr>
            </w:pPr>
          </w:p>
        </w:tc>
      </w:tr>
      <w:tr w:rsidR="00592335" w:rsidRPr="005A2286" w14:paraId="3EF32B94"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4EF1A027" w14:textId="2B2710EC" w:rsidR="00592335" w:rsidRPr="00B8114D" w:rsidRDefault="00592335" w:rsidP="00592335">
            <w:pPr>
              <w:rPr>
                <w:rFonts w:ascii="Times New Roman" w:hAnsi="Times New Roman" w:cs="Times New Roman"/>
                <w:bCs/>
                <w:sz w:val="20"/>
                <w:szCs w:val="20"/>
              </w:rPr>
            </w:pPr>
            <w:r w:rsidRPr="00B8114D">
              <w:rPr>
                <w:rFonts w:ascii="Times New Roman" w:hAnsi="Times New Roman" w:cs="Times New Roman"/>
                <w:bCs/>
                <w:sz w:val="20"/>
                <w:szCs w:val="20"/>
              </w:rPr>
              <w:t>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50E95D" w14:textId="723AD129" w:rsidR="00592335"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Pārējās</w:t>
            </w:r>
            <w:r w:rsidR="00592335" w:rsidRPr="00B8114D">
              <w:rPr>
                <w:rFonts w:ascii="Times New Roman" w:hAnsi="Times New Roman" w:cs="Times New Roman"/>
                <w:bCs/>
                <w:sz w:val="20"/>
                <w:szCs w:val="20"/>
              </w:rPr>
              <w:t xml:space="preserve"> projekta vadības </w:t>
            </w:r>
            <w:r w:rsidRPr="00B8114D">
              <w:rPr>
                <w:rFonts w:ascii="Times New Roman" w:hAnsi="Times New Roman" w:cs="Times New Roman"/>
                <w:bCs/>
                <w:sz w:val="20"/>
                <w:szCs w:val="20"/>
              </w:rPr>
              <w:t xml:space="preserve">personāla </w:t>
            </w:r>
            <w:r w:rsidR="00592335" w:rsidRPr="00B8114D">
              <w:rPr>
                <w:rFonts w:ascii="Times New Roman" w:hAnsi="Times New Roman" w:cs="Times New Roman"/>
                <w:bCs/>
                <w:sz w:val="20"/>
                <w:szCs w:val="20"/>
              </w:rPr>
              <w:t>atlīdzības izmaksas</w:t>
            </w:r>
            <w:r w:rsidR="00FE6F13" w:rsidRPr="00B8114D">
              <w:rPr>
                <w:rFonts w:ascii="Times New Roman" w:hAnsi="Times New Roman" w:cs="Times New Roman"/>
                <w:bCs/>
                <w:sz w:val="20"/>
                <w:szCs w:val="20"/>
              </w:rPr>
              <w:t xml:space="preserve"> </w:t>
            </w:r>
          </w:p>
          <w:p w14:paraId="2699E198" w14:textId="30A51316" w:rsidR="00FE6F13" w:rsidRPr="00B8114D" w:rsidRDefault="00FE6F13"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Ja projekta ietvaros ir paredzēta sadarbības partnera piesaiste saskaņā ar MK noteikumu 12. un 51.punktu.</w:t>
            </w:r>
          </w:p>
        </w:tc>
        <w:tc>
          <w:tcPr>
            <w:tcW w:w="992" w:type="dxa"/>
            <w:tcBorders>
              <w:top w:val="nil"/>
              <w:left w:val="nil"/>
              <w:bottom w:val="single" w:sz="4" w:space="0" w:color="auto"/>
              <w:right w:val="single" w:sz="4" w:space="0" w:color="auto"/>
            </w:tcBorders>
            <w:shd w:val="clear" w:color="000000" w:fill="D9D9D9"/>
            <w:vAlign w:val="center"/>
          </w:tcPr>
          <w:p w14:paraId="78704D7F" w14:textId="79BA0BBA" w:rsidR="00592335" w:rsidRPr="00B8114D" w:rsidRDefault="00592335" w:rsidP="00592335">
            <w:pPr>
              <w:jc w:val="center"/>
              <w:rPr>
                <w:rFonts w:ascii="Times New Roman" w:hAnsi="Times New Roman" w:cs="Times New Roman"/>
                <w:bCs/>
                <w:sz w:val="20"/>
                <w:szCs w:val="20"/>
              </w:rPr>
            </w:pPr>
            <w:r w:rsidRPr="00B8114D">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759F3B5" w14:textId="77777777" w:rsidR="00592335" w:rsidRPr="00B8114D"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20E70FE4"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5B596CF3" w14:textId="77777777" w:rsidR="00592335" w:rsidRPr="005A2286" w:rsidRDefault="00592335" w:rsidP="00592335">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10B59F4A" w14:textId="77777777" w:rsidR="00592335" w:rsidRPr="005A2286" w:rsidRDefault="00592335" w:rsidP="00592335">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2AC9AC6" w14:textId="77777777" w:rsidR="00592335" w:rsidRPr="005A2286" w:rsidRDefault="00592335" w:rsidP="00592335">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52BA5CF2" w14:textId="77777777" w:rsidR="00592335" w:rsidRPr="005A2286" w:rsidRDefault="00592335" w:rsidP="00592335">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528C8089" w14:textId="77777777" w:rsidR="00592335" w:rsidRPr="005A2286" w:rsidRDefault="00592335" w:rsidP="00592335">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732BF2B0"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780A51DB" w14:textId="77777777" w:rsidR="00592335" w:rsidRPr="005A2286" w:rsidRDefault="00592335" w:rsidP="00592335">
            <w:pPr>
              <w:jc w:val="right"/>
              <w:rPr>
                <w:rFonts w:ascii="Times New Roman" w:hAnsi="Times New Roman" w:cs="Times New Roman"/>
                <w:i/>
                <w:sz w:val="20"/>
                <w:szCs w:val="20"/>
                <w:highlight w:val="yellow"/>
              </w:rPr>
            </w:pPr>
          </w:p>
        </w:tc>
      </w:tr>
      <w:tr w:rsidR="00592335" w:rsidRPr="005A2286" w14:paraId="6B4A0EBE"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1B50A526" w14:textId="23155A8C" w:rsidR="00592335" w:rsidRPr="00B8114D" w:rsidRDefault="00592335" w:rsidP="00592335">
            <w:pPr>
              <w:rPr>
                <w:rFonts w:ascii="Times New Roman" w:hAnsi="Times New Roman" w:cs="Times New Roman"/>
                <w:bCs/>
                <w:sz w:val="20"/>
                <w:szCs w:val="20"/>
              </w:rPr>
            </w:pPr>
            <w:r w:rsidRPr="00B8114D">
              <w:rPr>
                <w:rFonts w:ascii="Times New Roman" w:hAnsi="Times New Roman" w:cs="Times New Roman"/>
                <w:bCs/>
                <w:sz w:val="20"/>
                <w:szCs w:val="20"/>
              </w:rPr>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AC3CEEB" w14:textId="4C09D2F5" w:rsidR="00592335"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Sadarbības partnera p</w:t>
            </w:r>
            <w:r w:rsidR="00592335" w:rsidRPr="00B8114D">
              <w:rPr>
                <w:rFonts w:ascii="Times New Roman" w:hAnsi="Times New Roman" w:cs="Times New Roman"/>
                <w:bCs/>
                <w:sz w:val="20"/>
                <w:szCs w:val="20"/>
              </w:rPr>
              <w:t>rojekta vadības personāla atlīdzības izmaksas</w:t>
            </w:r>
          </w:p>
          <w:p w14:paraId="64E5DA05" w14:textId="053F6476" w:rsidR="00592335" w:rsidRPr="00B8114D" w:rsidRDefault="00592335"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26.1.apakšpunkts, 35.,36. un 39.punkts.</w:t>
            </w:r>
          </w:p>
          <w:p w14:paraId="60E9EB0C"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Norāda projekta vadības personāla atlīdzības izmaksas, izņemot virsstundas.</w:t>
            </w:r>
          </w:p>
          <w:p w14:paraId="7FDC6410" w14:textId="08EB2785" w:rsidR="00592335" w:rsidRPr="00B8114D" w:rsidRDefault="00592335"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44F7C208" w14:textId="40117297" w:rsidR="00592335" w:rsidRPr="00B8114D" w:rsidRDefault="00592335" w:rsidP="00592335">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FDB8F6F" w14:textId="77777777" w:rsidR="00592335" w:rsidRPr="00B8114D"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551A900E"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7715574D" w14:textId="77777777" w:rsidR="00592335" w:rsidRPr="005A2286" w:rsidRDefault="00592335" w:rsidP="00592335">
            <w:pPr>
              <w:jc w:val="right"/>
              <w:rPr>
                <w:rFonts w:ascii="Times New Roman" w:hAnsi="Times New Roman" w:cs="Times New Roman"/>
                <w:i/>
                <w:sz w:val="20"/>
                <w:szCs w:val="20"/>
                <w:highlight w:val="yellow"/>
              </w:rPr>
            </w:pPr>
          </w:p>
        </w:tc>
        <w:tc>
          <w:tcPr>
            <w:tcW w:w="993" w:type="dxa"/>
            <w:shd w:val="clear" w:color="auto" w:fill="FFFFFF" w:themeFill="background1"/>
          </w:tcPr>
          <w:p w14:paraId="08C32C99" w14:textId="77777777" w:rsidR="00592335" w:rsidRPr="005A2286" w:rsidRDefault="00592335" w:rsidP="00592335">
            <w:pPr>
              <w:jc w:val="right"/>
              <w:rPr>
                <w:rFonts w:ascii="Times New Roman" w:hAnsi="Times New Roman" w:cs="Times New Roman"/>
                <w:i/>
                <w:sz w:val="20"/>
                <w:szCs w:val="20"/>
                <w:highlight w:val="yellow"/>
              </w:rPr>
            </w:pPr>
          </w:p>
        </w:tc>
        <w:tc>
          <w:tcPr>
            <w:tcW w:w="1134" w:type="dxa"/>
            <w:shd w:val="clear" w:color="auto" w:fill="FFFFFF" w:themeFill="background1"/>
          </w:tcPr>
          <w:p w14:paraId="4292945E" w14:textId="77777777" w:rsidR="00592335" w:rsidRPr="005A2286" w:rsidRDefault="00592335" w:rsidP="00592335">
            <w:pPr>
              <w:jc w:val="right"/>
              <w:rPr>
                <w:rFonts w:ascii="Times New Roman" w:hAnsi="Times New Roman" w:cs="Times New Roman"/>
                <w:i/>
                <w:sz w:val="20"/>
                <w:szCs w:val="20"/>
                <w:highlight w:val="yellow"/>
              </w:rPr>
            </w:pPr>
          </w:p>
        </w:tc>
        <w:tc>
          <w:tcPr>
            <w:tcW w:w="1275" w:type="dxa"/>
            <w:shd w:val="clear" w:color="auto" w:fill="FFFFFF" w:themeFill="background1"/>
          </w:tcPr>
          <w:p w14:paraId="0C52A920" w14:textId="77777777" w:rsidR="00592335" w:rsidRPr="005A2286" w:rsidRDefault="00592335" w:rsidP="00592335">
            <w:pPr>
              <w:jc w:val="right"/>
              <w:rPr>
                <w:rFonts w:ascii="Times New Roman" w:hAnsi="Times New Roman" w:cs="Times New Roman"/>
                <w:i/>
                <w:sz w:val="20"/>
                <w:szCs w:val="20"/>
                <w:highlight w:val="yellow"/>
              </w:rPr>
            </w:pPr>
          </w:p>
        </w:tc>
        <w:tc>
          <w:tcPr>
            <w:tcW w:w="709" w:type="dxa"/>
            <w:shd w:val="clear" w:color="auto" w:fill="FFFFFF" w:themeFill="background1"/>
          </w:tcPr>
          <w:p w14:paraId="5A2EF555" w14:textId="77777777" w:rsidR="00592335" w:rsidRPr="005A2286" w:rsidRDefault="00592335" w:rsidP="00592335">
            <w:pPr>
              <w:jc w:val="right"/>
              <w:rPr>
                <w:rFonts w:ascii="Times New Roman" w:hAnsi="Times New Roman" w:cs="Times New Roman"/>
                <w:i/>
                <w:sz w:val="20"/>
                <w:szCs w:val="20"/>
                <w:highlight w:val="yellow"/>
              </w:rPr>
            </w:pPr>
          </w:p>
        </w:tc>
        <w:tc>
          <w:tcPr>
            <w:tcW w:w="851" w:type="dxa"/>
            <w:shd w:val="clear" w:color="auto" w:fill="FFFFFF" w:themeFill="background1"/>
          </w:tcPr>
          <w:p w14:paraId="5686AD5F"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07B5FA25" w14:textId="77777777" w:rsidR="00592335" w:rsidRPr="005A2286" w:rsidRDefault="00592335" w:rsidP="00592335">
            <w:pPr>
              <w:jc w:val="right"/>
              <w:rPr>
                <w:rFonts w:ascii="Times New Roman" w:hAnsi="Times New Roman" w:cs="Times New Roman"/>
                <w:i/>
                <w:sz w:val="20"/>
                <w:szCs w:val="20"/>
                <w:highlight w:val="yellow"/>
              </w:rPr>
            </w:pPr>
          </w:p>
        </w:tc>
      </w:tr>
      <w:tr w:rsidR="00592335" w:rsidRPr="005A2286" w14:paraId="1F60E7F0"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33C0A792" w14:textId="4BD42F5E" w:rsidR="00592335" w:rsidRPr="00B8114D" w:rsidRDefault="00592335" w:rsidP="00592335">
            <w:pPr>
              <w:rPr>
                <w:rFonts w:ascii="Times New Roman" w:hAnsi="Times New Roman" w:cs="Times New Roman"/>
                <w:bCs/>
                <w:sz w:val="20"/>
                <w:szCs w:val="20"/>
              </w:rPr>
            </w:pPr>
            <w:r w:rsidRPr="00B8114D">
              <w:rPr>
                <w:rFonts w:ascii="Times New Roman" w:hAnsi="Times New Roman" w:cs="Times New Roman"/>
                <w:bCs/>
                <w:sz w:val="20"/>
                <w:szCs w:val="20"/>
              </w:rPr>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D113945" w14:textId="68DC8AC7" w:rsidR="00592335"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Sadarbības partnera p</w:t>
            </w:r>
            <w:r w:rsidR="00592335" w:rsidRPr="00B8114D">
              <w:rPr>
                <w:rFonts w:ascii="Times New Roman" w:hAnsi="Times New Roman" w:cs="Times New Roman"/>
                <w:bCs/>
                <w:sz w:val="20"/>
                <w:szCs w:val="20"/>
              </w:rPr>
              <w:t xml:space="preserve">rojekta vadības izmaksas pakalpojuma (uzņēmuma) līguma gadījumā </w:t>
            </w:r>
          </w:p>
          <w:p w14:paraId="68CEB2CD" w14:textId="77777777" w:rsidR="00592335" w:rsidRPr="00B8114D" w:rsidRDefault="00592335" w:rsidP="00127729">
            <w:pPr>
              <w:jc w:val="both"/>
              <w:rPr>
                <w:rFonts w:ascii="Times New Roman" w:eastAsia="Times New Roman" w:hAnsi="Times New Roman"/>
                <w:i/>
                <w:iCs/>
                <w:color w:val="0000FF"/>
                <w:sz w:val="20"/>
                <w:szCs w:val="20"/>
                <w:u w:val="single"/>
              </w:rPr>
            </w:pPr>
            <w:r w:rsidRPr="00B8114D">
              <w:rPr>
                <w:rFonts w:ascii="Times New Roman" w:eastAsia="Times New Roman" w:hAnsi="Times New Roman"/>
                <w:i/>
                <w:iCs/>
                <w:color w:val="0000FF"/>
                <w:sz w:val="20"/>
                <w:szCs w:val="20"/>
                <w:u w:val="single"/>
              </w:rPr>
              <w:t>MK noteikumu 39.punkts.</w:t>
            </w:r>
          </w:p>
          <w:p w14:paraId="5CAE5F27"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0E95300" w14:textId="473CCCC7" w:rsidR="00592335" w:rsidRPr="00B8114D" w:rsidRDefault="00592335"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150BC7">
              <w:rPr>
                <w:rFonts w:ascii="Times New Roman" w:hAnsi="Times New Roman" w:cs="Times New Roman"/>
                <w:bCs/>
                <w:i/>
                <w:color w:val="0000FF"/>
                <w:sz w:val="20"/>
                <w:szCs w:val="20"/>
              </w:rPr>
              <w:t>SAM</w:t>
            </w:r>
            <w:r w:rsidRPr="00B8114D">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21DB01" w14:textId="30F0F9F7" w:rsidR="00592335" w:rsidRPr="00B8114D" w:rsidRDefault="00592335" w:rsidP="00592335">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7DB6B17" w14:textId="77777777" w:rsidR="00592335" w:rsidRPr="00B8114D"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77A81965"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06E33D84" w14:textId="77777777" w:rsidR="00592335" w:rsidRPr="005A2286" w:rsidRDefault="00592335" w:rsidP="00592335">
            <w:pPr>
              <w:jc w:val="right"/>
              <w:rPr>
                <w:rFonts w:ascii="Times New Roman" w:hAnsi="Times New Roman" w:cs="Times New Roman"/>
                <w:i/>
                <w:sz w:val="20"/>
                <w:szCs w:val="20"/>
                <w:highlight w:val="yellow"/>
              </w:rPr>
            </w:pPr>
          </w:p>
        </w:tc>
        <w:tc>
          <w:tcPr>
            <w:tcW w:w="993" w:type="dxa"/>
            <w:shd w:val="clear" w:color="auto" w:fill="FFFFFF" w:themeFill="background1"/>
          </w:tcPr>
          <w:p w14:paraId="56BBB450" w14:textId="77777777" w:rsidR="00592335" w:rsidRPr="005A2286" w:rsidRDefault="00592335" w:rsidP="00592335">
            <w:pPr>
              <w:jc w:val="right"/>
              <w:rPr>
                <w:rFonts w:ascii="Times New Roman" w:hAnsi="Times New Roman" w:cs="Times New Roman"/>
                <w:i/>
                <w:sz w:val="20"/>
                <w:szCs w:val="20"/>
                <w:highlight w:val="yellow"/>
              </w:rPr>
            </w:pPr>
          </w:p>
        </w:tc>
        <w:tc>
          <w:tcPr>
            <w:tcW w:w="1134" w:type="dxa"/>
            <w:shd w:val="clear" w:color="auto" w:fill="FFFFFF" w:themeFill="background1"/>
          </w:tcPr>
          <w:p w14:paraId="7A014636" w14:textId="77777777" w:rsidR="00592335" w:rsidRPr="005A2286" w:rsidRDefault="00592335" w:rsidP="00592335">
            <w:pPr>
              <w:jc w:val="right"/>
              <w:rPr>
                <w:rFonts w:ascii="Times New Roman" w:hAnsi="Times New Roman" w:cs="Times New Roman"/>
                <w:i/>
                <w:sz w:val="20"/>
                <w:szCs w:val="20"/>
                <w:highlight w:val="yellow"/>
              </w:rPr>
            </w:pPr>
          </w:p>
        </w:tc>
        <w:tc>
          <w:tcPr>
            <w:tcW w:w="1275" w:type="dxa"/>
            <w:shd w:val="clear" w:color="auto" w:fill="FFFFFF" w:themeFill="background1"/>
          </w:tcPr>
          <w:p w14:paraId="1DEF8E10" w14:textId="77777777" w:rsidR="00592335" w:rsidRPr="005A2286" w:rsidRDefault="00592335" w:rsidP="00592335">
            <w:pPr>
              <w:jc w:val="right"/>
              <w:rPr>
                <w:rFonts w:ascii="Times New Roman" w:hAnsi="Times New Roman" w:cs="Times New Roman"/>
                <w:i/>
                <w:sz w:val="20"/>
                <w:szCs w:val="20"/>
                <w:highlight w:val="yellow"/>
              </w:rPr>
            </w:pPr>
          </w:p>
        </w:tc>
        <w:tc>
          <w:tcPr>
            <w:tcW w:w="709" w:type="dxa"/>
            <w:shd w:val="clear" w:color="auto" w:fill="FFFFFF" w:themeFill="background1"/>
          </w:tcPr>
          <w:p w14:paraId="0A29CCD0" w14:textId="77777777" w:rsidR="00592335" w:rsidRPr="005A2286" w:rsidRDefault="00592335" w:rsidP="00592335">
            <w:pPr>
              <w:jc w:val="right"/>
              <w:rPr>
                <w:rFonts w:ascii="Times New Roman" w:hAnsi="Times New Roman" w:cs="Times New Roman"/>
                <w:i/>
                <w:sz w:val="20"/>
                <w:szCs w:val="20"/>
                <w:highlight w:val="yellow"/>
              </w:rPr>
            </w:pPr>
          </w:p>
        </w:tc>
        <w:tc>
          <w:tcPr>
            <w:tcW w:w="851" w:type="dxa"/>
            <w:shd w:val="clear" w:color="auto" w:fill="FFFFFF" w:themeFill="background1"/>
          </w:tcPr>
          <w:p w14:paraId="00A3089B"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098DC8E6" w14:textId="77777777" w:rsidR="00592335" w:rsidRPr="005A2286" w:rsidRDefault="00592335" w:rsidP="00592335">
            <w:pPr>
              <w:jc w:val="right"/>
              <w:rPr>
                <w:rFonts w:ascii="Times New Roman" w:hAnsi="Times New Roman" w:cs="Times New Roman"/>
                <w:i/>
                <w:sz w:val="20"/>
                <w:szCs w:val="20"/>
                <w:highlight w:val="yellow"/>
              </w:rPr>
            </w:pPr>
          </w:p>
        </w:tc>
      </w:tr>
      <w:tr w:rsidR="00DD145C" w:rsidRPr="005A2286" w14:paraId="59806AA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D2153B" w14:textId="77777777" w:rsidR="00DD145C" w:rsidRPr="00B8114D" w:rsidRDefault="00DD145C" w:rsidP="00F31E8D">
            <w:pPr>
              <w:rPr>
                <w:rFonts w:ascii="Times New Roman" w:hAnsi="Times New Roman" w:cs="Times New Roman"/>
                <w:b/>
                <w:bCs/>
                <w:sz w:val="20"/>
                <w:szCs w:val="20"/>
              </w:rPr>
            </w:pPr>
            <w:r w:rsidRPr="00B8114D">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854683" w14:textId="77777777" w:rsidR="00DD145C" w:rsidRPr="00B8114D" w:rsidRDefault="00C322DA"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EECD68" w14:textId="77777777" w:rsidR="00DD145C"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54AE300" w14:textId="77777777" w:rsidR="00DD145C" w:rsidRPr="00B8114D"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4F35722" w14:textId="77777777" w:rsidR="00DD145C" w:rsidRPr="005A2286" w:rsidRDefault="00DD145C"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6628EE9" w14:textId="77777777" w:rsidR="00DD145C" w:rsidRPr="005A2286" w:rsidRDefault="00DD145C" w:rsidP="00F31E8D">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6E117F7F" w14:textId="77777777" w:rsidR="00DD145C" w:rsidRPr="005A2286" w:rsidRDefault="00DD145C" w:rsidP="00F31E8D">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305518D5" w14:textId="77777777" w:rsidR="00DD145C" w:rsidRPr="005A2286" w:rsidRDefault="00DD145C" w:rsidP="00F31E8D">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4BA67A38" w14:textId="77777777" w:rsidR="00DD145C" w:rsidRPr="005A2286" w:rsidRDefault="00DD145C" w:rsidP="00F31E8D">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4CABA430" w14:textId="77777777" w:rsidR="00DD145C" w:rsidRPr="005A2286" w:rsidRDefault="00DD145C" w:rsidP="00F31E8D">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6FC6AA37" w14:textId="77777777" w:rsidR="00DD145C" w:rsidRPr="005A2286" w:rsidRDefault="00DD145C"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337CE596" w14:textId="77777777" w:rsidR="00DD145C" w:rsidRPr="005A2286" w:rsidRDefault="00DD145C" w:rsidP="00F31E8D">
            <w:pPr>
              <w:jc w:val="right"/>
              <w:rPr>
                <w:rFonts w:ascii="Times New Roman" w:hAnsi="Times New Roman" w:cs="Times New Roman"/>
                <w:sz w:val="20"/>
                <w:szCs w:val="20"/>
                <w:highlight w:val="yellow"/>
              </w:rPr>
            </w:pPr>
          </w:p>
        </w:tc>
      </w:tr>
      <w:tr w:rsidR="00BB4D9B" w:rsidRPr="005A2286" w14:paraId="1F32EA0F"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8EE4D9" w14:textId="259DF8DF" w:rsidR="00BB4D9B" w:rsidRPr="00B8114D" w:rsidRDefault="00BB4D9B" w:rsidP="00BB4D9B">
            <w:pPr>
              <w:rPr>
                <w:rFonts w:ascii="Times New Roman" w:hAnsi="Times New Roman" w:cs="Times New Roman"/>
                <w:b/>
                <w:bCs/>
                <w:sz w:val="20"/>
                <w:szCs w:val="20"/>
              </w:rPr>
            </w:pPr>
            <w:r w:rsidRPr="00B8114D">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EE2123" w14:textId="46F7209F" w:rsidR="00BB4D9B" w:rsidRPr="00B8114D" w:rsidRDefault="00BB4D9B" w:rsidP="00127729">
            <w:pPr>
              <w:jc w:val="both"/>
              <w:rPr>
                <w:rFonts w:ascii="Times New Roman" w:hAnsi="Times New Roman"/>
                <w:b/>
                <w:bCs/>
                <w:sz w:val="20"/>
                <w:szCs w:val="20"/>
              </w:rPr>
            </w:pPr>
            <w:r w:rsidRPr="00B8114D">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7A206B" w14:textId="0635CE81" w:rsidR="00BB4D9B" w:rsidRPr="00B8114D" w:rsidRDefault="00C972B7" w:rsidP="00BB4D9B">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3A8781" w14:textId="77777777" w:rsidR="00BB4D9B" w:rsidRPr="00B8114D"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C6D4982" w14:textId="77777777" w:rsidR="00BB4D9B" w:rsidRPr="005A2286" w:rsidRDefault="00BB4D9B" w:rsidP="00BB4D9B">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07AA04C7" w14:textId="77777777" w:rsidR="00BB4D9B" w:rsidRPr="005A2286" w:rsidRDefault="00BB4D9B" w:rsidP="00BB4D9B">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20860636" w14:textId="77777777" w:rsidR="00BB4D9B" w:rsidRPr="005A2286" w:rsidRDefault="00BB4D9B" w:rsidP="00BB4D9B">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50A8F6C5" w14:textId="77777777" w:rsidR="00BB4D9B" w:rsidRPr="005A2286" w:rsidRDefault="00BB4D9B" w:rsidP="00BB4D9B">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7D0FC365" w14:textId="77777777" w:rsidR="00BB4D9B" w:rsidRPr="005A2286" w:rsidRDefault="00BB4D9B" w:rsidP="00BB4D9B">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60C8061B" w14:textId="77777777" w:rsidR="00BB4D9B" w:rsidRPr="005A2286" w:rsidRDefault="00BB4D9B" w:rsidP="00BB4D9B">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749F22EE" w14:textId="77777777" w:rsidR="00BB4D9B" w:rsidRPr="005A2286" w:rsidRDefault="00BB4D9B" w:rsidP="00BB4D9B">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180BFE99" w14:textId="77777777" w:rsidR="00BB4D9B" w:rsidRPr="005A2286" w:rsidRDefault="00BB4D9B" w:rsidP="00BB4D9B">
            <w:pPr>
              <w:jc w:val="right"/>
              <w:rPr>
                <w:rFonts w:ascii="Times New Roman" w:hAnsi="Times New Roman" w:cs="Times New Roman"/>
                <w:sz w:val="20"/>
                <w:szCs w:val="20"/>
                <w:highlight w:val="yellow"/>
              </w:rPr>
            </w:pPr>
          </w:p>
        </w:tc>
      </w:tr>
      <w:tr w:rsidR="00BB4D9B" w:rsidRPr="005A2286" w14:paraId="2022CE3F"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16F17D" w14:textId="085C7E15" w:rsidR="00BB4D9B" w:rsidRPr="00B8114D" w:rsidRDefault="00BB4D9B" w:rsidP="00BB4D9B">
            <w:pPr>
              <w:rPr>
                <w:rFonts w:ascii="Times New Roman" w:hAnsi="Times New Roman" w:cs="Times New Roman"/>
                <w:b/>
                <w:bCs/>
                <w:sz w:val="20"/>
                <w:szCs w:val="20"/>
              </w:rPr>
            </w:pPr>
            <w:r w:rsidRPr="00B8114D">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5D8FF8" w14:textId="77777777" w:rsidR="00BB4D9B" w:rsidRPr="00B8114D" w:rsidRDefault="00BB4D9B" w:rsidP="00127729">
            <w:pPr>
              <w:jc w:val="both"/>
              <w:rPr>
                <w:rFonts w:ascii="Times New Roman" w:hAnsi="Times New Roman"/>
                <w:bCs/>
                <w:sz w:val="20"/>
                <w:szCs w:val="20"/>
              </w:rPr>
            </w:pPr>
            <w:r w:rsidRPr="00B8114D">
              <w:rPr>
                <w:rFonts w:ascii="Times New Roman" w:hAnsi="Times New Roman"/>
                <w:bCs/>
                <w:sz w:val="20"/>
                <w:szCs w:val="20"/>
              </w:rPr>
              <w:t xml:space="preserve">Bibliotēkas fondu papildināšanas un digitālo mācību grāmatu iegādes izmaksas </w:t>
            </w:r>
          </w:p>
          <w:p w14:paraId="2368FA9B" w14:textId="76C69E41" w:rsidR="00BB4D9B" w:rsidRPr="00B8114D" w:rsidRDefault="00BB4D9B" w:rsidP="00127729">
            <w:pPr>
              <w:jc w:val="both"/>
              <w:rPr>
                <w:rFonts w:ascii="Times New Roman" w:eastAsia="Times New Roman" w:hAnsi="Times New Roman"/>
                <w:i/>
                <w:iCs/>
                <w:color w:val="0000FF"/>
                <w:sz w:val="20"/>
                <w:szCs w:val="20"/>
                <w:u w:val="single"/>
              </w:rPr>
            </w:pPr>
            <w:r w:rsidRPr="00B8114D">
              <w:rPr>
                <w:rFonts w:ascii="Times New Roman" w:eastAsia="Times New Roman" w:hAnsi="Times New Roman"/>
                <w:i/>
                <w:iCs/>
                <w:color w:val="0000FF"/>
                <w:sz w:val="20"/>
                <w:szCs w:val="20"/>
                <w:u w:val="single"/>
              </w:rPr>
              <w:t xml:space="preserve">MK noteikumu 26.2.9 apakšpunkts. </w:t>
            </w:r>
          </w:p>
          <w:p w14:paraId="143B1A29" w14:textId="40CFC32F" w:rsidR="00BB4D9B" w:rsidRPr="00B8114D" w:rsidRDefault="00BB4D9B" w:rsidP="00127729">
            <w:pPr>
              <w:jc w:val="both"/>
              <w:rPr>
                <w:rFonts w:ascii="Times New Roman" w:hAnsi="Times New Roman" w:cs="Times New Roman"/>
                <w:b/>
                <w:bCs/>
                <w:sz w:val="20"/>
                <w:szCs w:val="20"/>
              </w:rPr>
            </w:pPr>
            <w:r w:rsidRPr="00B8114D">
              <w:rPr>
                <w:rFonts w:ascii="Times New Roman" w:hAnsi="Times New Roman"/>
                <w:i/>
                <w:color w:val="0000FF"/>
                <w:sz w:val="20"/>
                <w:szCs w:val="20"/>
              </w:rPr>
              <w:t>Attiecināmas 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750E4" w14:textId="27BD98AA" w:rsidR="00BB4D9B" w:rsidRPr="00B8114D" w:rsidRDefault="00BB4D9B" w:rsidP="00BB4D9B">
            <w:pPr>
              <w:jc w:val="center"/>
              <w:rPr>
                <w:rFonts w:ascii="Times New Roman" w:hAnsi="Times New Roman" w:cs="Times New Roman"/>
                <w:b/>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9704EF" w14:textId="77777777" w:rsidR="00BB4D9B" w:rsidRPr="00B8114D"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44A510F4" w14:textId="77777777" w:rsidR="00BB4D9B" w:rsidRPr="005A2286" w:rsidRDefault="00BB4D9B" w:rsidP="00BB4D9B">
            <w:pPr>
              <w:jc w:val="right"/>
              <w:rPr>
                <w:rFonts w:ascii="Times New Roman" w:hAnsi="Times New Roman" w:cs="Times New Roman"/>
                <w:sz w:val="20"/>
                <w:szCs w:val="20"/>
                <w:highlight w:val="yellow"/>
              </w:rPr>
            </w:pPr>
          </w:p>
        </w:tc>
        <w:tc>
          <w:tcPr>
            <w:tcW w:w="850" w:type="dxa"/>
          </w:tcPr>
          <w:p w14:paraId="0B88291A" w14:textId="77777777" w:rsidR="00BB4D9B" w:rsidRPr="005A2286" w:rsidRDefault="00BB4D9B" w:rsidP="00BB4D9B">
            <w:pPr>
              <w:jc w:val="right"/>
              <w:rPr>
                <w:rFonts w:ascii="Times New Roman" w:hAnsi="Times New Roman" w:cs="Times New Roman"/>
                <w:sz w:val="20"/>
                <w:szCs w:val="20"/>
                <w:highlight w:val="yellow"/>
              </w:rPr>
            </w:pPr>
          </w:p>
        </w:tc>
        <w:tc>
          <w:tcPr>
            <w:tcW w:w="993" w:type="dxa"/>
          </w:tcPr>
          <w:p w14:paraId="019D705D" w14:textId="77777777" w:rsidR="00BB4D9B" w:rsidRPr="005A2286" w:rsidRDefault="00BB4D9B" w:rsidP="00BB4D9B">
            <w:pPr>
              <w:jc w:val="right"/>
              <w:rPr>
                <w:rFonts w:ascii="Times New Roman" w:hAnsi="Times New Roman" w:cs="Times New Roman"/>
                <w:sz w:val="20"/>
                <w:szCs w:val="20"/>
                <w:highlight w:val="yellow"/>
              </w:rPr>
            </w:pPr>
          </w:p>
        </w:tc>
        <w:tc>
          <w:tcPr>
            <w:tcW w:w="1134" w:type="dxa"/>
          </w:tcPr>
          <w:p w14:paraId="0FEC4FD1" w14:textId="77777777" w:rsidR="00BB4D9B" w:rsidRPr="005A2286" w:rsidRDefault="00BB4D9B" w:rsidP="00BB4D9B">
            <w:pPr>
              <w:jc w:val="right"/>
              <w:rPr>
                <w:rFonts w:ascii="Times New Roman" w:hAnsi="Times New Roman" w:cs="Times New Roman"/>
                <w:sz w:val="20"/>
                <w:szCs w:val="20"/>
                <w:highlight w:val="yellow"/>
              </w:rPr>
            </w:pPr>
          </w:p>
        </w:tc>
        <w:tc>
          <w:tcPr>
            <w:tcW w:w="1275" w:type="dxa"/>
          </w:tcPr>
          <w:p w14:paraId="77BEC8F5" w14:textId="77777777" w:rsidR="00BB4D9B" w:rsidRPr="005A2286" w:rsidRDefault="00BB4D9B" w:rsidP="00BB4D9B">
            <w:pPr>
              <w:jc w:val="right"/>
              <w:rPr>
                <w:rFonts w:ascii="Times New Roman" w:hAnsi="Times New Roman" w:cs="Times New Roman"/>
                <w:sz w:val="20"/>
                <w:szCs w:val="20"/>
                <w:highlight w:val="yellow"/>
              </w:rPr>
            </w:pPr>
          </w:p>
        </w:tc>
        <w:tc>
          <w:tcPr>
            <w:tcW w:w="709" w:type="dxa"/>
          </w:tcPr>
          <w:p w14:paraId="6D306802" w14:textId="77777777" w:rsidR="00BB4D9B" w:rsidRPr="005A2286" w:rsidRDefault="00BB4D9B" w:rsidP="00BB4D9B">
            <w:pPr>
              <w:jc w:val="right"/>
              <w:rPr>
                <w:rFonts w:ascii="Times New Roman" w:hAnsi="Times New Roman" w:cs="Times New Roman"/>
                <w:sz w:val="20"/>
                <w:szCs w:val="20"/>
                <w:highlight w:val="yellow"/>
              </w:rPr>
            </w:pPr>
          </w:p>
        </w:tc>
        <w:tc>
          <w:tcPr>
            <w:tcW w:w="851" w:type="dxa"/>
          </w:tcPr>
          <w:p w14:paraId="751306D7" w14:textId="77777777" w:rsidR="00BB4D9B" w:rsidRPr="005A2286" w:rsidRDefault="00BB4D9B" w:rsidP="00BB4D9B">
            <w:pPr>
              <w:jc w:val="right"/>
              <w:rPr>
                <w:rFonts w:ascii="Times New Roman" w:hAnsi="Times New Roman" w:cs="Times New Roman"/>
                <w:sz w:val="20"/>
                <w:szCs w:val="20"/>
                <w:highlight w:val="yellow"/>
              </w:rPr>
            </w:pPr>
          </w:p>
        </w:tc>
        <w:tc>
          <w:tcPr>
            <w:tcW w:w="850" w:type="dxa"/>
          </w:tcPr>
          <w:p w14:paraId="75FA5885" w14:textId="77777777" w:rsidR="00BB4D9B" w:rsidRPr="005A2286" w:rsidRDefault="00BB4D9B" w:rsidP="00BB4D9B">
            <w:pPr>
              <w:jc w:val="right"/>
              <w:rPr>
                <w:rFonts w:ascii="Times New Roman" w:hAnsi="Times New Roman" w:cs="Times New Roman"/>
                <w:sz w:val="20"/>
                <w:szCs w:val="20"/>
                <w:highlight w:val="yellow"/>
              </w:rPr>
            </w:pPr>
          </w:p>
        </w:tc>
      </w:tr>
      <w:tr w:rsidR="00C322DA" w:rsidRPr="005A2286" w14:paraId="12532F84"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E57D5F" w14:textId="77777777" w:rsidR="00C322DA" w:rsidRPr="00B8114D" w:rsidRDefault="00C322DA" w:rsidP="00F31E8D">
            <w:pPr>
              <w:rPr>
                <w:rFonts w:ascii="Times New Roman" w:hAnsi="Times New Roman" w:cs="Times New Roman"/>
                <w:b/>
                <w:bCs/>
                <w:sz w:val="20"/>
                <w:szCs w:val="20"/>
              </w:rPr>
            </w:pPr>
            <w:r w:rsidRPr="00B8114D">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B0AF27C" w14:textId="77777777" w:rsidR="00C322DA" w:rsidRPr="00B8114D" w:rsidRDefault="00C322DA"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Aprīkojuma un iekārtu izmaksas</w:t>
            </w:r>
          </w:p>
          <w:p w14:paraId="38075A7D" w14:textId="0A114727" w:rsidR="00ED04D5" w:rsidRPr="00B8114D" w:rsidRDefault="00ED04D5" w:rsidP="00127729">
            <w:pPr>
              <w:jc w:val="both"/>
              <w:rPr>
                <w:rFonts w:ascii="Times New Roman" w:hAnsi="Times New Roman" w:cs="Times New Roman"/>
                <w:b/>
                <w:bCs/>
                <w:sz w:val="20"/>
                <w:szCs w:val="20"/>
              </w:rPr>
            </w:pPr>
            <w:r w:rsidRPr="00B8114D">
              <w:rPr>
                <w:rFonts w:ascii="Times New Roman" w:hAnsi="Times New Roman" w:cs="Times New Roman"/>
                <w:bCs/>
                <w:i/>
                <w:color w:val="0000FF"/>
                <w:sz w:val="20"/>
                <w:szCs w:val="20"/>
              </w:rPr>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D273100" w14:textId="77777777" w:rsidR="00C322DA"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38F7A55" w14:textId="77777777" w:rsidR="00C322DA" w:rsidRPr="00B8114D"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2254E499" w14:textId="77777777" w:rsidR="00C322DA" w:rsidRPr="005A2286" w:rsidRDefault="00C322DA" w:rsidP="00F31E8D">
            <w:pPr>
              <w:jc w:val="right"/>
              <w:rPr>
                <w:rFonts w:ascii="Times New Roman" w:hAnsi="Times New Roman" w:cs="Times New Roman"/>
                <w:b/>
                <w:i/>
                <w:sz w:val="20"/>
                <w:szCs w:val="20"/>
                <w:highlight w:val="yellow"/>
              </w:rPr>
            </w:pPr>
          </w:p>
        </w:tc>
        <w:tc>
          <w:tcPr>
            <w:tcW w:w="850" w:type="dxa"/>
            <w:shd w:val="clear" w:color="auto" w:fill="D9D9D9" w:themeFill="background1" w:themeFillShade="D9"/>
          </w:tcPr>
          <w:p w14:paraId="2DD293A1" w14:textId="77777777" w:rsidR="00C322DA" w:rsidRPr="005A2286" w:rsidRDefault="00C322DA" w:rsidP="00F31E8D">
            <w:pPr>
              <w:jc w:val="right"/>
              <w:rPr>
                <w:rFonts w:ascii="Times New Roman" w:hAnsi="Times New Roman" w:cs="Times New Roman"/>
                <w:b/>
                <w:i/>
                <w:sz w:val="20"/>
                <w:szCs w:val="20"/>
                <w:highlight w:val="yellow"/>
              </w:rPr>
            </w:pPr>
          </w:p>
        </w:tc>
        <w:tc>
          <w:tcPr>
            <w:tcW w:w="993" w:type="dxa"/>
            <w:shd w:val="clear" w:color="auto" w:fill="D9D9D9" w:themeFill="background1" w:themeFillShade="D9"/>
          </w:tcPr>
          <w:p w14:paraId="02765D5C" w14:textId="77777777" w:rsidR="00C322DA" w:rsidRPr="005A2286" w:rsidRDefault="00C322DA" w:rsidP="00F31E8D">
            <w:pPr>
              <w:jc w:val="right"/>
              <w:rPr>
                <w:rFonts w:ascii="Times New Roman" w:hAnsi="Times New Roman" w:cs="Times New Roman"/>
                <w:b/>
                <w:i/>
                <w:sz w:val="20"/>
                <w:szCs w:val="20"/>
                <w:highlight w:val="yellow"/>
              </w:rPr>
            </w:pPr>
          </w:p>
        </w:tc>
        <w:tc>
          <w:tcPr>
            <w:tcW w:w="1134" w:type="dxa"/>
            <w:shd w:val="clear" w:color="auto" w:fill="D9D9D9" w:themeFill="background1" w:themeFillShade="D9"/>
          </w:tcPr>
          <w:p w14:paraId="11E84C0B" w14:textId="77777777" w:rsidR="00C322DA" w:rsidRPr="005A2286" w:rsidRDefault="00C322DA" w:rsidP="00F31E8D">
            <w:pPr>
              <w:jc w:val="right"/>
              <w:rPr>
                <w:rFonts w:ascii="Times New Roman" w:hAnsi="Times New Roman" w:cs="Times New Roman"/>
                <w:b/>
                <w:i/>
                <w:sz w:val="20"/>
                <w:szCs w:val="20"/>
                <w:highlight w:val="yellow"/>
              </w:rPr>
            </w:pPr>
          </w:p>
        </w:tc>
        <w:tc>
          <w:tcPr>
            <w:tcW w:w="1275" w:type="dxa"/>
            <w:shd w:val="clear" w:color="auto" w:fill="D9D9D9" w:themeFill="background1" w:themeFillShade="D9"/>
          </w:tcPr>
          <w:p w14:paraId="17BA0FA0" w14:textId="77777777" w:rsidR="00C322DA" w:rsidRPr="005A2286" w:rsidRDefault="00C322DA" w:rsidP="00F31E8D">
            <w:pPr>
              <w:jc w:val="right"/>
              <w:rPr>
                <w:rFonts w:ascii="Times New Roman" w:hAnsi="Times New Roman" w:cs="Times New Roman"/>
                <w:b/>
                <w:i/>
                <w:sz w:val="20"/>
                <w:szCs w:val="20"/>
                <w:highlight w:val="yellow"/>
              </w:rPr>
            </w:pPr>
          </w:p>
        </w:tc>
        <w:tc>
          <w:tcPr>
            <w:tcW w:w="709" w:type="dxa"/>
            <w:shd w:val="clear" w:color="auto" w:fill="D9D9D9" w:themeFill="background1" w:themeFillShade="D9"/>
          </w:tcPr>
          <w:p w14:paraId="57F63E7F" w14:textId="77777777" w:rsidR="00C322DA" w:rsidRPr="005A2286" w:rsidRDefault="00C322DA" w:rsidP="00F31E8D">
            <w:pPr>
              <w:jc w:val="right"/>
              <w:rPr>
                <w:rFonts w:ascii="Times New Roman" w:hAnsi="Times New Roman" w:cs="Times New Roman"/>
                <w:b/>
                <w:i/>
                <w:sz w:val="20"/>
                <w:szCs w:val="20"/>
                <w:highlight w:val="yellow"/>
              </w:rPr>
            </w:pPr>
          </w:p>
        </w:tc>
        <w:tc>
          <w:tcPr>
            <w:tcW w:w="851" w:type="dxa"/>
            <w:shd w:val="clear" w:color="auto" w:fill="D9D9D9" w:themeFill="background1" w:themeFillShade="D9"/>
          </w:tcPr>
          <w:p w14:paraId="1CC87205" w14:textId="77777777" w:rsidR="00C322DA" w:rsidRPr="005A2286" w:rsidRDefault="00C322DA" w:rsidP="00F31E8D">
            <w:pPr>
              <w:jc w:val="right"/>
              <w:rPr>
                <w:rFonts w:ascii="Times New Roman" w:hAnsi="Times New Roman" w:cs="Times New Roman"/>
                <w:b/>
                <w:i/>
                <w:sz w:val="20"/>
                <w:szCs w:val="20"/>
                <w:highlight w:val="yellow"/>
              </w:rPr>
            </w:pPr>
          </w:p>
        </w:tc>
        <w:tc>
          <w:tcPr>
            <w:tcW w:w="850" w:type="dxa"/>
            <w:shd w:val="clear" w:color="auto" w:fill="D9D9D9" w:themeFill="background1" w:themeFillShade="D9"/>
          </w:tcPr>
          <w:p w14:paraId="50CAE229" w14:textId="77777777" w:rsidR="00C322DA" w:rsidRPr="005A2286" w:rsidRDefault="00C322DA" w:rsidP="00F31E8D">
            <w:pPr>
              <w:jc w:val="right"/>
              <w:rPr>
                <w:rFonts w:ascii="Times New Roman" w:hAnsi="Times New Roman" w:cs="Times New Roman"/>
                <w:b/>
                <w:i/>
                <w:sz w:val="20"/>
                <w:szCs w:val="20"/>
                <w:highlight w:val="yellow"/>
              </w:rPr>
            </w:pPr>
          </w:p>
        </w:tc>
      </w:tr>
      <w:tr w:rsidR="00D25DA6" w:rsidRPr="005A2286" w14:paraId="28952F82"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28EA8" w14:textId="77777777" w:rsidR="00D25DA6" w:rsidRPr="00B8114D" w:rsidRDefault="00D25DA6" w:rsidP="00F31E8D">
            <w:pPr>
              <w:rPr>
                <w:rFonts w:ascii="Times New Roman" w:hAnsi="Times New Roman" w:cs="Times New Roman"/>
                <w:bCs/>
                <w:sz w:val="20"/>
                <w:szCs w:val="20"/>
              </w:rPr>
            </w:pPr>
            <w:r w:rsidRPr="00B8114D">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DF4201" w14:textId="5BCF28E4" w:rsidR="00562473"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sz w:val="20"/>
                <w:szCs w:val="20"/>
              </w:rPr>
              <w:t>Ergonomiskas mācību vides izveides izmaksas</w:t>
            </w:r>
          </w:p>
          <w:p w14:paraId="51F3FA5A" w14:textId="54DBC3F7" w:rsidR="00562473" w:rsidRPr="00B8114D" w:rsidRDefault="00562473"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w:t>
            </w:r>
            <w:r w:rsidR="002F7D24" w:rsidRPr="00B8114D">
              <w:rPr>
                <w:rFonts w:ascii="Times New Roman" w:hAnsi="Times New Roman" w:cs="Times New Roman"/>
                <w:bCs/>
                <w:i/>
                <w:color w:val="0000FF"/>
                <w:sz w:val="20"/>
                <w:szCs w:val="20"/>
                <w:u w:val="single"/>
              </w:rPr>
              <w:t>3</w:t>
            </w:r>
            <w:r w:rsidRPr="00B8114D">
              <w:rPr>
                <w:rFonts w:ascii="Times New Roman" w:hAnsi="Times New Roman" w:cs="Times New Roman"/>
                <w:bCs/>
                <w:i/>
                <w:color w:val="0000FF"/>
                <w:sz w:val="20"/>
                <w:szCs w:val="20"/>
                <w:u w:val="single"/>
              </w:rPr>
              <w:t>.apakšpunkts.</w:t>
            </w:r>
          </w:p>
          <w:p w14:paraId="3AB2D4EA" w14:textId="521BA729" w:rsidR="00D25DA6" w:rsidRPr="00B8114D" w:rsidRDefault="00562473"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Attiecināmas būs mācību </w:t>
            </w:r>
            <w:r w:rsidR="002F7D24" w:rsidRPr="00B8114D">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9EE45B" w14:textId="2D9C409F" w:rsidR="00D25DA6" w:rsidRPr="00B8114D" w:rsidRDefault="003E441E"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AB5E9C" w14:textId="77777777" w:rsidR="00D25DA6" w:rsidRPr="00B8114D"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4C5961B6" w14:textId="77777777" w:rsidR="00D25DA6" w:rsidRPr="005A2286" w:rsidRDefault="00D25DA6" w:rsidP="00F31E8D">
            <w:pPr>
              <w:jc w:val="right"/>
              <w:rPr>
                <w:rFonts w:ascii="Times New Roman" w:hAnsi="Times New Roman" w:cs="Times New Roman"/>
                <w:i/>
                <w:sz w:val="20"/>
                <w:szCs w:val="20"/>
                <w:highlight w:val="yellow"/>
              </w:rPr>
            </w:pPr>
          </w:p>
        </w:tc>
        <w:tc>
          <w:tcPr>
            <w:tcW w:w="850" w:type="dxa"/>
          </w:tcPr>
          <w:p w14:paraId="1C065132" w14:textId="77777777" w:rsidR="00D25DA6" w:rsidRPr="005A2286" w:rsidRDefault="00D25DA6" w:rsidP="00F31E8D">
            <w:pPr>
              <w:jc w:val="right"/>
              <w:rPr>
                <w:rFonts w:ascii="Times New Roman" w:hAnsi="Times New Roman" w:cs="Times New Roman"/>
                <w:i/>
                <w:sz w:val="20"/>
                <w:szCs w:val="20"/>
                <w:highlight w:val="yellow"/>
              </w:rPr>
            </w:pPr>
          </w:p>
        </w:tc>
        <w:tc>
          <w:tcPr>
            <w:tcW w:w="993" w:type="dxa"/>
          </w:tcPr>
          <w:p w14:paraId="3965A8FB" w14:textId="77777777" w:rsidR="00D25DA6" w:rsidRPr="005A2286" w:rsidRDefault="00D25DA6" w:rsidP="00F31E8D">
            <w:pPr>
              <w:jc w:val="right"/>
              <w:rPr>
                <w:rFonts w:ascii="Times New Roman" w:hAnsi="Times New Roman" w:cs="Times New Roman"/>
                <w:i/>
                <w:sz w:val="20"/>
                <w:szCs w:val="20"/>
                <w:highlight w:val="yellow"/>
              </w:rPr>
            </w:pPr>
          </w:p>
        </w:tc>
        <w:tc>
          <w:tcPr>
            <w:tcW w:w="1134" w:type="dxa"/>
          </w:tcPr>
          <w:p w14:paraId="0C107968" w14:textId="5F339F90" w:rsidR="00D25DA6" w:rsidRPr="005A2286" w:rsidRDefault="00D25DA6" w:rsidP="00F31E8D">
            <w:pPr>
              <w:jc w:val="right"/>
              <w:rPr>
                <w:rFonts w:ascii="Times New Roman" w:hAnsi="Times New Roman" w:cs="Times New Roman"/>
                <w:i/>
                <w:color w:val="0000FF"/>
                <w:sz w:val="20"/>
                <w:szCs w:val="20"/>
                <w:highlight w:val="yellow"/>
              </w:rPr>
            </w:pPr>
          </w:p>
        </w:tc>
        <w:tc>
          <w:tcPr>
            <w:tcW w:w="1275" w:type="dxa"/>
          </w:tcPr>
          <w:p w14:paraId="6F0E448C" w14:textId="77777777" w:rsidR="00D25DA6" w:rsidRPr="005A2286" w:rsidRDefault="00D25DA6" w:rsidP="00F31E8D">
            <w:pPr>
              <w:jc w:val="right"/>
              <w:rPr>
                <w:rFonts w:ascii="Times New Roman" w:hAnsi="Times New Roman" w:cs="Times New Roman"/>
                <w:i/>
                <w:sz w:val="20"/>
                <w:szCs w:val="20"/>
                <w:highlight w:val="yellow"/>
              </w:rPr>
            </w:pPr>
          </w:p>
        </w:tc>
        <w:tc>
          <w:tcPr>
            <w:tcW w:w="709" w:type="dxa"/>
          </w:tcPr>
          <w:p w14:paraId="1168B0CA" w14:textId="77777777" w:rsidR="00D25DA6" w:rsidRPr="005A2286" w:rsidRDefault="00D25DA6" w:rsidP="00F31E8D">
            <w:pPr>
              <w:jc w:val="right"/>
              <w:rPr>
                <w:rFonts w:ascii="Times New Roman" w:hAnsi="Times New Roman" w:cs="Times New Roman"/>
                <w:i/>
                <w:sz w:val="20"/>
                <w:szCs w:val="20"/>
                <w:highlight w:val="yellow"/>
              </w:rPr>
            </w:pPr>
          </w:p>
        </w:tc>
        <w:tc>
          <w:tcPr>
            <w:tcW w:w="851" w:type="dxa"/>
          </w:tcPr>
          <w:p w14:paraId="7852E7A8" w14:textId="77777777" w:rsidR="00D25DA6" w:rsidRPr="005A2286" w:rsidRDefault="00D25DA6" w:rsidP="00F31E8D">
            <w:pPr>
              <w:jc w:val="right"/>
              <w:rPr>
                <w:rFonts w:ascii="Times New Roman" w:hAnsi="Times New Roman" w:cs="Times New Roman"/>
                <w:i/>
                <w:sz w:val="20"/>
                <w:szCs w:val="20"/>
                <w:highlight w:val="yellow"/>
              </w:rPr>
            </w:pPr>
          </w:p>
        </w:tc>
        <w:tc>
          <w:tcPr>
            <w:tcW w:w="850" w:type="dxa"/>
          </w:tcPr>
          <w:p w14:paraId="1F8E13AA" w14:textId="77777777" w:rsidR="00D25DA6" w:rsidRPr="005A2286" w:rsidRDefault="00D25DA6" w:rsidP="00F31E8D">
            <w:pPr>
              <w:jc w:val="right"/>
              <w:rPr>
                <w:rFonts w:ascii="Times New Roman" w:hAnsi="Times New Roman" w:cs="Times New Roman"/>
                <w:i/>
                <w:sz w:val="20"/>
                <w:szCs w:val="20"/>
                <w:highlight w:val="yellow"/>
              </w:rPr>
            </w:pPr>
          </w:p>
        </w:tc>
      </w:tr>
      <w:tr w:rsidR="002F7D24" w:rsidRPr="005A2286" w14:paraId="0D81359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92F283" w14:textId="15205A54" w:rsidR="002F7D24" w:rsidRPr="00B8114D" w:rsidRDefault="002F7D24" w:rsidP="002F7D24">
            <w:pPr>
              <w:rPr>
                <w:rFonts w:ascii="Times New Roman" w:hAnsi="Times New Roman" w:cs="Times New Roman"/>
                <w:bCs/>
                <w:sz w:val="20"/>
                <w:szCs w:val="20"/>
              </w:rPr>
            </w:pPr>
            <w:r w:rsidRPr="00B8114D">
              <w:rPr>
                <w:rFonts w:ascii="Times New Roman" w:hAnsi="Times New Roman" w:cs="Times New Roman"/>
                <w:bCs/>
                <w:sz w:val="20"/>
                <w:szCs w:val="20"/>
              </w:rPr>
              <w:t>6.2.</w:t>
            </w:r>
            <w:r w:rsidR="00694EEB" w:rsidRPr="00B8114D">
              <w:rPr>
                <w:rFonts w:ascii="Times New Roman" w:hAnsi="Times New Roman" w:cs="Times New Roman"/>
                <w:bCs/>
                <w:sz w:val="20"/>
                <w:szCs w:val="20"/>
              </w:rPr>
              <w:t>2</w:t>
            </w:r>
            <w:r w:rsidRPr="00B8114D">
              <w:rPr>
                <w:rFonts w:ascii="Times New Roman" w:hAnsi="Times New Roman" w:cs="Times New Roman"/>
                <w:bCs/>
                <w:sz w:val="20"/>
                <w:szCs w:val="20"/>
              </w:rPr>
              <w:t>.</w:t>
            </w:r>
          </w:p>
          <w:p w14:paraId="385E921A" w14:textId="77777777" w:rsidR="002F7D24" w:rsidRPr="00B8114D"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483EB7" w14:textId="6BA2E79B" w:rsidR="002F7D24"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sz w:val="20"/>
                <w:szCs w:val="20"/>
              </w:rPr>
              <w:t xml:space="preserve">Mēbeļu, mācību iekārtu, tehnisko ierīču un aprīkojuma iegādes izmaksas </w:t>
            </w:r>
            <w:r w:rsidR="00150BC7">
              <w:rPr>
                <w:rFonts w:ascii="Times New Roman" w:hAnsi="Times New Roman" w:cs="Times New Roman"/>
                <w:sz w:val="20"/>
                <w:szCs w:val="20"/>
              </w:rPr>
              <w:t xml:space="preserve">jaunu </w:t>
            </w:r>
            <w:r w:rsidRPr="00B8114D">
              <w:rPr>
                <w:rFonts w:ascii="Times New Roman" w:hAnsi="Times New Roman" w:cs="Times New Roman"/>
                <w:sz w:val="20"/>
                <w:szCs w:val="20"/>
              </w:rPr>
              <w:t>dabaszinātņu (ķīmijas, bioloģijas, fizikas) un matemātikas kabinet</w:t>
            </w:r>
            <w:r w:rsidR="00150BC7">
              <w:rPr>
                <w:rFonts w:ascii="Times New Roman" w:hAnsi="Times New Roman" w:cs="Times New Roman"/>
                <w:sz w:val="20"/>
                <w:szCs w:val="20"/>
              </w:rPr>
              <w:t>u</w:t>
            </w:r>
            <w:r w:rsidRPr="00B8114D">
              <w:rPr>
                <w:rFonts w:ascii="Times New Roman" w:hAnsi="Times New Roman" w:cs="Times New Roman"/>
                <w:sz w:val="20"/>
                <w:szCs w:val="20"/>
              </w:rPr>
              <w:t xml:space="preserve"> (tai skaitā praktisko darbu telpām) </w:t>
            </w:r>
            <w:r w:rsidR="00150BC7">
              <w:rPr>
                <w:rFonts w:ascii="Times New Roman" w:hAnsi="Times New Roman" w:cs="Times New Roman"/>
                <w:sz w:val="20"/>
                <w:szCs w:val="20"/>
              </w:rPr>
              <w:t>izveidei</w:t>
            </w:r>
          </w:p>
          <w:p w14:paraId="3B9AC9D9" w14:textId="77777777" w:rsidR="002F7D24" w:rsidRPr="00B8114D" w:rsidRDefault="002F7D24"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26.2.5.apakšpunkts.</w:t>
            </w:r>
          </w:p>
          <w:p w14:paraId="1F17C41E" w14:textId="3C3E5BBB" w:rsidR="002F7D24"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bCs/>
                <w:i/>
                <w:color w:val="0000FF"/>
                <w:sz w:val="20"/>
                <w:szCs w:val="20"/>
              </w:rPr>
              <w:t>Attiecināmas būs mēbeļu, mācību iekārtu, tehnisko ierīču un aprīkojuma iegādes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CB701D" w14:textId="3F51DCDD" w:rsidR="002F7D24" w:rsidRPr="00B8114D" w:rsidRDefault="002F7D24" w:rsidP="002F7D24">
            <w:pPr>
              <w:jc w:val="center"/>
              <w:rPr>
                <w:rFonts w:ascii="Times New Roman" w:hAnsi="Times New Roman" w:cs="Times New Roman"/>
                <w:bCs/>
                <w:sz w:val="20"/>
                <w:szCs w:val="20"/>
              </w:rPr>
            </w:pPr>
            <w:r w:rsidRPr="00B8114D">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098F1BC" w14:textId="77777777" w:rsidR="002F7D24" w:rsidRPr="00B8114D"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767E9408"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7101F5D5" w14:textId="77777777" w:rsidR="002F7D24" w:rsidRPr="005A2286" w:rsidRDefault="002F7D24" w:rsidP="002F7D24">
            <w:pPr>
              <w:jc w:val="right"/>
              <w:rPr>
                <w:rFonts w:ascii="Times New Roman" w:hAnsi="Times New Roman" w:cs="Times New Roman"/>
                <w:i/>
                <w:sz w:val="20"/>
                <w:szCs w:val="20"/>
                <w:highlight w:val="yellow"/>
              </w:rPr>
            </w:pPr>
          </w:p>
        </w:tc>
        <w:tc>
          <w:tcPr>
            <w:tcW w:w="993" w:type="dxa"/>
          </w:tcPr>
          <w:p w14:paraId="7340E130" w14:textId="77777777" w:rsidR="002F7D24" w:rsidRPr="005A2286" w:rsidRDefault="002F7D24" w:rsidP="002F7D24">
            <w:pPr>
              <w:jc w:val="right"/>
              <w:rPr>
                <w:rFonts w:ascii="Times New Roman" w:hAnsi="Times New Roman" w:cs="Times New Roman"/>
                <w:i/>
                <w:sz w:val="20"/>
                <w:szCs w:val="20"/>
                <w:highlight w:val="yellow"/>
              </w:rPr>
            </w:pPr>
          </w:p>
        </w:tc>
        <w:tc>
          <w:tcPr>
            <w:tcW w:w="1134" w:type="dxa"/>
          </w:tcPr>
          <w:p w14:paraId="1B0BF589" w14:textId="77777777" w:rsidR="002F7D24" w:rsidRPr="005A2286" w:rsidRDefault="002F7D24" w:rsidP="002F7D24">
            <w:pPr>
              <w:jc w:val="right"/>
              <w:rPr>
                <w:rFonts w:ascii="Times New Roman" w:hAnsi="Times New Roman" w:cs="Times New Roman"/>
                <w:i/>
                <w:color w:val="0000FF"/>
                <w:sz w:val="20"/>
                <w:szCs w:val="20"/>
                <w:highlight w:val="yellow"/>
              </w:rPr>
            </w:pPr>
          </w:p>
        </w:tc>
        <w:tc>
          <w:tcPr>
            <w:tcW w:w="1275" w:type="dxa"/>
          </w:tcPr>
          <w:p w14:paraId="34D74F6E" w14:textId="77777777" w:rsidR="002F7D24" w:rsidRPr="005A2286" w:rsidRDefault="002F7D24" w:rsidP="002F7D24">
            <w:pPr>
              <w:jc w:val="right"/>
              <w:rPr>
                <w:rFonts w:ascii="Times New Roman" w:hAnsi="Times New Roman" w:cs="Times New Roman"/>
                <w:i/>
                <w:sz w:val="20"/>
                <w:szCs w:val="20"/>
                <w:highlight w:val="yellow"/>
              </w:rPr>
            </w:pPr>
          </w:p>
        </w:tc>
        <w:tc>
          <w:tcPr>
            <w:tcW w:w="709" w:type="dxa"/>
          </w:tcPr>
          <w:p w14:paraId="430EED74" w14:textId="77777777" w:rsidR="002F7D24" w:rsidRPr="005A2286" w:rsidRDefault="002F7D24" w:rsidP="002F7D24">
            <w:pPr>
              <w:jc w:val="right"/>
              <w:rPr>
                <w:rFonts w:ascii="Times New Roman" w:hAnsi="Times New Roman" w:cs="Times New Roman"/>
                <w:i/>
                <w:sz w:val="20"/>
                <w:szCs w:val="20"/>
                <w:highlight w:val="yellow"/>
              </w:rPr>
            </w:pPr>
          </w:p>
        </w:tc>
        <w:tc>
          <w:tcPr>
            <w:tcW w:w="851" w:type="dxa"/>
          </w:tcPr>
          <w:p w14:paraId="2EB8415A"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6DAFD4BD" w14:textId="77777777" w:rsidR="002F7D24" w:rsidRPr="005A2286" w:rsidRDefault="002F7D24" w:rsidP="002F7D24">
            <w:pPr>
              <w:jc w:val="right"/>
              <w:rPr>
                <w:rFonts w:ascii="Times New Roman" w:hAnsi="Times New Roman" w:cs="Times New Roman"/>
                <w:i/>
                <w:sz w:val="20"/>
                <w:szCs w:val="20"/>
                <w:highlight w:val="yellow"/>
              </w:rPr>
            </w:pPr>
          </w:p>
        </w:tc>
      </w:tr>
      <w:tr w:rsidR="002F7D24" w:rsidRPr="005A2286" w14:paraId="77F1B748"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98D11C" w14:textId="532DCFA7" w:rsidR="002F7D24" w:rsidRPr="00B8114D" w:rsidRDefault="00724D7C" w:rsidP="00694EEB">
            <w:pPr>
              <w:rPr>
                <w:rFonts w:ascii="Times New Roman" w:hAnsi="Times New Roman" w:cs="Times New Roman"/>
                <w:bCs/>
                <w:sz w:val="20"/>
                <w:szCs w:val="20"/>
              </w:rPr>
            </w:pPr>
            <w:r w:rsidRPr="00B8114D">
              <w:rPr>
                <w:rFonts w:ascii="Times New Roman" w:hAnsi="Times New Roman" w:cs="Times New Roman"/>
                <w:bCs/>
                <w:sz w:val="20"/>
                <w:szCs w:val="20"/>
              </w:rPr>
              <w:t>6.2.</w:t>
            </w:r>
            <w:r w:rsidR="00694EEB" w:rsidRPr="00B8114D">
              <w:rPr>
                <w:rFonts w:ascii="Times New Roman" w:hAnsi="Times New Roman" w:cs="Times New Roman"/>
                <w:bCs/>
                <w:sz w:val="20"/>
                <w:szCs w:val="20"/>
              </w:rPr>
              <w:t>3</w:t>
            </w:r>
            <w:r w:rsidR="002F7D24" w:rsidRPr="00B8114D">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59AFF15" w14:textId="77777777" w:rsidR="002F7D24"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sz w:val="20"/>
                <w:szCs w:val="20"/>
              </w:rPr>
              <w:t>Mācību priekšmeta "Sports" nodrošināšanai nepieciešamā aprīkojuma iegādes izmaksas</w:t>
            </w:r>
          </w:p>
          <w:p w14:paraId="12DDC860" w14:textId="0F6A3CC2" w:rsidR="002F7D24" w:rsidRPr="00B8114D" w:rsidRDefault="002F7D24"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5CD115" w14:textId="746D7916" w:rsidR="002F7D24" w:rsidRPr="00B8114D" w:rsidRDefault="002F7D24" w:rsidP="002F7D24">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0CDF409" w14:textId="77777777" w:rsidR="002F7D24" w:rsidRPr="00B8114D"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817DC34"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0667960E" w14:textId="77777777" w:rsidR="002F7D24" w:rsidRPr="005A2286" w:rsidRDefault="002F7D24" w:rsidP="002F7D24">
            <w:pPr>
              <w:jc w:val="right"/>
              <w:rPr>
                <w:rFonts w:ascii="Times New Roman" w:hAnsi="Times New Roman" w:cs="Times New Roman"/>
                <w:i/>
                <w:sz w:val="20"/>
                <w:szCs w:val="20"/>
                <w:highlight w:val="yellow"/>
              </w:rPr>
            </w:pPr>
          </w:p>
        </w:tc>
        <w:tc>
          <w:tcPr>
            <w:tcW w:w="993" w:type="dxa"/>
          </w:tcPr>
          <w:p w14:paraId="4EF43E6C" w14:textId="77777777" w:rsidR="002F7D24" w:rsidRPr="005A2286" w:rsidRDefault="002F7D24" w:rsidP="002F7D24">
            <w:pPr>
              <w:jc w:val="right"/>
              <w:rPr>
                <w:rFonts w:ascii="Times New Roman" w:hAnsi="Times New Roman" w:cs="Times New Roman"/>
                <w:i/>
                <w:sz w:val="20"/>
                <w:szCs w:val="20"/>
                <w:highlight w:val="yellow"/>
              </w:rPr>
            </w:pPr>
          </w:p>
        </w:tc>
        <w:tc>
          <w:tcPr>
            <w:tcW w:w="1134" w:type="dxa"/>
          </w:tcPr>
          <w:p w14:paraId="0B0B9CF0" w14:textId="77777777" w:rsidR="002F7D24" w:rsidRPr="005A2286" w:rsidRDefault="002F7D24" w:rsidP="002F7D24">
            <w:pPr>
              <w:jc w:val="right"/>
              <w:rPr>
                <w:rFonts w:ascii="Times New Roman" w:hAnsi="Times New Roman" w:cs="Times New Roman"/>
                <w:i/>
                <w:sz w:val="20"/>
                <w:szCs w:val="20"/>
                <w:highlight w:val="yellow"/>
              </w:rPr>
            </w:pPr>
          </w:p>
        </w:tc>
        <w:tc>
          <w:tcPr>
            <w:tcW w:w="1275" w:type="dxa"/>
          </w:tcPr>
          <w:p w14:paraId="579065A6" w14:textId="77777777" w:rsidR="002F7D24" w:rsidRPr="005A2286" w:rsidRDefault="002F7D24" w:rsidP="002F7D24">
            <w:pPr>
              <w:jc w:val="right"/>
              <w:rPr>
                <w:rFonts w:ascii="Times New Roman" w:hAnsi="Times New Roman" w:cs="Times New Roman"/>
                <w:i/>
                <w:sz w:val="20"/>
                <w:szCs w:val="20"/>
                <w:highlight w:val="yellow"/>
              </w:rPr>
            </w:pPr>
          </w:p>
        </w:tc>
        <w:tc>
          <w:tcPr>
            <w:tcW w:w="709" w:type="dxa"/>
          </w:tcPr>
          <w:p w14:paraId="59986F90" w14:textId="77777777" w:rsidR="002F7D24" w:rsidRPr="005A2286" w:rsidRDefault="002F7D24" w:rsidP="002F7D24">
            <w:pPr>
              <w:jc w:val="right"/>
              <w:rPr>
                <w:rFonts w:ascii="Times New Roman" w:hAnsi="Times New Roman" w:cs="Times New Roman"/>
                <w:i/>
                <w:sz w:val="20"/>
                <w:szCs w:val="20"/>
                <w:highlight w:val="yellow"/>
              </w:rPr>
            </w:pPr>
          </w:p>
        </w:tc>
        <w:tc>
          <w:tcPr>
            <w:tcW w:w="851" w:type="dxa"/>
          </w:tcPr>
          <w:p w14:paraId="47FCD47C"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49706579" w14:textId="77777777" w:rsidR="002F7D24" w:rsidRPr="005A2286" w:rsidRDefault="002F7D24" w:rsidP="002F7D24">
            <w:pPr>
              <w:jc w:val="right"/>
              <w:rPr>
                <w:rFonts w:ascii="Times New Roman" w:hAnsi="Times New Roman" w:cs="Times New Roman"/>
                <w:i/>
                <w:sz w:val="20"/>
                <w:szCs w:val="20"/>
                <w:highlight w:val="yellow"/>
              </w:rPr>
            </w:pPr>
          </w:p>
        </w:tc>
      </w:tr>
      <w:tr w:rsidR="002F7D24" w:rsidRPr="005A2286" w14:paraId="1273EBC7"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FDBA1F" w14:textId="286EB997" w:rsidR="002F7D24" w:rsidRPr="00B8114D" w:rsidRDefault="00694EEB" w:rsidP="002F7D24">
            <w:pPr>
              <w:rPr>
                <w:rFonts w:ascii="Times New Roman" w:hAnsi="Times New Roman" w:cs="Times New Roman"/>
                <w:bCs/>
                <w:sz w:val="20"/>
                <w:szCs w:val="20"/>
              </w:rPr>
            </w:pPr>
            <w:r w:rsidRPr="00B8114D">
              <w:rPr>
                <w:rFonts w:ascii="Times New Roman" w:hAnsi="Times New Roman" w:cs="Times New Roman"/>
                <w:bCs/>
                <w:sz w:val="20"/>
                <w:szCs w:val="20"/>
              </w:rPr>
              <w:t>6.2.4</w:t>
            </w:r>
            <w:r w:rsidR="002F7D24" w:rsidRPr="00B8114D">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525B980" w14:textId="3F401288" w:rsidR="002F7D24" w:rsidRPr="00B8114D" w:rsidRDefault="002F7D24" w:rsidP="00127729">
            <w:pPr>
              <w:jc w:val="both"/>
              <w:rPr>
                <w:rFonts w:ascii="Times New Roman" w:hAnsi="Times New Roman" w:cs="Times New Roman"/>
                <w:i/>
                <w:color w:val="0000FF"/>
                <w:sz w:val="20"/>
                <w:szCs w:val="20"/>
                <w:u w:val="single"/>
              </w:rPr>
            </w:pPr>
            <w:r w:rsidRPr="00B8114D">
              <w:rPr>
                <w:rFonts w:ascii="Times New Roman" w:hAnsi="Times New Roman" w:cs="Times New Roman"/>
                <w:sz w:val="20"/>
                <w:szCs w:val="20"/>
              </w:rPr>
              <w:t xml:space="preserve">Dienesta viesnīcas, internāta darbības </w:t>
            </w:r>
            <w:r w:rsidR="00AC788A" w:rsidRPr="007A139A">
              <w:rPr>
                <w:rFonts w:ascii="Times New Roman" w:hAnsi="Times New Roman" w:cs="Times New Roman"/>
                <w:sz w:val="20"/>
                <w:szCs w:val="20"/>
              </w:rPr>
              <w:t>(dzīvojamo un mācību telpu, virtuves, sanitāro mezglu, dušas telpu)</w:t>
            </w:r>
            <w:r w:rsidR="00AC788A">
              <w:rPr>
                <w:rFonts w:ascii="Times New Roman" w:hAnsi="Times New Roman" w:cs="Times New Roman"/>
                <w:sz w:val="20"/>
                <w:szCs w:val="20"/>
              </w:rPr>
              <w:t xml:space="preserve"> </w:t>
            </w:r>
            <w:r w:rsidR="009E6331">
              <w:rPr>
                <w:rFonts w:ascii="Times New Roman" w:hAnsi="Times New Roman" w:cs="Times New Roman"/>
                <w:sz w:val="20"/>
                <w:szCs w:val="20"/>
              </w:rPr>
              <w:t xml:space="preserve">nodrošināšanai </w:t>
            </w:r>
            <w:r w:rsidR="006D5CBE">
              <w:rPr>
                <w:rFonts w:ascii="Times New Roman" w:hAnsi="Times New Roman" w:cs="Times New Roman"/>
                <w:sz w:val="20"/>
                <w:szCs w:val="20"/>
              </w:rPr>
              <w:t xml:space="preserve">nepieciešamā aprīkojuma un </w:t>
            </w:r>
            <w:r w:rsidR="006D5CBE" w:rsidRPr="00CB3F2B">
              <w:rPr>
                <w:rFonts w:ascii="Times New Roman" w:hAnsi="Times New Roman" w:cs="Times New Roman"/>
                <w:sz w:val="20"/>
                <w:szCs w:val="20"/>
              </w:rPr>
              <w:t>mēbeļu iegādes izmaksas</w:t>
            </w:r>
            <w:r w:rsidR="006D5CBE" w:rsidRPr="00CB3F2B" w:rsidDel="00CB3F2B">
              <w:rPr>
                <w:rFonts w:ascii="Times New Roman" w:hAnsi="Times New Roman" w:cs="Times New Roman"/>
                <w:sz w:val="20"/>
                <w:szCs w:val="20"/>
              </w:rPr>
              <w:t xml:space="preserve"> </w:t>
            </w:r>
            <w:r w:rsidRPr="00B8114D">
              <w:rPr>
                <w:rFonts w:ascii="Times New Roman" w:hAnsi="Times New Roman" w:cs="Times New Roman"/>
                <w:i/>
                <w:color w:val="0000FF"/>
                <w:sz w:val="20"/>
                <w:szCs w:val="20"/>
                <w:u w:val="single"/>
              </w:rPr>
              <w:t>MK noteikumu 26.2.8.apakšpunkts.</w:t>
            </w:r>
          </w:p>
          <w:p w14:paraId="682AA08B" w14:textId="7CB07D7D" w:rsidR="002F7D24" w:rsidRPr="00B8114D" w:rsidRDefault="002F7D24" w:rsidP="00127729">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 xml:space="preserve">Attiecināmas būs izmaksas, kas kopā ar dienesta viesnīcas, internāta ēkas būvniecības, pārbūves vai atjaunošanas izmaksām nepārsniedz 40% no </w:t>
            </w:r>
            <w:r w:rsidR="00197E21">
              <w:rPr>
                <w:rFonts w:ascii="Times New Roman" w:hAnsi="Times New Roman" w:cs="Times New Roman"/>
                <w:i/>
                <w:color w:val="0000FF"/>
                <w:sz w:val="20"/>
                <w:szCs w:val="20"/>
              </w:rPr>
              <w:t xml:space="preserve">projekta </w:t>
            </w:r>
            <w:r w:rsidRPr="00B8114D">
              <w:rPr>
                <w:rFonts w:ascii="Times New Roman" w:hAnsi="Times New Roman" w:cs="Times New Roman"/>
                <w:i/>
                <w:color w:val="0000FF"/>
                <w:sz w:val="20"/>
                <w:szCs w:val="20"/>
              </w:rPr>
              <w:t>kopējām attiecināmajām izmaksām. Izmaksas, kas pārsniedz noteikto ierobežojumu plāno kā neattiecināmās izmaksas.</w:t>
            </w:r>
          </w:p>
          <w:p w14:paraId="67DA26FA" w14:textId="036EA993" w:rsidR="00CD69DD" w:rsidRPr="00B8114D" w:rsidRDefault="00CD69DD" w:rsidP="00127729">
            <w:pPr>
              <w:jc w:val="both"/>
              <w:rPr>
                <w:rFonts w:ascii="Times New Roman" w:hAnsi="Times New Roman" w:cs="Times New Roman"/>
                <w:sz w:val="20"/>
                <w:szCs w:val="20"/>
              </w:rPr>
            </w:pPr>
            <w:r w:rsidRPr="00B8114D">
              <w:rPr>
                <w:rFonts w:ascii="Times New Roman" w:hAnsi="Times New Roman" w:cs="Times New Roman"/>
                <w:i/>
                <w:color w:val="0000FF"/>
                <w:sz w:val="20"/>
                <w:szCs w:val="20"/>
              </w:rPr>
              <w:t xml:space="preserve">Šajā izmaksu pozīcijā norāda tikai tās </w:t>
            </w:r>
            <w:r w:rsidR="00AC788A">
              <w:rPr>
                <w:rFonts w:ascii="Times New Roman" w:hAnsi="Times New Roman" w:cs="Times New Roman"/>
                <w:i/>
                <w:color w:val="0000FF"/>
                <w:sz w:val="20"/>
                <w:szCs w:val="20"/>
              </w:rPr>
              <w:t>mēbeļu,</w:t>
            </w:r>
            <w:r w:rsidR="00AC788A" w:rsidRPr="00B8114D">
              <w:rPr>
                <w:rFonts w:ascii="Times New Roman" w:hAnsi="Times New Roman" w:cs="Times New Roman"/>
                <w:i/>
                <w:color w:val="0000FF"/>
                <w:sz w:val="20"/>
                <w:szCs w:val="20"/>
              </w:rPr>
              <w:t xml:space="preserve"> </w:t>
            </w:r>
            <w:r w:rsidRPr="00B8114D">
              <w:rPr>
                <w:rFonts w:ascii="Times New Roman" w:hAnsi="Times New Roman" w:cs="Times New Roman"/>
                <w:i/>
                <w:color w:val="0000FF"/>
                <w:sz w:val="20"/>
                <w:szCs w:val="20"/>
              </w:rPr>
              <w:t xml:space="preserve">materiālu, aprīkojuma un iekārtu </w:t>
            </w:r>
            <w:r w:rsidR="00AC788A">
              <w:rPr>
                <w:rFonts w:ascii="Times New Roman" w:hAnsi="Times New Roman" w:cs="Times New Roman"/>
                <w:i/>
                <w:color w:val="0000FF"/>
                <w:sz w:val="20"/>
                <w:szCs w:val="20"/>
              </w:rPr>
              <w:t>iegādes</w:t>
            </w:r>
            <w:r w:rsidRPr="00B8114D">
              <w:rPr>
                <w:rFonts w:ascii="Times New Roman" w:hAnsi="Times New Roman" w:cs="Times New Roman"/>
                <w:i/>
                <w:color w:val="0000FF"/>
                <w:sz w:val="20"/>
                <w:szCs w:val="20"/>
              </w:rPr>
              <w:t xml:space="preserve"> 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163E6E" w14:textId="697F45A6" w:rsidR="002F7D24" w:rsidRPr="00B8114D" w:rsidRDefault="002F7D24" w:rsidP="002F7D24">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B65D43B" w14:textId="77777777" w:rsidR="002F7D24" w:rsidRPr="00B8114D"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C8BC635"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593FB2F3" w14:textId="77777777" w:rsidR="002F7D24" w:rsidRPr="005A2286" w:rsidRDefault="002F7D24" w:rsidP="002F7D24">
            <w:pPr>
              <w:jc w:val="right"/>
              <w:rPr>
                <w:rFonts w:ascii="Times New Roman" w:hAnsi="Times New Roman" w:cs="Times New Roman"/>
                <w:i/>
                <w:sz w:val="20"/>
                <w:szCs w:val="20"/>
                <w:highlight w:val="yellow"/>
              </w:rPr>
            </w:pPr>
          </w:p>
        </w:tc>
        <w:tc>
          <w:tcPr>
            <w:tcW w:w="993" w:type="dxa"/>
          </w:tcPr>
          <w:p w14:paraId="7BC0E9FE" w14:textId="77777777" w:rsidR="002F7D24" w:rsidRPr="005A2286" w:rsidRDefault="002F7D24" w:rsidP="002F7D24">
            <w:pPr>
              <w:jc w:val="right"/>
              <w:rPr>
                <w:rFonts w:ascii="Times New Roman" w:hAnsi="Times New Roman" w:cs="Times New Roman"/>
                <w:i/>
                <w:sz w:val="20"/>
                <w:szCs w:val="20"/>
                <w:highlight w:val="yellow"/>
              </w:rPr>
            </w:pPr>
          </w:p>
        </w:tc>
        <w:tc>
          <w:tcPr>
            <w:tcW w:w="1134" w:type="dxa"/>
          </w:tcPr>
          <w:p w14:paraId="32DDADAF" w14:textId="77777777" w:rsidR="002F7D24" w:rsidRPr="005A2286" w:rsidRDefault="002F7D24" w:rsidP="002F7D24">
            <w:pPr>
              <w:jc w:val="right"/>
              <w:rPr>
                <w:rFonts w:ascii="Times New Roman" w:hAnsi="Times New Roman" w:cs="Times New Roman"/>
                <w:i/>
                <w:sz w:val="20"/>
                <w:szCs w:val="20"/>
                <w:highlight w:val="yellow"/>
              </w:rPr>
            </w:pPr>
          </w:p>
        </w:tc>
        <w:tc>
          <w:tcPr>
            <w:tcW w:w="1275" w:type="dxa"/>
          </w:tcPr>
          <w:p w14:paraId="7D5CE883" w14:textId="77777777" w:rsidR="002F7D24" w:rsidRPr="005A2286" w:rsidRDefault="002F7D24" w:rsidP="002F7D24">
            <w:pPr>
              <w:jc w:val="right"/>
              <w:rPr>
                <w:rFonts w:ascii="Times New Roman" w:hAnsi="Times New Roman" w:cs="Times New Roman"/>
                <w:i/>
                <w:sz w:val="20"/>
                <w:szCs w:val="20"/>
                <w:highlight w:val="yellow"/>
              </w:rPr>
            </w:pPr>
          </w:p>
        </w:tc>
        <w:tc>
          <w:tcPr>
            <w:tcW w:w="709" w:type="dxa"/>
          </w:tcPr>
          <w:p w14:paraId="7050F6E7" w14:textId="77777777" w:rsidR="002F7D24" w:rsidRPr="005A2286" w:rsidRDefault="002F7D24" w:rsidP="002F7D24">
            <w:pPr>
              <w:jc w:val="right"/>
              <w:rPr>
                <w:rFonts w:ascii="Times New Roman" w:hAnsi="Times New Roman" w:cs="Times New Roman"/>
                <w:i/>
                <w:sz w:val="20"/>
                <w:szCs w:val="20"/>
                <w:highlight w:val="yellow"/>
              </w:rPr>
            </w:pPr>
          </w:p>
        </w:tc>
        <w:tc>
          <w:tcPr>
            <w:tcW w:w="851" w:type="dxa"/>
          </w:tcPr>
          <w:p w14:paraId="6D1CEBEF"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09941EF2" w14:textId="77777777" w:rsidR="002F7D24" w:rsidRPr="005A2286" w:rsidRDefault="002F7D24" w:rsidP="002F7D24">
            <w:pPr>
              <w:jc w:val="right"/>
              <w:rPr>
                <w:rFonts w:ascii="Times New Roman" w:hAnsi="Times New Roman" w:cs="Times New Roman"/>
                <w:i/>
                <w:sz w:val="20"/>
                <w:szCs w:val="20"/>
                <w:highlight w:val="yellow"/>
              </w:rPr>
            </w:pPr>
          </w:p>
        </w:tc>
      </w:tr>
      <w:tr w:rsidR="00E95DC1" w:rsidRPr="005A2286" w14:paraId="3CEC86F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2A545DF" w14:textId="1DC03A04" w:rsidR="00F51C6C" w:rsidRPr="00602CCC" w:rsidRDefault="00F51C6C" w:rsidP="00F51C6C">
            <w:pPr>
              <w:rPr>
                <w:rFonts w:ascii="Times New Roman" w:hAnsi="Times New Roman"/>
                <w:sz w:val="20"/>
              </w:rPr>
            </w:pPr>
            <w:r>
              <w:rPr>
                <w:rFonts w:ascii="Times New Roman" w:hAnsi="Times New Roman" w:cs="Times New Roman"/>
                <w:bCs/>
                <w:sz w:val="20"/>
                <w:szCs w:val="20"/>
              </w:rPr>
              <w:t>6.2.5.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7E7BEC" w14:textId="77777777" w:rsidR="00F51C6C" w:rsidRPr="00654E43" w:rsidRDefault="00F51C6C" w:rsidP="00F51C6C">
            <w:pPr>
              <w:rPr>
                <w:rFonts w:ascii="Times New Roman" w:hAnsi="Times New Roman" w:cs="Times New Roman"/>
                <w:bCs/>
                <w:sz w:val="20"/>
                <w:szCs w:val="20"/>
              </w:rPr>
            </w:pPr>
            <w:r>
              <w:rPr>
                <w:rFonts w:ascii="Times New Roman" w:hAnsi="Times New Roman" w:cs="Times New Roman"/>
                <w:bCs/>
                <w:sz w:val="20"/>
                <w:szCs w:val="20"/>
              </w:rPr>
              <w:t xml:space="preserve">Mēbeļu iegādes </w:t>
            </w:r>
            <w:r w:rsidRPr="00654E43">
              <w:rPr>
                <w:rFonts w:ascii="Times New Roman" w:hAnsi="Times New Roman" w:cs="Times New Roman"/>
                <w:bCs/>
                <w:sz w:val="20"/>
                <w:szCs w:val="20"/>
              </w:rPr>
              <w:t xml:space="preserve"> </w:t>
            </w:r>
            <w:r>
              <w:rPr>
                <w:rFonts w:ascii="Times New Roman" w:hAnsi="Times New Roman" w:cs="Times New Roman"/>
                <w:bCs/>
                <w:sz w:val="20"/>
                <w:szCs w:val="20"/>
              </w:rPr>
              <w:t>izmaksas valsts ģimnāzijas reģionālā metodiskā centra attīstībai</w:t>
            </w:r>
          </w:p>
          <w:p w14:paraId="49767B64" w14:textId="79651015" w:rsidR="00F51C6C" w:rsidRPr="00602CCC" w:rsidRDefault="00F51C6C" w:rsidP="00F51C6C">
            <w:pPr>
              <w:jc w:val="both"/>
              <w:rPr>
                <w:rFonts w:ascii="Times New Roman" w:hAnsi="Times New Roman"/>
                <w:sz w:val="20"/>
              </w:rPr>
            </w:pPr>
            <w:r w:rsidRPr="00FD3AAF">
              <w:rPr>
                <w:rFonts w:ascii="Times New Roman" w:hAnsi="Times New Roman" w:cs="Times New Roman"/>
                <w:i/>
                <w:color w:val="0000FF"/>
                <w:sz w:val="20"/>
                <w:szCs w:val="20"/>
                <w:u w:val="single"/>
              </w:rPr>
              <w:t>MK noteikumu</w:t>
            </w:r>
            <w:r w:rsidRPr="00654E43">
              <w:rPr>
                <w:rFonts w:ascii="Times New Roman" w:hAnsi="Times New Roman" w:cs="Times New Roman"/>
                <w:i/>
                <w:color w:val="0000FF"/>
                <w:sz w:val="20"/>
                <w:szCs w:val="20"/>
                <w:u w:val="single"/>
              </w:rPr>
              <w:t xml:space="preserve"> 26.2.9</w:t>
            </w:r>
            <w:r w:rsidRPr="00FD3AAF">
              <w:rPr>
                <w:rFonts w:ascii="Times New Roman" w:hAnsi="Times New Roman" w:cs="Times New Roman"/>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687D13" w14:textId="3526DF81" w:rsidR="00F51C6C" w:rsidRPr="00602CCC" w:rsidRDefault="00F51C6C" w:rsidP="00F51C6C">
            <w:pPr>
              <w:jc w:val="center"/>
              <w:rPr>
                <w:rFonts w:ascii="Times New Roman" w:hAnsi="Times New Roman"/>
                <w:sz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0932244"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tcPr>
          <w:p w14:paraId="27962E7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780978B"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2B428374"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31B9D41B"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410AD6EA"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57E3B74F"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55FC258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5392927"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3FAEE7E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C33A1" w14:textId="4BD61A54"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
                <w:bCs/>
                <w:sz w:val="20"/>
                <w:szCs w:val="20"/>
              </w:rPr>
              <w:t>6.4.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8356BE7" w14:textId="3BD753A5"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4792A2C" w14:textId="646A72DD"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753CF19"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3CC83F"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37DB14BE"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6AB7A09A"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1991D2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09FFEF2F"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3A879047"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7DB6C217"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6740E570"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16CC5825"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7E563CC" w14:textId="4EB0BD7A"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192B034"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Inovatīvu informācijas un komunikācijas tehnoloģiju risinājumu ieviešanas izmaksas</w:t>
            </w:r>
          </w:p>
          <w:p w14:paraId="063232A0" w14:textId="001B312F"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Cs/>
                <w:i/>
                <w:color w:val="0000FF"/>
                <w:sz w:val="20"/>
                <w:szCs w:val="20"/>
              </w:rPr>
              <w:t>Norāda tikai tādas informācijas un komunikācijas tehnoloģiju risinājumu ieviešanas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ECCC95D" w14:textId="68A3934A"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55D931"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79EF8F"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61E83B15"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252F7178"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820BE1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0B296CB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4F3CAC0E"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65A16D6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7CEFCE5A"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3FD70285"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493ECB" w14:textId="71293940"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4C4BC4"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47FACD9C" w14:textId="114277DD"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26.2.4.apakšpunkts.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BAEA7AB" w14:textId="21549AA0"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634EB1"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tcPr>
          <w:p w14:paraId="5ACEDB0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CB49532"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46CC8537"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2F1F77F5"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6549B7D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581E71AB"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22FBA0AA"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2A4F50AF"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1557F65E"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8713D4" w14:textId="2C035C2C"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1223EB" w14:textId="270BF740"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Tiešsaistes komunikācijas aprīkojuma iegādes izmaksas valsts ģimnāzijas reģionālā metodiskā centra attīstībai</w:t>
            </w:r>
          </w:p>
          <w:p w14:paraId="32107020" w14:textId="7D3B2444"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Cs/>
                <w:i/>
                <w:color w:val="0000FF"/>
                <w:sz w:val="20"/>
                <w:szCs w:val="20"/>
                <w:u w:val="single"/>
              </w:rPr>
              <w:t>MK noteikumu 26.2.9.apakšpunkts.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BAA59BC" w14:textId="45BCBB66"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416089"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tcPr>
          <w:p w14:paraId="14211614"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5458BA7B"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6AF6E9E1"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1D775DD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0757D9C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504949A8"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269B80A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6A28F15"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592AF189"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50C441" w14:textId="28F8BBA0" w:rsidR="00F51C6C" w:rsidRPr="00B8114D" w:rsidRDefault="00F51C6C" w:rsidP="00F51C6C">
            <w:pPr>
              <w:rPr>
                <w:rFonts w:ascii="Times New Roman" w:hAnsi="Times New Roman" w:cs="Times New Roman"/>
                <w:b/>
                <w:bCs/>
                <w:sz w:val="20"/>
                <w:szCs w:val="20"/>
              </w:rPr>
            </w:pPr>
            <w:r w:rsidRPr="00B8114D">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185CCF4"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514703A" w14:textId="77777777"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2234C5" w14:textId="77777777" w:rsidR="00F51C6C" w:rsidRPr="00B8114D" w:rsidRDefault="00F51C6C" w:rsidP="00F51C6C">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74F18EB"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07BE7C7" w14:textId="77777777" w:rsidR="00F51C6C" w:rsidRPr="005A2286" w:rsidRDefault="00F51C6C" w:rsidP="00F51C6C">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0C77B987" w14:textId="77777777" w:rsidR="00F51C6C" w:rsidRPr="005A2286" w:rsidRDefault="00F51C6C" w:rsidP="00F51C6C">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681529A9" w14:textId="77777777" w:rsidR="00F51C6C" w:rsidRPr="005A2286" w:rsidRDefault="00F51C6C" w:rsidP="00F51C6C">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0EEC2C63" w14:textId="77777777" w:rsidR="00F51C6C" w:rsidRPr="005A2286" w:rsidRDefault="00F51C6C" w:rsidP="00F51C6C">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156F8C56" w14:textId="77777777" w:rsidR="00F51C6C" w:rsidRPr="005A2286" w:rsidRDefault="00F51C6C" w:rsidP="00F51C6C">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736785D2"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585CD89" w14:textId="77777777" w:rsidR="00F51C6C" w:rsidRPr="005A2286" w:rsidRDefault="00F51C6C" w:rsidP="00F51C6C">
            <w:pPr>
              <w:jc w:val="right"/>
              <w:rPr>
                <w:rFonts w:ascii="Times New Roman" w:hAnsi="Times New Roman" w:cs="Times New Roman"/>
                <w:sz w:val="20"/>
                <w:szCs w:val="20"/>
                <w:highlight w:val="yellow"/>
              </w:rPr>
            </w:pPr>
          </w:p>
        </w:tc>
      </w:tr>
      <w:tr w:rsidR="00F51C6C" w:rsidRPr="005A2286" w14:paraId="63C1AC44"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F80FCC5"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6DEFE6"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Projektēšanas izmaksas</w:t>
            </w:r>
          </w:p>
          <w:p w14:paraId="7E993EB1"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26.2.12.apakšpunkts.</w:t>
            </w:r>
          </w:p>
          <w:p w14:paraId="5806FB1E" w14:textId="5E5B2EFD"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Saskaņā ar MK noteikumu 26.2.12.apakšpunktu attiecināmas ir būvprojekta, tai skaitā  </w:t>
            </w:r>
            <w:r w:rsidRPr="00B8114D">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EDCA09E"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0A8466"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5B85FCF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E468D9C"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33B3798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07492FEB"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1DC00CFC"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6BBEE561"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15729F2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695101DF"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BD37FCA"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A87E5"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1D8"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Autoruzraudzības izmaksas</w:t>
            </w:r>
          </w:p>
          <w:p w14:paraId="7885410A" w14:textId="7AED2B4A" w:rsidR="00F51C6C" w:rsidRPr="00B8114D" w:rsidRDefault="00F51C6C" w:rsidP="00F51C6C">
            <w:pPr>
              <w:jc w:val="both"/>
              <w:rPr>
                <w:rFonts w:ascii="Times New Roman" w:hAnsi="Times New Roman" w:cs="Times New Roman"/>
                <w:bCs/>
                <w:i/>
                <w:color w:val="002060"/>
                <w:sz w:val="20"/>
                <w:szCs w:val="20"/>
              </w:rPr>
            </w:pPr>
            <w:r w:rsidRPr="00B8114D">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1D17F8"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2D435D"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617DF816"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8A351C3"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6C8483A6"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32BB610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59862EC5"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0BBD249F"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72328E3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18861B5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BDD93E0"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DA6883"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E83471"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Būvuzraudzības izmaksas</w:t>
            </w:r>
          </w:p>
          <w:p w14:paraId="0B30BE80"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808FA42"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7593F0"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28B92F7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635F84F5"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627C8DD5"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5F5A149F"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1DD5F55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34322C27"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03D49F5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EF0EDC0"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800FF63" w14:textId="77777777" w:rsidTr="00AE66AB">
        <w:tc>
          <w:tcPr>
            <w:tcW w:w="849" w:type="dxa"/>
            <w:tcBorders>
              <w:top w:val="nil"/>
              <w:left w:val="single" w:sz="4" w:space="0" w:color="auto"/>
              <w:bottom w:val="single" w:sz="4" w:space="0" w:color="auto"/>
              <w:right w:val="nil"/>
            </w:tcBorders>
            <w:shd w:val="clear" w:color="000000" w:fill="D9D9D9"/>
            <w:vAlign w:val="center"/>
          </w:tcPr>
          <w:p w14:paraId="07142283"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A7C9DAF" w14:textId="6E6AA153"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09BA0EDB"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1D89796"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2D3C3FE4"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7B6BE4F7"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753BE17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1544CD39"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0B81D27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0E73A8AD"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061AA3F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47119153"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5F228EFD" w14:textId="77777777" w:rsidTr="00E231E8">
        <w:tc>
          <w:tcPr>
            <w:tcW w:w="849" w:type="dxa"/>
            <w:tcBorders>
              <w:top w:val="nil"/>
              <w:left w:val="single" w:sz="4" w:space="0" w:color="auto"/>
              <w:bottom w:val="single" w:sz="4" w:space="0" w:color="auto"/>
              <w:right w:val="nil"/>
            </w:tcBorders>
            <w:shd w:val="clear" w:color="000000" w:fill="D9D9D9"/>
            <w:vAlign w:val="center"/>
          </w:tcPr>
          <w:p w14:paraId="29523176"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140540F"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Vispārējās izglītības iestādes jaunas ēkas būvniecības (tai skaitā ēkas piebūves) un ēkas pilna apjoma pārbūves izmaksas</w:t>
            </w:r>
          </w:p>
          <w:p w14:paraId="219C5F65" w14:textId="3B87B7E9"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26.2.1.apakšpunkts.</w:t>
            </w:r>
          </w:p>
        </w:tc>
        <w:tc>
          <w:tcPr>
            <w:tcW w:w="992" w:type="dxa"/>
            <w:tcBorders>
              <w:top w:val="nil"/>
              <w:left w:val="nil"/>
              <w:bottom w:val="single" w:sz="4" w:space="0" w:color="auto"/>
              <w:right w:val="single" w:sz="4" w:space="0" w:color="auto"/>
            </w:tcBorders>
            <w:shd w:val="clear" w:color="000000" w:fill="D9D9D9"/>
          </w:tcPr>
          <w:p w14:paraId="07046BAE" w14:textId="6A852B29"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FA39859"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521879A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0FFEF387"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42D133F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6EC2A3B4"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3C0F139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296F9AF1"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3997D88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115AB01A"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F675253" w14:textId="77777777" w:rsidTr="007F4818">
        <w:tc>
          <w:tcPr>
            <w:tcW w:w="849" w:type="dxa"/>
            <w:tcBorders>
              <w:top w:val="nil"/>
              <w:left w:val="single" w:sz="4" w:space="0" w:color="auto"/>
              <w:bottom w:val="single" w:sz="4" w:space="0" w:color="auto"/>
              <w:right w:val="nil"/>
            </w:tcBorders>
            <w:shd w:val="clear" w:color="000000" w:fill="D9D9D9"/>
            <w:vAlign w:val="center"/>
          </w:tcPr>
          <w:p w14:paraId="490AA9F9" w14:textId="09CDE218"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279E5B" w14:textId="7AF06D4A"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3FF2EE49" w14:textId="17CA5FF0"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5AC4F91"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E7560D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1810F8EA"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5E29F68F"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0AE4A5B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00B6283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67307095"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485BF85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0B5322B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11825B9E" w14:textId="77777777" w:rsidTr="007F4818">
        <w:tc>
          <w:tcPr>
            <w:tcW w:w="849" w:type="dxa"/>
            <w:tcBorders>
              <w:top w:val="nil"/>
              <w:left w:val="single" w:sz="4" w:space="0" w:color="auto"/>
              <w:bottom w:val="single" w:sz="4" w:space="0" w:color="auto"/>
              <w:right w:val="nil"/>
            </w:tcBorders>
            <w:shd w:val="clear" w:color="000000" w:fill="D9D9D9"/>
            <w:vAlign w:val="center"/>
          </w:tcPr>
          <w:p w14:paraId="49C91CA4" w14:textId="51016E86"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7C77257" w14:textId="749DAB23"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Tai skaitā labiekārtošanas izmaksas</w:t>
            </w:r>
          </w:p>
          <w:p w14:paraId="7C9D09B2"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26.2.10.apakšpunkts.</w:t>
            </w:r>
          </w:p>
          <w:p w14:paraId="435CA2B5" w14:textId="2F89E4AE"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i/>
                <w:color w:val="0000FF"/>
                <w:sz w:val="20"/>
                <w:szCs w:val="20"/>
              </w:rPr>
              <w:t>Saskaņā ar MK noteikumu 26.2.10.apakšpunktu, 26.2.1.apakšpunktā minēto ēku būvprojektā norādītās labiekārtošanas izmaksas būs attiecināmas 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53DADF81" w14:textId="77777777" w:rsidR="00F51C6C" w:rsidRPr="00B8114D" w:rsidRDefault="00F51C6C" w:rsidP="00F51C6C">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EBD4B55"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0EFFABD6"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016FEDD0"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3E02F976"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132906DA"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27F8961D"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06A3A3DD"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4ED21A25"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6D41D481"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D226B70" w14:textId="77777777" w:rsidTr="00AE66AB">
        <w:tc>
          <w:tcPr>
            <w:tcW w:w="849" w:type="dxa"/>
            <w:tcBorders>
              <w:top w:val="nil"/>
              <w:left w:val="single" w:sz="4" w:space="0" w:color="auto"/>
              <w:bottom w:val="single" w:sz="4" w:space="0" w:color="auto"/>
              <w:right w:val="nil"/>
            </w:tcBorders>
            <w:shd w:val="clear" w:color="000000" w:fill="D9D9D9"/>
            <w:vAlign w:val="center"/>
          </w:tcPr>
          <w:p w14:paraId="151AEDA1" w14:textId="0E6826DB"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51AE83E" w14:textId="6C56A034" w:rsidR="00F51C6C" w:rsidRPr="00B8114D" w:rsidRDefault="00F51C6C" w:rsidP="00F51C6C">
            <w:pPr>
              <w:jc w:val="both"/>
              <w:rPr>
                <w:rFonts w:ascii="Times New Roman" w:hAnsi="Times New Roman" w:cs="Times New Roman"/>
                <w:sz w:val="20"/>
                <w:szCs w:val="20"/>
              </w:rPr>
            </w:pPr>
            <w:r>
              <w:rPr>
                <w:rFonts w:ascii="Times New Roman" w:hAnsi="Times New Roman" w:cs="Times New Roman"/>
                <w:sz w:val="20"/>
                <w:szCs w:val="20"/>
              </w:rPr>
              <w:t>V</w:t>
            </w:r>
            <w:r w:rsidRPr="007F407D">
              <w:rPr>
                <w:rFonts w:ascii="Times New Roman" w:hAnsi="Times New Roman" w:cs="Times New Roman"/>
                <w:sz w:val="20"/>
                <w:szCs w:val="20"/>
              </w:rPr>
              <w:t xml:space="preserve">ispārējās izglītības iestādes </w:t>
            </w:r>
            <w:r>
              <w:rPr>
                <w:rFonts w:ascii="Times New Roman" w:hAnsi="Times New Roman" w:cs="Times New Roman"/>
                <w:sz w:val="20"/>
                <w:szCs w:val="20"/>
              </w:rPr>
              <w:t>ē</w:t>
            </w:r>
            <w:r w:rsidRPr="00B8114D">
              <w:rPr>
                <w:rFonts w:ascii="Times New Roman" w:hAnsi="Times New Roman" w:cs="Times New Roman"/>
                <w:sz w:val="20"/>
                <w:szCs w:val="20"/>
              </w:rPr>
              <w:t>kas un telpu pārbūves un atjaunošanas izmaksas</w:t>
            </w:r>
          </w:p>
          <w:p w14:paraId="344C798D"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26.2.2.apakšpunkts.</w:t>
            </w:r>
          </w:p>
          <w:p w14:paraId="74DFE6B1" w14:textId="77777777" w:rsidR="00F51C6C" w:rsidRPr="00B8114D" w:rsidRDefault="00F51C6C" w:rsidP="00F51C6C">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Veicot ēkas un telpu pārbūvi un atjaunošanu, jāņem vērā, ka:</w:t>
            </w:r>
          </w:p>
          <w:p w14:paraId="4CA217A6" w14:textId="77777777" w:rsidR="00F51C6C" w:rsidRPr="00CB6302" w:rsidRDefault="00F51C6C" w:rsidP="00F51C6C">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-saskaņā ar MK noteikumu 26.2.2.1.apakšpunktu ieguldījumi paredzēti </w:t>
            </w:r>
            <w:r w:rsidRPr="00CB6302">
              <w:rPr>
                <w:rFonts w:ascii="Times New Roman" w:hAnsi="Times New Roman" w:cs="Times New Roman"/>
                <w:bCs/>
                <w:i/>
                <w:color w:val="0000FF"/>
                <w:sz w:val="20"/>
                <w:szCs w:val="20"/>
              </w:rPr>
              <w:t>telpu (klašu, auditoriju, mācību laboratoriju, tai skaitā multifunkcionālu mācību telpu, bibliotēku un lasītavu) pārbūvei un atjaunošanai;</w:t>
            </w:r>
          </w:p>
          <w:p w14:paraId="0172252F" w14:textId="6F8CA91F" w:rsidR="00F51C6C" w:rsidRPr="00B8114D"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 xml:space="preserve">-saskaņā ar MK noteikumu 26.2.2.2.apakšpunktu ieguldījumi </w:t>
            </w:r>
            <w:r>
              <w:rPr>
                <w:rFonts w:ascii="Times New Roman" w:hAnsi="Times New Roman" w:cs="Times New Roman"/>
                <w:i/>
                <w:color w:val="0000FF"/>
                <w:sz w:val="20"/>
                <w:szCs w:val="20"/>
              </w:rPr>
              <w:t>var tikt</w:t>
            </w:r>
            <w:r w:rsidRPr="00B8114D">
              <w:rPr>
                <w:rFonts w:ascii="Times New Roman" w:hAnsi="Times New Roman" w:cs="Times New Roman"/>
                <w:i/>
                <w:color w:val="0000FF"/>
                <w:sz w:val="20"/>
                <w:szCs w:val="20"/>
              </w:rPr>
              <w:t xml:space="preserve"> paredzēti gaiteņu un sanitāro mezglu pārbūvei un atjaunošana, </w:t>
            </w:r>
            <w:r w:rsidRPr="00B8114D">
              <w:rPr>
                <w:rFonts w:ascii="Times New Roman" w:hAnsi="Times New Roman" w:cs="Times New Roman"/>
                <w:bCs/>
                <w:i/>
                <w:color w:val="0000FF"/>
                <w:sz w:val="20"/>
                <w:szCs w:val="20"/>
              </w:rPr>
              <w:t xml:space="preserve">ja </w:t>
            </w:r>
            <w:r w:rsidRPr="00B8114D">
              <w:rPr>
                <w:rFonts w:ascii="Times New Roman" w:hAnsi="Times New Roman" w:cs="Times New Roman"/>
                <w:i/>
                <w:color w:val="0000FF"/>
                <w:sz w:val="20"/>
                <w:szCs w:val="20"/>
              </w:rPr>
              <w:t>tiek īstenoti MK noteikumu 26.2.2.1. apakšpunktā minētie pasākumi;</w:t>
            </w:r>
          </w:p>
          <w:p w14:paraId="13092271" w14:textId="59F2DEC0"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i/>
                <w:color w:val="0000FF"/>
                <w:sz w:val="20"/>
                <w:szCs w:val="20"/>
              </w:rPr>
              <w:t xml:space="preserve">-saskaņā ar MK noteikumu 26.2.2.3.apakšpunktu ieguldījumi paredzēti iekšējo inženiertīklu izbūvei un pārbūvei. Attiecināmas būs izmaksas, kas nepārsniedz 25% no </w:t>
            </w:r>
            <w:r w:rsidRPr="00D43E03">
              <w:rPr>
                <w:rFonts w:ascii="Times New Roman" w:hAnsi="Times New Roman" w:cs="Times New Roman"/>
                <w:i/>
                <w:color w:val="0000FF"/>
                <w:sz w:val="20"/>
                <w:szCs w:val="20"/>
              </w:rPr>
              <w:t xml:space="preserve">MK noteikumu 26.2.2.1. un 26.2.2.2. apakšpunktā minētajām </w:t>
            </w:r>
            <w:r w:rsidRPr="00B8114D">
              <w:rPr>
                <w:rFonts w:ascii="Times New Roman" w:hAnsi="Times New Roman" w:cs="Times New Roman"/>
                <w:i/>
                <w:color w:val="0000FF"/>
                <w:sz w:val="20"/>
                <w:szCs w:val="20"/>
              </w:rPr>
              <w:t>būvdarbu attiecināmajām izmaksām, izmaksas, kas pārsniedz noteikto ierobežojumu plāno kā neattiecināmās izmaksas.</w:t>
            </w:r>
            <w:r w:rsidRPr="00D43E03">
              <w:rPr>
                <w:rFonts w:ascii="Times New Roman" w:hAnsi="Times New Roman" w:cs="Times New Roman"/>
                <w:i/>
                <w:color w:val="0000FF"/>
                <w:sz w:val="20"/>
                <w:szCs w:val="20"/>
              </w:rPr>
              <w:t xml:space="preserve"> 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07AFC87"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936A437"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7046B9FA"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6459B084"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5FD5AC2A"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33ABCE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1F6D7DC7"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467EF3F0"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0F61245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1CBB0102"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7D2999EF" w14:textId="77777777" w:rsidTr="00613BC2">
        <w:tc>
          <w:tcPr>
            <w:tcW w:w="849" w:type="dxa"/>
            <w:tcBorders>
              <w:top w:val="nil"/>
              <w:left w:val="single" w:sz="4" w:space="0" w:color="auto"/>
              <w:bottom w:val="single" w:sz="4" w:space="0" w:color="auto"/>
              <w:right w:val="nil"/>
            </w:tcBorders>
            <w:shd w:val="clear" w:color="000000" w:fill="D9D9D9"/>
            <w:vAlign w:val="center"/>
          </w:tcPr>
          <w:p w14:paraId="6FCB1EDA" w14:textId="400370BE"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B99F0FA" w14:textId="3E25F04C" w:rsidR="00F51C6C" w:rsidRPr="00B30563" w:rsidRDefault="00F51C6C" w:rsidP="00F51C6C">
            <w:pPr>
              <w:jc w:val="both"/>
              <w:rPr>
                <w:rFonts w:ascii="Times New Roman" w:hAnsi="Times New Roman" w:cs="Times New Roman"/>
                <w:color w:val="000000" w:themeColor="text1"/>
                <w:sz w:val="20"/>
                <w:szCs w:val="20"/>
              </w:rPr>
            </w:pPr>
            <w:r w:rsidRPr="00B30563">
              <w:rPr>
                <w:rFonts w:ascii="Times New Roman" w:hAnsi="Times New Roman" w:cs="Times New Roman"/>
                <w:color w:val="000000" w:themeColor="text1"/>
                <w:sz w:val="20"/>
                <w:szCs w:val="20"/>
              </w:rPr>
              <w:t>Mācību telpu (klašu, auditoriju, mācību laboratoriju, tai skaitā multifunkcionālu mācību telpu</w:t>
            </w:r>
            <w:r>
              <w:rPr>
                <w:rFonts w:ascii="Times New Roman" w:hAnsi="Times New Roman" w:cs="Times New Roman"/>
                <w:sz w:val="20"/>
                <w:szCs w:val="20"/>
              </w:rPr>
              <w:t xml:space="preserve">, </w:t>
            </w:r>
            <w:r w:rsidRPr="003B4522">
              <w:rPr>
                <w:rFonts w:ascii="Times New Roman" w:hAnsi="Times New Roman" w:cs="Times New Roman"/>
                <w:sz w:val="20"/>
                <w:szCs w:val="20"/>
              </w:rPr>
              <w:t>bibliotēku un lasītavu</w:t>
            </w:r>
            <w:r w:rsidRPr="00B30563">
              <w:rPr>
                <w:rFonts w:ascii="Times New Roman" w:hAnsi="Times New Roman" w:cs="Times New Roman"/>
                <w:color w:val="000000" w:themeColor="text1"/>
                <w:sz w:val="20"/>
                <w:szCs w:val="20"/>
              </w:rPr>
              <w:t>) pārbūves un atjaunošanas izmaksas, tai skaitā gaiteņu un sanitāro mezglu pārbūves un atjaunošanas izmaksas, apgaismojuma modernizēšanas un trokšņu slāpētāju izveides izmaksas.</w:t>
            </w:r>
          </w:p>
          <w:p w14:paraId="30C7B4BB" w14:textId="786EC926" w:rsidR="00F51C6C" w:rsidRPr="00146F7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Gaiteņu un sanitāro mezglu pārbūves un atjaunošanas izmaksas būs attiecināmas, ja tās rodas veicot minēto mācību telpu (klašu, auditoriju, mācību laboratoriju, multifunkcionālu mācību telpu</w:t>
            </w:r>
            <w:r w:rsidRPr="00FD593A">
              <w:rPr>
                <w:rFonts w:ascii="Times New Roman" w:hAnsi="Times New Roman" w:cs="Times New Roman"/>
                <w:i/>
                <w:color w:val="0000FF"/>
                <w:sz w:val="20"/>
                <w:szCs w:val="20"/>
              </w:rPr>
              <w:t>, bibliotēku un lasītavu</w:t>
            </w:r>
            <w:r w:rsidRPr="00B8114D">
              <w:rPr>
                <w:rFonts w:ascii="Times New Roman" w:hAnsi="Times New Roman" w:cs="Times New Roman"/>
                <w:i/>
                <w:color w:val="0000FF"/>
                <w:sz w:val="20"/>
                <w:szCs w:val="20"/>
              </w:rPr>
              <w:t xml:space="preserve">) pārbūvi un atjaunošanu </w:t>
            </w:r>
            <w:r>
              <w:rPr>
                <w:rFonts w:ascii="Times New Roman" w:hAnsi="Times New Roman" w:cs="Times New Roman"/>
                <w:i/>
                <w:color w:val="0000FF"/>
                <w:sz w:val="20"/>
                <w:szCs w:val="20"/>
              </w:rPr>
              <w:t xml:space="preserve">(MK noteikumu </w:t>
            </w:r>
            <w:r w:rsidRPr="00146F7C">
              <w:rPr>
                <w:rFonts w:ascii="Times New Roman" w:hAnsi="Times New Roman" w:cs="Times New Roman"/>
                <w:i/>
                <w:color w:val="0000FF"/>
                <w:sz w:val="20"/>
                <w:szCs w:val="20"/>
              </w:rPr>
              <w:t>26.2.2.2.apakšpunkts)</w:t>
            </w:r>
            <w:r>
              <w:rPr>
                <w:rFonts w:ascii="Times New Roman" w:hAnsi="Times New Roman" w:cs="Times New Roman"/>
                <w:i/>
                <w:color w:val="0000FF"/>
                <w:sz w:val="20"/>
                <w:szCs w:val="20"/>
              </w:rPr>
              <w:t>.</w:t>
            </w:r>
          </w:p>
          <w:p w14:paraId="5E6B7945" w14:textId="4798FF74" w:rsidR="00F51C6C" w:rsidRPr="00146F7C" w:rsidRDefault="00F51C6C" w:rsidP="00F51C6C">
            <w:pPr>
              <w:jc w:val="both"/>
              <w:rPr>
                <w:rFonts w:ascii="Times New Roman" w:hAnsi="Times New Roman" w:cs="Times New Roman"/>
                <w:i/>
                <w:color w:val="0000FF"/>
                <w:sz w:val="20"/>
                <w:szCs w:val="20"/>
              </w:rPr>
            </w:pPr>
            <w:r w:rsidRPr="00146F7C">
              <w:rPr>
                <w:rFonts w:ascii="Times New Roman" w:hAnsi="Times New Roman" w:cs="Times New Roman"/>
                <w:i/>
                <w:color w:val="0000FF"/>
                <w:sz w:val="20"/>
                <w:szCs w:val="20"/>
              </w:rPr>
              <w:t>Ņemot vērā, ka MK noteikumu 26.2.3.apakšpunktā minētās apgaismojuma modernizēšanas un trokšņu slāpētāju izveides darbības var ietvert būvdarbus, attiecīgi t</w:t>
            </w:r>
            <w:r>
              <w:rPr>
                <w:rFonts w:ascii="Times New Roman" w:hAnsi="Times New Roman" w:cs="Times New Roman"/>
                <w:i/>
                <w:color w:val="0000FF"/>
                <w:sz w:val="20"/>
                <w:szCs w:val="20"/>
              </w:rPr>
              <w:t>o izmaksas</w:t>
            </w:r>
            <w:r w:rsidRPr="00146F7C">
              <w:rPr>
                <w:rFonts w:ascii="Times New Roman" w:hAnsi="Times New Roman" w:cs="Times New Roman"/>
                <w:i/>
                <w:color w:val="0000FF"/>
                <w:sz w:val="20"/>
                <w:szCs w:val="20"/>
              </w:rPr>
              <w:t xml:space="preserve"> nevar norādīt </w:t>
            </w:r>
            <w:r w:rsidRPr="00B30563">
              <w:rPr>
                <w:rFonts w:ascii="Times New Roman" w:hAnsi="Times New Roman" w:cs="Times New Roman"/>
                <w:i/>
                <w:color w:val="0000FF"/>
                <w:sz w:val="20"/>
                <w:szCs w:val="20"/>
              </w:rPr>
              <w:t xml:space="preserve">Projekta budžeta kopsavilkuma </w:t>
            </w:r>
            <w:r w:rsidRPr="00146F7C">
              <w:rPr>
                <w:rFonts w:ascii="Times New Roman" w:hAnsi="Times New Roman" w:cs="Times New Roman"/>
                <w:i/>
                <w:color w:val="0000FF"/>
                <w:sz w:val="20"/>
                <w:szCs w:val="20"/>
              </w:rPr>
              <w:t>izmaksu pozīcijā Nr.6.2.1.</w:t>
            </w:r>
          </w:p>
        </w:tc>
        <w:tc>
          <w:tcPr>
            <w:tcW w:w="992" w:type="dxa"/>
            <w:tcBorders>
              <w:top w:val="nil"/>
              <w:left w:val="nil"/>
              <w:bottom w:val="single" w:sz="4" w:space="0" w:color="auto"/>
              <w:right w:val="single" w:sz="4" w:space="0" w:color="auto"/>
            </w:tcBorders>
            <w:shd w:val="clear" w:color="000000" w:fill="D9D9D9"/>
          </w:tcPr>
          <w:p w14:paraId="5C183171" w14:textId="3FD65155"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2DB30A"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F3A4B3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1A63785C"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750D27ED"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14C1AC61"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64FED3B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1F0BE799"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26C0983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59B982C"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91C3EC5" w14:textId="77777777" w:rsidTr="00613BC2">
        <w:tc>
          <w:tcPr>
            <w:tcW w:w="849" w:type="dxa"/>
            <w:tcBorders>
              <w:top w:val="nil"/>
              <w:left w:val="single" w:sz="4" w:space="0" w:color="auto"/>
              <w:bottom w:val="single" w:sz="4" w:space="0" w:color="auto"/>
              <w:right w:val="nil"/>
            </w:tcBorders>
            <w:shd w:val="clear" w:color="000000" w:fill="D9D9D9"/>
            <w:vAlign w:val="center"/>
          </w:tcPr>
          <w:p w14:paraId="687DD114" w14:textId="13E53929"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B112E0" w14:textId="510D9B79" w:rsidR="00F51C6C" w:rsidRPr="00754668" w:rsidRDefault="00F51C6C" w:rsidP="00F51C6C">
            <w:pPr>
              <w:jc w:val="both"/>
              <w:rPr>
                <w:rFonts w:ascii="Times New Roman" w:hAnsi="Times New Roman" w:cs="Times New Roman"/>
                <w:sz w:val="20"/>
                <w:szCs w:val="20"/>
              </w:rPr>
            </w:pPr>
            <w:r w:rsidRPr="00754668">
              <w:rPr>
                <w:rFonts w:ascii="Times New Roman" w:hAnsi="Times New Roman" w:cs="Times New Roman"/>
                <w:sz w:val="20"/>
                <w:szCs w:val="20"/>
              </w:rPr>
              <w:t xml:space="preserve">Iekšējo inženiertīklu </w:t>
            </w:r>
            <w:r>
              <w:rPr>
                <w:rFonts w:ascii="Times New Roman" w:hAnsi="Times New Roman" w:cs="Times New Roman"/>
                <w:sz w:val="20"/>
                <w:szCs w:val="20"/>
              </w:rPr>
              <w:t>(</w:t>
            </w:r>
            <w:r w:rsidRPr="003C52F1">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w:t>
            </w:r>
            <w:r>
              <w:rPr>
                <w:rFonts w:ascii="Times New Roman" w:hAnsi="Times New Roman" w:cs="Times New Roman"/>
                <w:sz w:val="20"/>
                <w:szCs w:val="20"/>
              </w:rPr>
              <w:t xml:space="preserve">gunsgrēka izziņošanas sistēmu) </w:t>
            </w:r>
            <w:r w:rsidRPr="00754668">
              <w:rPr>
                <w:rFonts w:ascii="Times New Roman" w:hAnsi="Times New Roman" w:cs="Times New Roman"/>
                <w:sz w:val="20"/>
                <w:szCs w:val="20"/>
              </w:rPr>
              <w:t>izbūves un pārbūves izmaksas</w:t>
            </w:r>
          </w:p>
          <w:p w14:paraId="147D6CAA" w14:textId="55FE53BC" w:rsidR="00F51C6C" w:rsidRPr="00146F7C" w:rsidRDefault="00F51C6C" w:rsidP="00F51C6C">
            <w:pPr>
              <w:jc w:val="both"/>
              <w:rPr>
                <w:rFonts w:ascii="Times New Roman" w:hAnsi="Times New Roman" w:cs="Times New Roman"/>
                <w:i/>
                <w:color w:val="0000FF"/>
                <w:sz w:val="20"/>
                <w:szCs w:val="20"/>
              </w:rPr>
            </w:pPr>
            <w:r w:rsidRPr="00146F7C">
              <w:rPr>
                <w:rFonts w:ascii="Times New Roman" w:hAnsi="Times New Roman" w:cs="Times New Roman"/>
                <w:i/>
                <w:color w:val="0000FF"/>
                <w:sz w:val="20"/>
                <w:szCs w:val="20"/>
              </w:rPr>
              <w:t>MK noteikumu 26.2.2.3.apakšpunkts.</w:t>
            </w:r>
          </w:p>
          <w:p w14:paraId="3DCAD3AB" w14:textId="4FD7DFC1" w:rsidR="00F51C6C" w:rsidRPr="00146F7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 xml:space="preserve">Attiecināmas būs izmaksas, kas nepārsniedz 25% no </w:t>
            </w:r>
            <w:r w:rsidRPr="00D43E03">
              <w:rPr>
                <w:rFonts w:ascii="Times New Roman" w:hAnsi="Times New Roman" w:cs="Times New Roman"/>
                <w:i/>
                <w:color w:val="0000FF"/>
                <w:sz w:val="20"/>
                <w:szCs w:val="20"/>
              </w:rPr>
              <w:t>MK noteikumu 26.2.2.1. un 26.2.2.2. apakšpunktā minētajām</w:t>
            </w:r>
            <w:r>
              <w:rPr>
                <w:rFonts w:ascii="Times New Roman" w:hAnsi="Times New Roman" w:cs="Times New Roman"/>
                <w:i/>
                <w:color w:val="0000FF"/>
                <w:sz w:val="20"/>
                <w:szCs w:val="20"/>
              </w:rPr>
              <w:t xml:space="preserve"> </w:t>
            </w:r>
            <w:r w:rsidRPr="00B8114D">
              <w:rPr>
                <w:rFonts w:ascii="Times New Roman" w:hAnsi="Times New Roman" w:cs="Times New Roman"/>
                <w:i/>
                <w:color w:val="0000FF"/>
                <w:sz w:val="20"/>
                <w:szCs w:val="20"/>
              </w:rPr>
              <w:t>būvdarbu attiecināmajām izmaksām, izmaksas, kas pārsniedz noteikto ierobežojumu plāno kā neattiecināmās izmaksas.</w:t>
            </w:r>
            <w:r w:rsidRPr="00D43E03">
              <w:rPr>
                <w:rFonts w:ascii="Times New Roman" w:hAnsi="Times New Roman" w:cs="Times New Roman"/>
                <w:i/>
                <w:color w:val="0000FF"/>
                <w:sz w:val="20"/>
                <w:szCs w:val="20"/>
              </w:rPr>
              <w:t xml:space="preserve"> 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29271413" w14:textId="7E83EA75"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B39E548"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571DE6D4"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12D2D88"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2D387E11"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6B492CD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714A05B3"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3FC99CE3"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349489D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17964C9"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368EF986" w14:textId="77777777" w:rsidTr="00613BC2">
        <w:tc>
          <w:tcPr>
            <w:tcW w:w="849" w:type="dxa"/>
            <w:tcBorders>
              <w:top w:val="nil"/>
              <w:left w:val="single" w:sz="4" w:space="0" w:color="auto"/>
              <w:bottom w:val="single" w:sz="4" w:space="0" w:color="auto"/>
              <w:right w:val="nil"/>
            </w:tcBorders>
            <w:shd w:val="clear" w:color="000000" w:fill="D9D9D9"/>
            <w:vAlign w:val="center"/>
          </w:tcPr>
          <w:p w14:paraId="5939CD81" w14:textId="1CE474C4"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7.5.2.3.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EDF035" w14:textId="77777777" w:rsidR="00E975ED" w:rsidRDefault="00E975ED" w:rsidP="00E975ED">
            <w:pPr>
              <w:rPr>
                <w:rFonts w:ascii="Times New Roman" w:hAnsi="Times New Roman" w:cs="Times New Roman"/>
                <w:sz w:val="20"/>
                <w:szCs w:val="20"/>
              </w:rPr>
            </w:pPr>
            <w:r>
              <w:rPr>
                <w:rFonts w:ascii="Times New Roman" w:hAnsi="Times New Roman" w:cs="Times New Roman"/>
                <w:sz w:val="20"/>
                <w:szCs w:val="20"/>
              </w:rPr>
              <w:t>Pārējās izmaksas, kas tieši saistītas ar projektu, bet nav minētas MK noteikumu 26.punktā, atbilstoši MK noteikumu 43.2.apakšpunktam.</w:t>
            </w:r>
          </w:p>
          <w:p w14:paraId="5624DBFF" w14:textId="77777777" w:rsidR="00E975ED" w:rsidRDefault="00E975ED" w:rsidP="00E975ED">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Norāda:</w:t>
            </w:r>
          </w:p>
          <w:p w14:paraId="5F18AF0F" w14:textId="77777777" w:rsidR="00E975ED" w:rsidRPr="005C79EF" w:rsidRDefault="00E975ED" w:rsidP="00E975ED">
            <w:pPr>
              <w:jc w:val="both"/>
              <w:rPr>
                <w:rFonts w:ascii="Times New Roman" w:hAnsi="Times New Roman"/>
                <w:i/>
                <w:color w:val="0000FF"/>
                <w:sz w:val="20"/>
                <w:u w:val="single"/>
              </w:rPr>
            </w:pPr>
            <w:r>
              <w:rPr>
                <w:rFonts w:ascii="Times New Roman" w:hAnsi="Times New Roman" w:cs="Times New Roman"/>
                <w:bCs/>
                <w:i/>
                <w:color w:val="0000FF"/>
                <w:sz w:val="20"/>
                <w:szCs w:val="20"/>
                <w:u w:val="single"/>
              </w:rPr>
              <w:t>- būvprojektā  norādītās būvniecības izmaksas (tai skaitā teritorijas</w:t>
            </w:r>
            <w:r w:rsidRPr="005C79EF">
              <w:rPr>
                <w:rFonts w:ascii="Times New Roman" w:hAnsi="Times New Roman"/>
                <w:i/>
                <w:color w:val="0000FF"/>
                <w:sz w:val="20"/>
                <w:u w:val="single"/>
              </w:rPr>
              <w:t xml:space="preserve"> labiekārtošanas, kāpņu telpu, palīgtelpu, ģērbtuvju, administrācijas telpu, jumta, starpkorpusu pārejas, virtuves bloka un ēdamzāles pārbūves un atjaunošanas, fasādes siltināšanas izmaksas</w:t>
            </w:r>
            <w:r>
              <w:rPr>
                <w:rFonts w:ascii="Times New Roman" w:hAnsi="Times New Roman" w:cs="Times New Roman"/>
                <w:bCs/>
                <w:i/>
                <w:color w:val="0000FF"/>
                <w:sz w:val="20"/>
                <w:szCs w:val="20"/>
                <w:u w:val="single"/>
              </w:rPr>
              <w:t>)</w:t>
            </w:r>
            <w:r w:rsidRPr="005C79EF">
              <w:rPr>
                <w:rFonts w:ascii="Times New Roman" w:hAnsi="Times New Roman"/>
                <w:i/>
                <w:color w:val="0000FF"/>
                <w:sz w:val="20"/>
                <w:u w:val="single"/>
              </w:rPr>
              <w:t xml:space="preserve"> MK noteikumu 26.</w:t>
            </w:r>
            <w:r>
              <w:rPr>
                <w:rFonts w:ascii="Times New Roman" w:hAnsi="Times New Roman" w:cs="Times New Roman"/>
                <w:bCs/>
                <w:i/>
                <w:color w:val="0000FF"/>
                <w:sz w:val="20"/>
                <w:szCs w:val="20"/>
                <w:u w:val="single"/>
              </w:rPr>
              <w:t>2.2. apakšpunktā minētajos gadījumos;</w:t>
            </w:r>
          </w:p>
          <w:p w14:paraId="5100C217" w14:textId="77777777" w:rsidR="00E975ED" w:rsidRDefault="00E975ED" w:rsidP="00E975ED">
            <w:pPr>
              <w:jc w:val="both"/>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aprīkojuma iegādes izmaksas, kas nepieciešams izglītības iestādes darbības nodrošināšanai.</w:t>
            </w:r>
          </w:p>
          <w:p w14:paraId="198DBE69" w14:textId="0A775056" w:rsidR="00F51C6C" w:rsidRPr="00A943A7" w:rsidRDefault="00AA6180" w:rsidP="00F51C6C">
            <w:pPr>
              <w:jc w:val="both"/>
              <w:rPr>
                <w:rFonts w:ascii="Times New Roman" w:hAnsi="Times New Roman"/>
                <w:i/>
                <w:color w:val="0000FF"/>
                <w:sz w:val="20"/>
              </w:rPr>
            </w:pPr>
            <w:r>
              <w:rPr>
                <w:rFonts w:ascii="Times New Roman" w:hAnsi="Times New Roman" w:cs="Times New Roman"/>
                <w:bCs/>
                <w:i/>
                <w:color w:val="0000FF"/>
                <w:sz w:val="20"/>
                <w:szCs w:val="20"/>
              </w:rPr>
              <w:t>P</w:t>
            </w:r>
            <w:r w:rsidR="00F51C6C" w:rsidRPr="00305D9C">
              <w:rPr>
                <w:rFonts w:ascii="Times New Roman" w:hAnsi="Times New Roman" w:cs="Times New Roman"/>
                <w:bCs/>
                <w:i/>
                <w:color w:val="0000FF"/>
                <w:sz w:val="20"/>
                <w:szCs w:val="20"/>
              </w:rPr>
              <w:t>lāno kā neattiecināmās izmaksas</w:t>
            </w:r>
            <w:r w:rsidR="00F51C6C">
              <w:rPr>
                <w:rFonts w:ascii="Times New Roman" w:hAnsi="Times New Roman" w:cs="Times New Roman"/>
                <w:bCs/>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DCE6EE0" w14:textId="0D69260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3807213"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1A50F8F"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04528D76"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6E09974B"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00FE17A1"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2EDD26E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7529195E"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44BF271E" w14:textId="77777777" w:rsidR="00F51C6C" w:rsidRPr="005A2286" w:rsidRDefault="00F51C6C" w:rsidP="00F51C6C">
            <w:pPr>
              <w:jc w:val="right"/>
              <w:rPr>
                <w:rStyle w:val="CommentReference"/>
                <w:highlight w:val="yellow"/>
              </w:rPr>
            </w:pPr>
          </w:p>
        </w:tc>
        <w:tc>
          <w:tcPr>
            <w:tcW w:w="850" w:type="dxa"/>
          </w:tcPr>
          <w:p w14:paraId="744C84C9"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6AAE087" w14:textId="77777777" w:rsidTr="00B96F74">
        <w:tc>
          <w:tcPr>
            <w:tcW w:w="849" w:type="dxa"/>
            <w:tcBorders>
              <w:top w:val="nil"/>
              <w:left w:val="single" w:sz="4" w:space="0" w:color="auto"/>
              <w:bottom w:val="single" w:sz="4" w:space="0" w:color="auto"/>
              <w:right w:val="nil"/>
            </w:tcBorders>
            <w:shd w:val="clear" w:color="000000" w:fill="D9D9D9"/>
            <w:vAlign w:val="center"/>
          </w:tcPr>
          <w:p w14:paraId="4F54DDAF" w14:textId="3E2DF4D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1126A8" w14:textId="6D856C91"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Izglītības iestādes dienesta viesnīcas, internāta būvniecības, pārbūves un atjaunošanas izmaksas</w:t>
            </w:r>
          </w:p>
          <w:p w14:paraId="2A04C849"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26.2.8.apakšpunkts.</w:t>
            </w:r>
          </w:p>
          <w:p w14:paraId="426B205A" w14:textId="365CA41B" w:rsidR="00F51C6C" w:rsidRPr="00B8114D" w:rsidRDefault="00F51C6C" w:rsidP="00F51C6C">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Attiecināmas būs izmaksas, kas kopā ar minēto ēku darbības nodrošināšanai nepieciešamā aprīkojuma </w:t>
            </w:r>
            <w:r w:rsidR="0019186B">
              <w:rPr>
                <w:rFonts w:ascii="Times New Roman" w:hAnsi="Times New Roman" w:cs="Times New Roman"/>
                <w:bCs/>
                <w:i/>
                <w:color w:val="0000FF"/>
                <w:sz w:val="20"/>
                <w:szCs w:val="20"/>
              </w:rPr>
              <w:t xml:space="preserve">un mēbeļu </w:t>
            </w:r>
            <w:r w:rsidRPr="00B8114D">
              <w:rPr>
                <w:rFonts w:ascii="Times New Roman" w:hAnsi="Times New Roman" w:cs="Times New Roman"/>
                <w:bCs/>
                <w:i/>
                <w:color w:val="0000FF"/>
                <w:sz w:val="20"/>
                <w:szCs w:val="20"/>
              </w:rPr>
              <w:t>iegādes izmaksām nepārsniedz 40</w:t>
            </w:r>
            <w:r w:rsidR="00AA6180" w:rsidRPr="00D43E03">
              <w:rPr>
                <w:rFonts w:ascii="Times New Roman" w:hAnsi="Times New Roman" w:cs="Times New Roman"/>
                <w:i/>
                <w:color w:val="0000FF"/>
                <w:sz w:val="20"/>
                <w:szCs w:val="20"/>
              </w:rPr>
              <w:t xml:space="preserve"> procentus </w:t>
            </w:r>
            <w:r w:rsidRPr="00B8114D">
              <w:rPr>
                <w:rFonts w:ascii="Times New Roman" w:hAnsi="Times New Roman" w:cs="Times New Roman"/>
                <w:bCs/>
                <w:i/>
                <w:color w:val="0000FF"/>
                <w:sz w:val="20"/>
                <w:szCs w:val="20"/>
              </w:rPr>
              <w:t>no projekta kopējām attiecināmajām izmaksām.</w:t>
            </w:r>
          </w:p>
          <w:p w14:paraId="25530142" w14:textId="77777777" w:rsidR="00F51C6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Izmaksas, kas pārsniedz noteikto ierobežojumu plāno kā neattiecināmās izmaksas.</w:t>
            </w:r>
          </w:p>
          <w:p w14:paraId="22F068F1" w14:textId="77777777" w:rsidR="00F51C6C" w:rsidRPr="00AC7B68" w:rsidRDefault="00F51C6C" w:rsidP="00F51C6C">
            <w:pPr>
              <w:jc w:val="both"/>
              <w:rPr>
                <w:rFonts w:ascii="Times New Roman" w:hAnsi="Times New Roman" w:cs="Times New Roman"/>
                <w:i/>
                <w:color w:val="0000FF"/>
                <w:sz w:val="20"/>
                <w:szCs w:val="20"/>
                <w:u w:val="single"/>
              </w:rPr>
            </w:pPr>
            <w:r w:rsidRPr="00AC7B68">
              <w:rPr>
                <w:rFonts w:ascii="Times New Roman" w:hAnsi="Times New Roman" w:cs="Times New Roman"/>
                <w:i/>
                <w:color w:val="0000FF"/>
                <w:sz w:val="20"/>
                <w:szCs w:val="20"/>
                <w:u w:val="single"/>
              </w:rPr>
              <w:t>MK noteikumu 43.2.apakšpunkts.</w:t>
            </w:r>
          </w:p>
          <w:p w14:paraId="05C96FC0" w14:textId="7BF6B173" w:rsidR="00F51C6C" w:rsidRPr="00B8114D" w:rsidRDefault="00F51C6C" w:rsidP="00F51C6C">
            <w:pPr>
              <w:jc w:val="both"/>
              <w:rPr>
                <w:rFonts w:ascii="Times New Roman" w:hAnsi="Times New Roman" w:cs="Times New Roman"/>
                <w:sz w:val="20"/>
                <w:szCs w:val="20"/>
              </w:rPr>
            </w:pPr>
            <w:r>
              <w:rPr>
                <w:rFonts w:ascii="Times New Roman" w:hAnsi="Times New Roman" w:cs="Times New Roman"/>
                <w:i/>
                <w:color w:val="0000FF"/>
                <w:sz w:val="20"/>
                <w:szCs w:val="20"/>
              </w:rPr>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1BD0BED1" w14:textId="6F9D7DB4"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23515E5"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3995ADFC"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E407470"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49BFC900"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5D8ED672"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4BC5BE43"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7C20EAED"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15E1771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5A283E7"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3140211" w14:textId="77777777" w:rsidTr="00B96F74">
        <w:tc>
          <w:tcPr>
            <w:tcW w:w="849" w:type="dxa"/>
            <w:tcBorders>
              <w:top w:val="nil"/>
              <w:left w:val="single" w:sz="4" w:space="0" w:color="auto"/>
              <w:bottom w:val="single" w:sz="4" w:space="0" w:color="auto"/>
              <w:right w:val="nil"/>
            </w:tcBorders>
            <w:shd w:val="clear" w:color="000000" w:fill="D9D9D9"/>
            <w:vAlign w:val="center"/>
          </w:tcPr>
          <w:p w14:paraId="5E9160FB" w14:textId="0F7A0FCC" w:rsidR="00F51C6C" w:rsidRPr="00B8114D" w:rsidRDefault="00F51C6C" w:rsidP="00F51C6C">
            <w:pPr>
              <w:rPr>
                <w:rFonts w:ascii="Times New Roman" w:hAnsi="Times New Roman" w:cs="Times New Roman"/>
                <w:bCs/>
                <w:sz w:val="20"/>
                <w:szCs w:val="20"/>
              </w:rPr>
            </w:pPr>
          </w:p>
          <w:p w14:paraId="4ABB535E"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7.5.4.</w:t>
            </w:r>
          </w:p>
          <w:p w14:paraId="0A4261D1" w14:textId="7B822466" w:rsidR="00F51C6C" w:rsidRPr="00B8114D" w:rsidRDefault="00F51C6C" w:rsidP="00F51C6C">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AF403B"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 xml:space="preserve">Jaunu dabaszinātņu (ķīmijas, bioloģijas, fizikas) un matemātikas kabinetu (tai skaitā praktisko darbu telpu) izveide </w:t>
            </w:r>
          </w:p>
          <w:p w14:paraId="713FDED6"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26.2.5.apakšpunkts.</w:t>
            </w:r>
          </w:p>
          <w:p w14:paraId="3A54BBEB" w14:textId="2BD8F113" w:rsidR="00F51C6C" w:rsidRPr="00B8114D" w:rsidRDefault="00F51C6C" w:rsidP="00F51C6C">
            <w:pPr>
              <w:jc w:val="both"/>
              <w:rPr>
                <w:rFonts w:ascii="Times New Roman" w:hAnsi="Times New Roman" w:cs="Times New Roman"/>
                <w:i/>
                <w:sz w:val="20"/>
                <w:szCs w:val="20"/>
              </w:rPr>
            </w:pPr>
            <w:r w:rsidRPr="00B8114D">
              <w:rPr>
                <w:rFonts w:ascii="Times New Roman" w:hAnsi="Times New Roman" w:cs="Times New Roman"/>
                <w:i/>
                <w:color w:val="0000FF"/>
                <w:sz w:val="20"/>
                <w:szCs w:val="20"/>
              </w:rPr>
              <w:t>Attiecināmas būs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5FB9E9BB" w14:textId="7F91842D"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7A489015"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4CCC7E1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5C0D6FE6"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0A8AB1F6"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05D9D0F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10320F63"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6B850E45"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6A816DF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263A094"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3E2C16A" w14:textId="77777777" w:rsidTr="00B96F74">
        <w:tc>
          <w:tcPr>
            <w:tcW w:w="849" w:type="dxa"/>
            <w:tcBorders>
              <w:top w:val="nil"/>
              <w:left w:val="single" w:sz="4" w:space="0" w:color="auto"/>
              <w:bottom w:val="single" w:sz="4" w:space="0" w:color="auto"/>
              <w:right w:val="nil"/>
            </w:tcBorders>
            <w:shd w:val="clear" w:color="000000" w:fill="D9D9D9"/>
            <w:vAlign w:val="center"/>
          </w:tcPr>
          <w:p w14:paraId="3A76EEC1" w14:textId="5D04AD03"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FB24145" w14:textId="2B8E6FE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Valsts ģimnāzijas reģionālā metodiskā centra ēkas piebūves, ēku un telpu pārbūves un atjaunošanas izmaksas</w:t>
            </w:r>
          </w:p>
          <w:p w14:paraId="439C21C4" w14:textId="0261AD8F"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26.2.9.apakšpunkts.</w:t>
            </w:r>
          </w:p>
        </w:tc>
        <w:tc>
          <w:tcPr>
            <w:tcW w:w="992" w:type="dxa"/>
            <w:tcBorders>
              <w:top w:val="nil"/>
              <w:left w:val="nil"/>
              <w:bottom w:val="single" w:sz="4" w:space="0" w:color="auto"/>
              <w:right w:val="single" w:sz="4" w:space="0" w:color="auto"/>
            </w:tcBorders>
            <w:shd w:val="clear" w:color="000000" w:fill="D9D9D9"/>
          </w:tcPr>
          <w:p w14:paraId="57C825B5" w14:textId="173FDA19"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45B71DD"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332BEE59"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763959D"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026F743E"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08CB179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72549DA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3330D711"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73B775C6"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602E1B8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900CDE9" w14:textId="77777777" w:rsidTr="00B96F74">
        <w:tc>
          <w:tcPr>
            <w:tcW w:w="849" w:type="dxa"/>
            <w:tcBorders>
              <w:top w:val="nil"/>
              <w:left w:val="single" w:sz="4" w:space="0" w:color="auto"/>
              <w:bottom w:val="single" w:sz="4" w:space="0" w:color="auto"/>
              <w:right w:val="nil"/>
            </w:tcBorders>
            <w:shd w:val="clear" w:color="000000" w:fill="D9D9D9"/>
            <w:vAlign w:val="center"/>
          </w:tcPr>
          <w:p w14:paraId="0D22E244" w14:textId="7C101AD2"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4F0D9E"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Sporta laukuma, sporta zāles (tai skaitā multifunkcionālas) vai baseina, ģērbtuvju un dušas telpu pārbūves un atjaunošanas izmaksas</w:t>
            </w:r>
          </w:p>
          <w:p w14:paraId="09CA21BF"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26.2.7.apakšpunkts.</w:t>
            </w:r>
          </w:p>
          <w:p w14:paraId="06BE8C06" w14:textId="204B9E00" w:rsidR="00F51C6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Attiecināmas būs izmaksas, kas nepārsniedz 25</w:t>
            </w:r>
            <w:r w:rsidR="00AA6180" w:rsidRPr="00D43E03">
              <w:rPr>
                <w:rFonts w:ascii="Times New Roman" w:hAnsi="Times New Roman" w:cs="Times New Roman"/>
                <w:i/>
                <w:color w:val="0000FF"/>
                <w:sz w:val="20"/>
                <w:szCs w:val="20"/>
              </w:rPr>
              <w:t xml:space="preserve"> procentus</w:t>
            </w:r>
            <w:r w:rsidRPr="00B8114D">
              <w:rPr>
                <w:rFonts w:ascii="Times New Roman" w:hAnsi="Times New Roman" w:cs="Times New Roman"/>
                <w:i/>
                <w:color w:val="0000FF"/>
                <w:sz w:val="20"/>
                <w:szCs w:val="20"/>
              </w:rPr>
              <w:t xml:space="preserve"> no projektā plānotajām kopējām attiecināmajām izmaksām, izmaksas, kas pārsniedz noteikto ierobežojumu plāno kā neattiecināmās izmaksas.</w:t>
            </w:r>
          </w:p>
          <w:p w14:paraId="570E6DA3" w14:textId="77777777" w:rsidR="00F51C6C" w:rsidRPr="00AC7B68" w:rsidRDefault="00F51C6C" w:rsidP="00F51C6C">
            <w:pPr>
              <w:jc w:val="both"/>
              <w:rPr>
                <w:rFonts w:ascii="Times New Roman" w:hAnsi="Times New Roman" w:cs="Times New Roman"/>
                <w:i/>
                <w:color w:val="0000FF"/>
                <w:sz w:val="20"/>
                <w:szCs w:val="20"/>
                <w:u w:val="single"/>
              </w:rPr>
            </w:pPr>
            <w:r w:rsidRPr="00AC7B68">
              <w:rPr>
                <w:rFonts w:ascii="Times New Roman" w:hAnsi="Times New Roman" w:cs="Times New Roman"/>
                <w:i/>
                <w:color w:val="0000FF"/>
                <w:sz w:val="20"/>
                <w:szCs w:val="20"/>
                <w:u w:val="single"/>
              </w:rPr>
              <w:t>MK noteikumu 43.2.apakšpunkts.</w:t>
            </w:r>
          </w:p>
          <w:p w14:paraId="2A7D4A78" w14:textId="083EF060" w:rsidR="00F51C6C" w:rsidRPr="00B8114D" w:rsidRDefault="00F51C6C" w:rsidP="00F51C6C">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239EAC45" w14:textId="76B12045"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1943A245"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52B4E45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0A7DA8F"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42785F57"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1EEE59B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38F4568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10A8A12F"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303C52A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153ABA11"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7E1731BC" w14:textId="77777777" w:rsidTr="00AE66AB">
        <w:tc>
          <w:tcPr>
            <w:tcW w:w="849" w:type="dxa"/>
            <w:tcBorders>
              <w:top w:val="nil"/>
              <w:left w:val="single" w:sz="4" w:space="0" w:color="auto"/>
              <w:bottom w:val="single" w:sz="4" w:space="0" w:color="auto"/>
              <w:right w:val="nil"/>
            </w:tcBorders>
            <w:shd w:val="clear" w:color="000000" w:fill="D9D9D9"/>
            <w:vAlign w:val="center"/>
          </w:tcPr>
          <w:p w14:paraId="7EE80BCD"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719C577"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2B921CD"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3527876"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7DE4092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3040FA09"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47C4FA5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6AC3E777"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7893AB9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542B17F3"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1442996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5A049D6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40B8C50" w14:textId="77777777" w:rsidTr="007F4818">
        <w:tc>
          <w:tcPr>
            <w:tcW w:w="849" w:type="dxa"/>
            <w:tcBorders>
              <w:top w:val="nil"/>
              <w:left w:val="single" w:sz="4" w:space="0" w:color="auto"/>
              <w:bottom w:val="single" w:sz="4" w:space="0" w:color="auto"/>
              <w:right w:val="nil"/>
            </w:tcBorders>
            <w:shd w:val="clear" w:color="000000" w:fill="D9D9D9"/>
            <w:vAlign w:val="center"/>
          </w:tcPr>
          <w:p w14:paraId="5ADBF7C6"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3BD5825" w14:textId="1CF9F999"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Neatkarīgas būvekspertīžu veikšanas un tehniskās apsekošanas izmaksas</w:t>
            </w:r>
            <w:r>
              <w:rPr>
                <w:rFonts w:ascii="Times New Roman" w:hAnsi="Times New Roman" w:cs="Times New Roman"/>
                <w:sz w:val="20"/>
                <w:szCs w:val="20"/>
              </w:rPr>
              <w:t xml:space="preserve"> </w:t>
            </w:r>
            <w:r w:rsidRPr="00B8114D">
              <w:rPr>
                <w:rFonts w:ascii="Times New Roman" w:hAnsi="Times New Roman" w:cs="Times New Roman"/>
                <w:sz w:val="20"/>
                <w:szCs w:val="20"/>
              </w:rPr>
              <w:t xml:space="preserve">(t.sk. neatkarīgas būvprojekta ekspertīzes </w:t>
            </w:r>
            <w:r w:rsidRPr="009E4068">
              <w:rPr>
                <w:rFonts w:ascii="Times New Roman" w:hAnsi="Times New Roman" w:cs="Times New Roman"/>
                <w:sz w:val="20"/>
                <w:szCs w:val="20"/>
              </w:rPr>
              <w:t>un energosertifikācijas</w:t>
            </w:r>
            <w:r>
              <w:rPr>
                <w:rFonts w:ascii="Times New Roman" w:hAnsi="Times New Roman" w:cs="Times New Roman"/>
                <w:sz w:val="20"/>
                <w:szCs w:val="20"/>
              </w:rPr>
              <w:t xml:space="preserve"> </w:t>
            </w:r>
            <w:r w:rsidRPr="00B8114D">
              <w:rPr>
                <w:rFonts w:ascii="Times New Roman" w:hAnsi="Times New Roman" w:cs="Times New Roman"/>
                <w:sz w:val="20"/>
                <w:szCs w:val="20"/>
              </w:rPr>
              <w:t>veikšana)</w:t>
            </w:r>
          </w:p>
          <w:p w14:paraId="73E28157"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26.2.13.apakšpunkts.</w:t>
            </w:r>
          </w:p>
          <w:p w14:paraId="51EB6EE3" w14:textId="670A78AC" w:rsidR="00F51C6C" w:rsidRPr="00B8114D" w:rsidRDefault="00F51C6C" w:rsidP="00651F55">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Attiecināmas būs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009E670" w14:textId="5B382F38"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6DA26B6"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A0BEDA9"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56A92231"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31919BAD"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3A0E0893"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476BC93E"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0D142133"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584A548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69A99D0"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578E7559" w14:textId="77777777" w:rsidTr="007F4818">
        <w:tc>
          <w:tcPr>
            <w:tcW w:w="849" w:type="dxa"/>
            <w:tcBorders>
              <w:top w:val="nil"/>
              <w:left w:val="single" w:sz="4" w:space="0" w:color="auto"/>
              <w:bottom w:val="single" w:sz="4" w:space="0" w:color="auto"/>
              <w:right w:val="nil"/>
            </w:tcBorders>
            <w:shd w:val="clear" w:color="000000" w:fill="D9D9D9"/>
            <w:vAlign w:val="center"/>
          </w:tcPr>
          <w:p w14:paraId="2A12CB68"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120F4D"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Izmaksas, kas saistītas ar ēkas nodošanu ekspluatācijā</w:t>
            </w:r>
          </w:p>
          <w:p w14:paraId="05E1D17F" w14:textId="64AAEBC4"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26.2.14..apakšpunkts.</w:t>
            </w:r>
          </w:p>
          <w:p w14:paraId="432EA46B" w14:textId="5FA3F6AE"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Cs/>
                <w:i/>
                <w:color w:val="0000FF"/>
                <w:sz w:val="20"/>
                <w:szCs w:val="20"/>
              </w:rPr>
              <w:t>Izmaksas būs attiecināmas, ja tās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6F6667F2" w14:textId="2F429E51"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6AEAF44"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3686A36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6636E514"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62FF217B"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70B45721"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517F78F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22504578"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7C85C6BC"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32618B4"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473F27A"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39210CF7" w14:textId="77777777" w:rsidR="00F51C6C" w:rsidRPr="00B8114D" w:rsidRDefault="00F51C6C" w:rsidP="00F51C6C">
            <w:pPr>
              <w:rPr>
                <w:rFonts w:ascii="Times New Roman" w:hAnsi="Times New Roman" w:cs="Times New Roman"/>
                <w:b/>
                <w:bCs/>
                <w:sz w:val="20"/>
                <w:szCs w:val="20"/>
              </w:rPr>
            </w:pPr>
            <w:r w:rsidRPr="00B8114D">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FB3FA4"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cs="Times New Roman"/>
                <w:b/>
                <w:bCs/>
                <w:sz w:val="20"/>
                <w:szCs w:val="20"/>
              </w:rPr>
              <w:t>Informatīvo un publicitātes pasākumu izmaksas</w:t>
            </w:r>
          </w:p>
          <w:p w14:paraId="18C53D3D" w14:textId="77777777" w:rsidR="00F51C6C" w:rsidRPr="00B8114D" w:rsidRDefault="00F51C6C" w:rsidP="00F51C6C">
            <w:pPr>
              <w:jc w:val="both"/>
              <w:rPr>
                <w:rFonts w:ascii="Times New Roman" w:hAnsi="Times New Roman"/>
                <w:i/>
                <w:color w:val="0000FF"/>
                <w:sz w:val="20"/>
                <w:szCs w:val="20"/>
              </w:rPr>
            </w:pPr>
            <w:r w:rsidRPr="00B8114D">
              <w:rPr>
                <w:rFonts w:ascii="Times New Roman" w:hAnsi="Times New Roman"/>
                <w:bCs/>
                <w:i/>
                <w:iCs/>
                <w:color w:val="0000FF"/>
                <w:sz w:val="20"/>
                <w:szCs w:val="20"/>
                <w:u w:val="single"/>
              </w:rPr>
              <w:t>MK noteikumu 26.2.15.apakšpunkts.</w:t>
            </w:r>
          </w:p>
          <w:p w14:paraId="61CB0BA6"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58ACBE0" w14:textId="77777777"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8BC31C7" w14:textId="77777777" w:rsidR="00F51C6C" w:rsidRPr="00B8114D" w:rsidRDefault="00F51C6C" w:rsidP="00F51C6C">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66CEA497"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tcBorders>
              <w:top w:val="single" w:sz="4" w:space="0" w:color="auto"/>
            </w:tcBorders>
            <w:shd w:val="clear" w:color="auto" w:fill="D9D9D9" w:themeFill="background1" w:themeFillShade="D9"/>
          </w:tcPr>
          <w:p w14:paraId="208D1417" w14:textId="77777777" w:rsidR="00F51C6C" w:rsidRPr="005A2286" w:rsidRDefault="00F51C6C" w:rsidP="00F51C6C">
            <w:pPr>
              <w:jc w:val="right"/>
              <w:rPr>
                <w:rFonts w:ascii="Times New Roman" w:hAnsi="Times New Roman" w:cs="Times New Roman"/>
                <w:b/>
                <w:sz w:val="20"/>
                <w:szCs w:val="20"/>
                <w:highlight w:val="yellow"/>
              </w:rPr>
            </w:pPr>
          </w:p>
        </w:tc>
        <w:tc>
          <w:tcPr>
            <w:tcW w:w="993" w:type="dxa"/>
            <w:tcBorders>
              <w:top w:val="single" w:sz="4" w:space="0" w:color="auto"/>
            </w:tcBorders>
            <w:shd w:val="clear" w:color="auto" w:fill="D9D9D9" w:themeFill="background1" w:themeFillShade="D9"/>
          </w:tcPr>
          <w:p w14:paraId="5F488B06" w14:textId="77777777" w:rsidR="00F51C6C" w:rsidRPr="005A2286" w:rsidRDefault="00F51C6C" w:rsidP="00F51C6C">
            <w:pPr>
              <w:jc w:val="right"/>
              <w:rPr>
                <w:rFonts w:ascii="Times New Roman" w:hAnsi="Times New Roman" w:cs="Times New Roman"/>
                <w:b/>
                <w:sz w:val="20"/>
                <w:szCs w:val="20"/>
                <w:highlight w:val="yellow"/>
              </w:rPr>
            </w:pPr>
          </w:p>
        </w:tc>
        <w:tc>
          <w:tcPr>
            <w:tcW w:w="1134" w:type="dxa"/>
            <w:tcBorders>
              <w:top w:val="single" w:sz="4" w:space="0" w:color="auto"/>
            </w:tcBorders>
            <w:shd w:val="clear" w:color="auto" w:fill="D9D9D9" w:themeFill="background1" w:themeFillShade="D9"/>
          </w:tcPr>
          <w:p w14:paraId="7D0A48C2" w14:textId="77777777" w:rsidR="00F51C6C" w:rsidRPr="005A2286" w:rsidRDefault="00F51C6C" w:rsidP="00F51C6C">
            <w:pPr>
              <w:jc w:val="right"/>
              <w:rPr>
                <w:rFonts w:ascii="Times New Roman" w:hAnsi="Times New Roman" w:cs="Times New Roman"/>
                <w:b/>
                <w:sz w:val="20"/>
                <w:szCs w:val="20"/>
                <w:highlight w:val="yellow"/>
              </w:rPr>
            </w:pPr>
          </w:p>
        </w:tc>
        <w:tc>
          <w:tcPr>
            <w:tcW w:w="1275" w:type="dxa"/>
            <w:tcBorders>
              <w:top w:val="single" w:sz="4" w:space="0" w:color="auto"/>
            </w:tcBorders>
            <w:shd w:val="clear" w:color="auto" w:fill="D9D9D9" w:themeFill="background1" w:themeFillShade="D9"/>
          </w:tcPr>
          <w:p w14:paraId="0E9623AE" w14:textId="77777777" w:rsidR="00F51C6C" w:rsidRPr="005A2286" w:rsidRDefault="00F51C6C" w:rsidP="00F51C6C">
            <w:pPr>
              <w:jc w:val="right"/>
              <w:rPr>
                <w:rFonts w:ascii="Times New Roman" w:hAnsi="Times New Roman" w:cs="Times New Roman"/>
                <w:b/>
                <w:sz w:val="20"/>
                <w:szCs w:val="20"/>
                <w:highlight w:val="yellow"/>
              </w:rPr>
            </w:pPr>
          </w:p>
        </w:tc>
        <w:tc>
          <w:tcPr>
            <w:tcW w:w="709" w:type="dxa"/>
            <w:tcBorders>
              <w:top w:val="single" w:sz="4" w:space="0" w:color="auto"/>
            </w:tcBorders>
            <w:shd w:val="clear" w:color="auto" w:fill="D9D9D9" w:themeFill="background1" w:themeFillShade="D9"/>
          </w:tcPr>
          <w:p w14:paraId="30E37E96" w14:textId="77777777" w:rsidR="00F51C6C" w:rsidRPr="005A2286" w:rsidRDefault="00F51C6C" w:rsidP="00F51C6C">
            <w:pPr>
              <w:jc w:val="right"/>
              <w:rPr>
                <w:rFonts w:ascii="Times New Roman" w:hAnsi="Times New Roman" w:cs="Times New Roman"/>
                <w:b/>
                <w:sz w:val="20"/>
                <w:szCs w:val="20"/>
                <w:highlight w:val="yellow"/>
              </w:rPr>
            </w:pPr>
          </w:p>
        </w:tc>
        <w:tc>
          <w:tcPr>
            <w:tcW w:w="851" w:type="dxa"/>
            <w:tcBorders>
              <w:top w:val="single" w:sz="4" w:space="0" w:color="auto"/>
            </w:tcBorders>
            <w:shd w:val="clear" w:color="auto" w:fill="D9D9D9" w:themeFill="background1" w:themeFillShade="D9"/>
          </w:tcPr>
          <w:p w14:paraId="227C190F"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tcBorders>
              <w:top w:val="single" w:sz="4" w:space="0" w:color="auto"/>
            </w:tcBorders>
            <w:shd w:val="clear" w:color="auto" w:fill="D9D9D9" w:themeFill="background1" w:themeFillShade="D9"/>
          </w:tcPr>
          <w:p w14:paraId="0DDA22C1" w14:textId="77777777" w:rsidR="00F51C6C" w:rsidRPr="005A2286" w:rsidRDefault="00F51C6C" w:rsidP="00F51C6C">
            <w:pPr>
              <w:jc w:val="right"/>
              <w:rPr>
                <w:rFonts w:ascii="Times New Roman" w:hAnsi="Times New Roman" w:cs="Times New Roman"/>
                <w:b/>
                <w:sz w:val="20"/>
                <w:szCs w:val="20"/>
                <w:highlight w:val="yellow"/>
              </w:rPr>
            </w:pPr>
          </w:p>
        </w:tc>
      </w:tr>
      <w:tr w:rsidR="00F51C6C" w:rsidRPr="005A2286" w14:paraId="368F82E1" w14:textId="77777777" w:rsidTr="00AE66AB">
        <w:tc>
          <w:tcPr>
            <w:tcW w:w="849" w:type="dxa"/>
            <w:tcBorders>
              <w:top w:val="nil"/>
              <w:left w:val="single" w:sz="4" w:space="0" w:color="auto"/>
              <w:bottom w:val="single" w:sz="4" w:space="0" w:color="auto"/>
              <w:right w:val="nil"/>
            </w:tcBorders>
            <w:shd w:val="clear" w:color="000000" w:fill="D9D9D9"/>
            <w:vAlign w:val="center"/>
          </w:tcPr>
          <w:p w14:paraId="0FCF395B" w14:textId="77777777" w:rsidR="00F51C6C" w:rsidRPr="00B8114D" w:rsidRDefault="00F51C6C" w:rsidP="00F51C6C">
            <w:pPr>
              <w:rPr>
                <w:rFonts w:ascii="Times New Roman" w:hAnsi="Times New Roman" w:cs="Times New Roman"/>
                <w:b/>
                <w:bCs/>
                <w:sz w:val="20"/>
                <w:szCs w:val="20"/>
              </w:rPr>
            </w:pPr>
            <w:r w:rsidRPr="00B8114D">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BD80398"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cs="Times New Roman"/>
                <w:b/>
                <w:bCs/>
                <w:sz w:val="20"/>
                <w:szCs w:val="20"/>
              </w:rPr>
              <w:t>Neparedzētie izdevumi</w:t>
            </w:r>
          </w:p>
          <w:p w14:paraId="490EA626" w14:textId="0C239CFE"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25.3.apakšpunkts un 34.punkts.</w:t>
            </w:r>
          </w:p>
          <w:p w14:paraId="7BFE2C8E" w14:textId="77777777" w:rsidR="00F51C6C" w:rsidRPr="00B8114D"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bCs/>
                <w:i/>
                <w:color w:val="0000FF"/>
                <w:sz w:val="20"/>
                <w:szCs w:val="20"/>
              </w:rPr>
              <w:t xml:space="preserve">Plāno kā vienu izmaksu pozīciju, attiecināmas būs izmaksas, kas nepārsniedz </w:t>
            </w:r>
            <w:r w:rsidRPr="00B8114D">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1B12E4D6" w14:textId="3EE1AF52" w:rsidR="00F51C6C" w:rsidRPr="00B8114D" w:rsidRDefault="00F51C6C" w:rsidP="00F51C6C">
            <w:pPr>
              <w:jc w:val="both"/>
              <w:rPr>
                <w:rFonts w:ascii="Times New Roman" w:hAnsi="Times New Roman" w:cs="Times New Roman"/>
                <w:i/>
                <w:color w:val="0000FF"/>
                <w:sz w:val="20"/>
                <w:szCs w:val="20"/>
              </w:rPr>
            </w:pPr>
            <w:r w:rsidRPr="00B8114D">
              <w:rPr>
                <w:rFonts w:ascii="Times New Roman" w:eastAsia="Times New Roman" w:hAnsi="Times New Roman"/>
                <w:i/>
                <w:iCs/>
                <w:color w:val="0000FF"/>
                <w:sz w:val="20"/>
                <w:szCs w:val="20"/>
              </w:rPr>
              <w:t>Neparedzēto izmaksu izlietošana pirms izdevumu veikšanas ir jāsaskaņo ar CFLA.</w:t>
            </w:r>
          </w:p>
          <w:p w14:paraId="5208E807" w14:textId="6100473C" w:rsidR="00F51C6C" w:rsidRPr="00B8114D" w:rsidRDefault="00F51C6C" w:rsidP="00F51C6C">
            <w:pPr>
              <w:jc w:val="both"/>
              <w:rPr>
                <w:rFonts w:ascii="Times New Roman" w:hAnsi="Times New Roman" w:cs="Times New Roman"/>
                <w:bCs/>
                <w:i/>
                <w:color w:val="0037A4"/>
                <w:sz w:val="20"/>
                <w:szCs w:val="20"/>
                <w:u w:val="single"/>
              </w:rPr>
            </w:pPr>
            <w:r w:rsidRPr="00B8114D">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ABA47C9" w14:textId="516E3EC0"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1760AB6F" w14:textId="77777777" w:rsidR="00F51C6C" w:rsidRPr="00B8114D" w:rsidRDefault="00F51C6C" w:rsidP="00F51C6C">
            <w:pPr>
              <w:jc w:val="center"/>
              <w:rPr>
                <w:rFonts w:ascii="Times New Roman" w:hAnsi="Times New Roman" w:cs="Times New Roman"/>
                <w:b/>
                <w:bCs/>
                <w:sz w:val="20"/>
                <w:szCs w:val="20"/>
              </w:rPr>
            </w:pPr>
          </w:p>
        </w:tc>
        <w:tc>
          <w:tcPr>
            <w:tcW w:w="851" w:type="dxa"/>
            <w:shd w:val="clear" w:color="auto" w:fill="D9D9D9" w:themeFill="background1" w:themeFillShade="D9"/>
          </w:tcPr>
          <w:p w14:paraId="729D8AC0"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shd w:val="clear" w:color="auto" w:fill="D9D9D9" w:themeFill="background1" w:themeFillShade="D9"/>
          </w:tcPr>
          <w:p w14:paraId="20E0E841" w14:textId="77777777" w:rsidR="00F51C6C" w:rsidRPr="005A2286" w:rsidRDefault="00F51C6C" w:rsidP="00F51C6C">
            <w:pPr>
              <w:jc w:val="right"/>
              <w:rPr>
                <w:rFonts w:ascii="Times New Roman" w:hAnsi="Times New Roman" w:cs="Times New Roman"/>
                <w:b/>
                <w:sz w:val="20"/>
                <w:szCs w:val="20"/>
                <w:highlight w:val="yellow"/>
              </w:rPr>
            </w:pPr>
          </w:p>
        </w:tc>
        <w:tc>
          <w:tcPr>
            <w:tcW w:w="993" w:type="dxa"/>
            <w:shd w:val="clear" w:color="auto" w:fill="D9D9D9" w:themeFill="background1" w:themeFillShade="D9"/>
          </w:tcPr>
          <w:p w14:paraId="6F3ACCDE" w14:textId="77777777" w:rsidR="00F51C6C" w:rsidRPr="005A2286" w:rsidRDefault="00F51C6C" w:rsidP="00F51C6C">
            <w:pPr>
              <w:jc w:val="right"/>
              <w:rPr>
                <w:rFonts w:ascii="Times New Roman" w:hAnsi="Times New Roman" w:cs="Times New Roman"/>
                <w:b/>
                <w:sz w:val="20"/>
                <w:szCs w:val="20"/>
                <w:highlight w:val="yellow"/>
              </w:rPr>
            </w:pPr>
          </w:p>
        </w:tc>
        <w:tc>
          <w:tcPr>
            <w:tcW w:w="1134" w:type="dxa"/>
            <w:shd w:val="clear" w:color="auto" w:fill="D9D9D9" w:themeFill="background1" w:themeFillShade="D9"/>
          </w:tcPr>
          <w:p w14:paraId="3DD256E3" w14:textId="77777777" w:rsidR="00F51C6C" w:rsidRPr="005A2286" w:rsidRDefault="00F51C6C" w:rsidP="00F51C6C">
            <w:pPr>
              <w:jc w:val="right"/>
              <w:rPr>
                <w:rFonts w:ascii="Times New Roman" w:hAnsi="Times New Roman" w:cs="Times New Roman"/>
                <w:b/>
                <w:sz w:val="20"/>
                <w:szCs w:val="20"/>
                <w:highlight w:val="yellow"/>
              </w:rPr>
            </w:pPr>
          </w:p>
        </w:tc>
        <w:tc>
          <w:tcPr>
            <w:tcW w:w="1275" w:type="dxa"/>
            <w:shd w:val="clear" w:color="auto" w:fill="D9D9D9" w:themeFill="background1" w:themeFillShade="D9"/>
          </w:tcPr>
          <w:p w14:paraId="495C0E38" w14:textId="77777777" w:rsidR="00F51C6C" w:rsidRPr="005A2286" w:rsidRDefault="00F51C6C" w:rsidP="00F51C6C">
            <w:pPr>
              <w:jc w:val="right"/>
              <w:rPr>
                <w:rFonts w:ascii="Times New Roman" w:hAnsi="Times New Roman" w:cs="Times New Roman"/>
                <w:b/>
                <w:sz w:val="20"/>
                <w:szCs w:val="20"/>
                <w:highlight w:val="yellow"/>
              </w:rPr>
            </w:pPr>
          </w:p>
        </w:tc>
        <w:tc>
          <w:tcPr>
            <w:tcW w:w="709" w:type="dxa"/>
            <w:shd w:val="clear" w:color="auto" w:fill="D9D9D9" w:themeFill="background1" w:themeFillShade="D9"/>
          </w:tcPr>
          <w:p w14:paraId="6B9A4652" w14:textId="77777777" w:rsidR="00F51C6C" w:rsidRPr="005A2286" w:rsidRDefault="00F51C6C" w:rsidP="00F51C6C">
            <w:pPr>
              <w:jc w:val="right"/>
              <w:rPr>
                <w:rFonts w:ascii="Times New Roman" w:hAnsi="Times New Roman" w:cs="Times New Roman"/>
                <w:b/>
                <w:sz w:val="20"/>
                <w:szCs w:val="20"/>
                <w:highlight w:val="yellow"/>
              </w:rPr>
            </w:pPr>
          </w:p>
        </w:tc>
        <w:tc>
          <w:tcPr>
            <w:tcW w:w="851" w:type="dxa"/>
            <w:shd w:val="clear" w:color="auto" w:fill="D9D9D9" w:themeFill="background1" w:themeFillShade="D9"/>
          </w:tcPr>
          <w:p w14:paraId="188898AD"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shd w:val="clear" w:color="auto" w:fill="D9D9D9" w:themeFill="background1" w:themeFillShade="D9"/>
          </w:tcPr>
          <w:p w14:paraId="4B55D314" w14:textId="77777777" w:rsidR="00F51C6C" w:rsidRPr="005A2286" w:rsidRDefault="00F51C6C" w:rsidP="00F51C6C">
            <w:pPr>
              <w:jc w:val="right"/>
              <w:rPr>
                <w:rFonts w:ascii="Times New Roman" w:hAnsi="Times New Roman" w:cs="Times New Roman"/>
                <w:b/>
                <w:sz w:val="20"/>
                <w:szCs w:val="20"/>
                <w:highlight w:val="yellow"/>
              </w:rPr>
            </w:pPr>
          </w:p>
        </w:tc>
      </w:tr>
      <w:tr w:rsidR="00F51C6C" w:rsidRPr="005A2286" w14:paraId="2FFF2AF4" w14:textId="77777777" w:rsidTr="00AE66AB">
        <w:tc>
          <w:tcPr>
            <w:tcW w:w="849" w:type="dxa"/>
            <w:tcBorders>
              <w:top w:val="nil"/>
              <w:left w:val="single" w:sz="4" w:space="0" w:color="auto"/>
              <w:bottom w:val="single" w:sz="4" w:space="0" w:color="auto"/>
              <w:right w:val="nil"/>
            </w:tcBorders>
            <w:shd w:val="clear" w:color="000000" w:fill="D9D9D9"/>
            <w:vAlign w:val="center"/>
          </w:tcPr>
          <w:p w14:paraId="3A9CB8B2" w14:textId="77777777" w:rsidR="00F51C6C" w:rsidRPr="00B8114D" w:rsidRDefault="00F51C6C" w:rsidP="00F51C6C">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665F07" w14:textId="77777777"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586BA1" w14:textId="77777777" w:rsidR="00F51C6C" w:rsidRPr="00B8114D" w:rsidRDefault="00F51C6C" w:rsidP="00F51C6C">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625E264" w14:textId="77777777" w:rsidR="00F51C6C" w:rsidRPr="00B8114D" w:rsidRDefault="00F51C6C" w:rsidP="00F51C6C">
            <w:pPr>
              <w:jc w:val="center"/>
              <w:rPr>
                <w:rFonts w:ascii="Times New Roman" w:hAnsi="Times New Roman" w:cs="Times New Roman"/>
                <w:b/>
                <w:bCs/>
                <w:sz w:val="20"/>
                <w:szCs w:val="20"/>
              </w:rPr>
            </w:pPr>
          </w:p>
        </w:tc>
        <w:tc>
          <w:tcPr>
            <w:tcW w:w="851" w:type="dxa"/>
            <w:shd w:val="clear" w:color="auto" w:fill="D9D9D9" w:themeFill="background1" w:themeFillShade="D9"/>
          </w:tcPr>
          <w:p w14:paraId="266B0D8A"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73F340AB" w14:textId="77777777" w:rsidR="00F51C6C" w:rsidRPr="005A2286" w:rsidRDefault="00F51C6C" w:rsidP="00F51C6C">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5604E2A5" w14:textId="77777777" w:rsidR="00F51C6C" w:rsidRPr="005A2286" w:rsidRDefault="00F51C6C" w:rsidP="00F51C6C">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1477BDF8" w14:textId="77777777" w:rsidR="00F51C6C" w:rsidRPr="005A2286" w:rsidRDefault="00F51C6C" w:rsidP="00F51C6C">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50BF8765" w14:textId="77777777" w:rsidR="00F51C6C" w:rsidRPr="005A2286" w:rsidRDefault="00F51C6C" w:rsidP="00F51C6C">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5EB9FF49" w14:textId="77777777" w:rsidR="00F51C6C" w:rsidRPr="005A2286" w:rsidRDefault="00F51C6C" w:rsidP="00F51C6C">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20838C4E"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71AA5EAE" w14:textId="77777777" w:rsidR="00F51C6C" w:rsidRPr="005A2286" w:rsidRDefault="00F51C6C" w:rsidP="00F51C6C">
            <w:pPr>
              <w:jc w:val="right"/>
              <w:rPr>
                <w:rFonts w:ascii="Times New Roman" w:hAnsi="Times New Roman" w:cs="Times New Roman"/>
                <w:sz w:val="20"/>
                <w:szCs w:val="20"/>
                <w:highlight w:val="yellow"/>
              </w:rPr>
            </w:pPr>
          </w:p>
        </w:tc>
      </w:tr>
    </w:tbl>
    <w:p w14:paraId="6B1FA249" w14:textId="77777777" w:rsidR="00AC4EE9" w:rsidRPr="005A2286" w:rsidRDefault="00AC4EE9" w:rsidP="003C5410">
      <w:pPr>
        <w:rPr>
          <w:rFonts w:ascii="Times New Roman" w:hAnsi="Times New Roman" w:cs="Times New Roman"/>
          <w:sz w:val="8"/>
          <w:szCs w:val="8"/>
          <w:highlight w:val="yellow"/>
        </w:rPr>
      </w:pPr>
    </w:p>
    <w:p w14:paraId="37A1CDF2" w14:textId="1C1BDE2B" w:rsidR="00C06E86" w:rsidRPr="00AA404B" w:rsidRDefault="00C06E86" w:rsidP="00C06E86">
      <w:pPr>
        <w:spacing w:after="0"/>
        <w:rPr>
          <w:rFonts w:ascii="Times New Roman" w:hAnsi="Times New Roman" w:cs="Times New Roman"/>
          <w:sz w:val="16"/>
          <w:szCs w:val="16"/>
        </w:rPr>
      </w:pPr>
      <w:r w:rsidRPr="00AA404B">
        <w:rPr>
          <w:rFonts w:ascii="Times New Roman" w:hAnsi="Times New Roman" w:cs="Times New Roman"/>
          <w:sz w:val="16"/>
          <w:szCs w:val="16"/>
        </w:rPr>
        <w:t xml:space="preserve">* Izmaksu pozīcijas norāda saskaņā ar normatīvajā aktā par attiecīgā </w:t>
      </w:r>
      <w:r w:rsidR="00FF0683" w:rsidRPr="00AA404B">
        <w:rPr>
          <w:rFonts w:ascii="Times New Roman" w:hAnsi="Times New Roman" w:cs="Times New Roman"/>
          <w:sz w:val="16"/>
          <w:szCs w:val="16"/>
        </w:rPr>
        <w:t>ES</w:t>
      </w:r>
      <w:r w:rsidRPr="00AA404B">
        <w:rPr>
          <w:rFonts w:ascii="Times New Roman" w:hAnsi="Times New Roman" w:cs="Times New Roman"/>
          <w:sz w:val="16"/>
          <w:szCs w:val="16"/>
        </w:rPr>
        <w:t xml:space="preserve"> fonda </w:t>
      </w:r>
      <w:r w:rsidR="00FF0683" w:rsidRPr="00AA404B">
        <w:rPr>
          <w:rFonts w:ascii="Times New Roman" w:hAnsi="Times New Roman" w:cs="Times New Roman"/>
          <w:sz w:val="16"/>
          <w:szCs w:val="16"/>
        </w:rPr>
        <w:t>SAM</w:t>
      </w:r>
      <w:r w:rsidRPr="00AA404B">
        <w:rPr>
          <w:rFonts w:ascii="Times New Roman" w:hAnsi="Times New Roman" w:cs="Times New Roman"/>
          <w:sz w:val="16"/>
          <w:szCs w:val="16"/>
        </w:rPr>
        <w:t xml:space="preserve"> īstenošanu norādītajām attiecināmo izmaksu pozīcijām</w:t>
      </w:r>
    </w:p>
    <w:p w14:paraId="55668777" w14:textId="77777777" w:rsidR="00C06E86" w:rsidRPr="00AA404B" w:rsidRDefault="00C06E86" w:rsidP="00C06E86">
      <w:pPr>
        <w:spacing w:after="0"/>
        <w:rPr>
          <w:rFonts w:ascii="Times New Roman" w:hAnsi="Times New Roman" w:cs="Times New Roman"/>
          <w:sz w:val="16"/>
          <w:szCs w:val="16"/>
        </w:rPr>
      </w:pPr>
      <w:r w:rsidRPr="00AA404B">
        <w:rPr>
          <w:rFonts w:ascii="Times New Roman" w:hAnsi="Times New Roman" w:cs="Times New Roman"/>
          <w:sz w:val="16"/>
          <w:szCs w:val="16"/>
        </w:rPr>
        <w:t>** ja izmaksu pozīcijai tiek pielietota vienas vienības izmaksa, jānorāda "ir", ja netiek - aile nav jāaizpilda (jāatstāj tukša)</w:t>
      </w:r>
    </w:p>
    <w:p w14:paraId="0142C454" w14:textId="77777777" w:rsidR="00D51EF1" w:rsidRPr="005A2286" w:rsidRDefault="00D51EF1" w:rsidP="003C5410">
      <w:pPr>
        <w:rPr>
          <w:rFonts w:ascii="Times New Roman" w:hAnsi="Times New Roman" w:cs="Times New Roman"/>
          <w:highlight w:val="yellow"/>
        </w:rPr>
        <w:sectPr w:rsidR="00D51EF1" w:rsidRPr="005A2286" w:rsidSect="00742363">
          <w:pgSz w:w="16838" w:h="11906" w:orient="landscape" w:code="9"/>
          <w:pgMar w:top="1134" w:right="851" w:bottom="1276" w:left="1276" w:header="709" w:footer="709" w:gutter="0"/>
          <w:cols w:space="708"/>
          <w:docGrid w:linePitch="360"/>
        </w:sectPr>
      </w:pPr>
    </w:p>
    <w:p w14:paraId="7F9005B6" w14:textId="35D681EA" w:rsidR="00C06E86" w:rsidRPr="005A2286" w:rsidRDefault="00C06E86" w:rsidP="003C5410">
      <w:pPr>
        <w:rPr>
          <w:rFonts w:ascii="Times New Roman" w:hAnsi="Times New Roman" w:cs="Times New Roman"/>
          <w:highlight w:val="yellow"/>
        </w:rPr>
      </w:pPr>
    </w:p>
    <w:p w14:paraId="3B9C9802" w14:textId="4BC2AB96" w:rsidR="006315A9" w:rsidRPr="003C3454" w:rsidRDefault="006315A9" w:rsidP="008D2F52">
      <w:pPr>
        <w:tabs>
          <w:tab w:val="left" w:pos="142"/>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Pr="003C3454">
        <w:rPr>
          <w:rFonts w:ascii="Times New Roman" w:hAnsi="Times New Roman" w:cs="Times New Roman"/>
          <w:i/>
          <w:iCs/>
          <w:color w:val="0000FF"/>
          <w:szCs w:val="24"/>
        </w:rPr>
        <w:t xml:space="preserve">3.pielikumā “Projekta budžeta kopsavilkums” izmaksu pozīcijas ir definētas atbilstoši MK noteikumu </w:t>
      </w:r>
      <w:r w:rsidR="008F4090" w:rsidRPr="003C3454">
        <w:rPr>
          <w:rFonts w:ascii="Times New Roman" w:hAnsi="Times New Roman" w:cs="Times New Roman"/>
          <w:i/>
          <w:iCs/>
          <w:color w:val="0000FF"/>
          <w:szCs w:val="24"/>
        </w:rPr>
        <w:t>26.</w:t>
      </w:r>
      <w:r w:rsidRPr="003C3454">
        <w:rPr>
          <w:rFonts w:ascii="Times New Roman" w:hAnsi="Times New Roman" w:cs="Times New Roman"/>
          <w:i/>
          <w:iCs/>
          <w:color w:val="0000FF"/>
          <w:szCs w:val="24"/>
        </w:rPr>
        <w:t xml:space="preserve"> punktā no</w:t>
      </w:r>
      <w:r w:rsidR="00DB5519" w:rsidRPr="003C3454">
        <w:rPr>
          <w:rFonts w:ascii="Times New Roman" w:hAnsi="Times New Roman" w:cs="Times New Roman"/>
          <w:i/>
          <w:iCs/>
          <w:color w:val="0000FF"/>
          <w:szCs w:val="24"/>
        </w:rPr>
        <w:t>rādītajām</w:t>
      </w:r>
      <w:r w:rsidRPr="003C3454">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80459E" w14:textId="063D64F3" w:rsidR="006315A9" w:rsidRPr="0018036B" w:rsidRDefault="006315A9" w:rsidP="008D2F52">
      <w:pPr>
        <w:tabs>
          <w:tab w:val="left" w:pos="1545"/>
        </w:tabs>
        <w:jc w:val="both"/>
        <w:rPr>
          <w:rFonts w:ascii="Times New Roman" w:hAnsi="Times New Roman" w:cs="Times New Roman"/>
          <w:i/>
          <w:iCs/>
          <w:color w:val="0000FF"/>
          <w:szCs w:val="24"/>
        </w:rPr>
      </w:pPr>
      <w:r w:rsidRPr="0018036B">
        <w:rPr>
          <w:rFonts w:ascii="Times New Roman" w:hAnsi="Times New Roman" w:cs="Times New Roman"/>
          <w:i/>
          <w:iCs/>
          <w:color w:val="0000FF"/>
          <w:szCs w:val="24"/>
        </w:rPr>
        <w:t xml:space="preserve">Projekta iesniedzējs, aizpildot 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Pr="0018036B">
        <w:rPr>
          <w:rFonts w:ascii="Times New Roman" w:hAnsi="Times New Roman" w:cs="Times New Roman"/>
          <w:i/>
          <w:iCs/>
          <w:color w:val="0000FF"/>
          <w:szCs w:val="24"/>
        </w:rPr>
        <w:t xml:space="preserve">3.pielikumu “Projekta budžeta kopsavilkums”, </w:t>
      </w:r>
      <w:r w:rsidRPr="0018036B">
        <w:rPr>
          <w:rFonts w:ascii="Times New Roman" w:hAnsi="Times New Roman" w:cs="Times New Roman"/>
          <w:i/>
          <w:iCs/>
          <w:color w:val="0000FF"/>
          <w:szCs w:val="24"/>
          <w:u w:val="single"/>
        </w:rPr>
        <w:t xml:space="preserve">var nodefinētajām pozīcijām izveidot </w:t>
      </w:r>
      <w:r w:rsidRPr="0018036B">
        <w:rPr>
          <w:rFonts w:ascii="Times New Roman" w:hAnsi="Times New Roman" w:cs="Times New Roman"/>
          <w:b/>
          <w:i/>
          <w:iCs/>
          <w:color w:val="0000FF"/>
          <w:szCs w:val="24"/>
          <w:u w:val="single"/>
        </w:rPr>
        <w:t>apakšlīmeņus</w:t>
      </w:r>
      <w:r w:rsidRPr="0018036B">
        <w:rPr>
          <w:rFonts w:ascii="Times New Roman" w:hAnsi="Times New Roman" w:cs="Times New Roman"/>
          <w:i/>
          <w:iCs/>
          <w:color w:val="0000FF"/>
          <w:szCs w:val="24"/>
          <w:u w:val="single"/>
        </w:rPr>
        <w:t xml:space="preserve"> (pieļaujams definēt vēl trīs apakšlīmeņus)</w:t>
      </w:r>
      <w:r w:rsidRPr="0018036B">
        <w:rPr>
          <w:rFonts w:ascii="Times New Roman" w:hAnsi="Times New Roman" w:cs="Times New Roman"/>
          <w:i/>
          <w:iCs/>
          <w:color w:val="0000FF"/>
          <w:szCs w:val="24"/>
        </w:rPr>
        <w:t xml:space="preserve">. Piemēram, projekta iesniedzējs var nepieciešamības gadījumā veidot </w:t>
      </w:r>
      <w:r w:rsidR="008F4090" w:rsidRPr="0018036B">
        <w:rPr>
          <w:rFonts w:ascii="Times New Roman" w:hAnsi="Times New Roman" w:cs="Times New Roman"/>
          <w:i/>
          <w:iCs/>
          <w:color w:val="0000FF"/>
          <w:szCs w:val="24"/>
        </w:rPr>
        <w:t>7</w:t>
      </w:r>
      <w:r w:rsidRPr="0018036B">
        <w:rPr>
          <w:rFonts w:ascii="Times New Roman" w:hAnsi="Times New Roman" w:cs="Times New Roman"/>
          <w:i/>
          <w:iCs/>
          <w:color w:val="0000FF"/>
          <w:szCs w:val="24"/>
        </w:rPr>
        <w:t>.</w:t>
      </w:r>
      <w:r w:rsidR="008F4090" w:rsidRPr="0018036B">
        <w:rPr>
          <w:rFonts w:ascii="Times New Roman" w:hAnsi="Times New Roman" w:cs="Times New Roman"/>
          <w:i/>
          <w:iCs/>
          <w:color w:val="0000FF"/>
          <w:szCs w:val="24"/>
        </w:rPr>
        <w:t>5.1.</w:t>
      </w:r>
      <w:r w:rsidR="00E231E8" w:rsidRPr="0018036B">
        <w:rPr>
          <w:rFonts w:ascii="Times New Roman" w:hAnsi="Times New Roman" w:cs="Times New Roman"/>
          <w:i/>
          <w:iCs/>
          <w:color w:val="0000FF"/>
          <w:szCs w:val="24"/>
        </w:rPr>
        <w:t>1.1.</w:t>
      </w:r>
      <w:r w:rsidR="008F4090" w:rsidRPr="0018036B">
        <w:rPr>
          <w:rFonts w:ascii="Times New Roman" w:hAnsi="Times New Roman" w:cs="Times New Roman"/>
          <w:i/>
          <w:iCs/>
          <w:color w:val="0000FF"/>
          <w:szCs w:val="24"/>
        </w:rPr>
        <w:t xml:space="preserve"> un 7.5</w:t>
      </w:r>
      <w:r w:rsidRPr="0018036B">
        <w:rPr>
          <w:rFonts w:ascii="Times New Roman" w:hAnsi="Times New Roman" w:cs="Times New Roman"/>
          <w:i/>
          <w:iCs/>
          <w:color w:val="0000FF"/>
          <w:szCs w:val="24"/>
        </w:rPr>
        <w:t>.2.</w:t>
      </w:r>
      <w:r w:rsidR="00E231E8" w:rsidRPr="0018036B">
        <w:rPr>
          <w:rFonts w:ascii="Times New Roman" w:hAnsi="Times New Roman" w:cs="Times New Roman"/>
          <w:i/>
          <w:iCs/>
          <w:color w:val="0000FF"/>
          <w:szCs w:val="24"/>
        </w:rPr>
        <w:t>1.</w:t>
      </w:r>
      <w:r w:rsidRPr="0018036B">
        <w:rPr>
          <w:rFonts w:ascii="Times New Roman" w:hAnsi="Times New Roman" w:cs="Times New Roman"/>
          <w:i/>
          <w:iCs/>
          <w:color w:val="0000FF"/>
          <w:szCs w:val="24"/>
        </w:rPr>
        <w:t xml:space="preserve"> </w:t>
      </w:r>
      <w:r w:rsidR="00E231E8" w:rsidRPr="0018036B">
        <w:rPr>
          <w:rFonts w:ascii="Times New Roman" w:hAnsi="Times New Roman" w:cs="Times New Roman"/>
          <w:i/>
          <w:iCs/>
          <w:color w:val="0000FF"/>
          <w:szCs w:val="24"/>
        </w:rPr>
        <w:t>izmaksu pozīcijas</w:t>
      </w:r>
      <w:r w:rsidRPr="0018036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sidRPr="0018036B">
        <w:rPr>
          <w:rFonts w:ascii="Times New Roman" w:hAnsi="Times New Roman" w:cs="Times New Roman"/>
          <w:i/>
          <w:iCs/>
          <w:color w:val="0000FF"/>
          <w:szCs w:val="24"/>
        </w:rPr>
        <w:t>var pievienot izmaksu pozīciju 7.7</w:t>
      </w:r>
      <w:r w:rsidRPr="0018036B">
        <w:rPr>
          <w:rFonts w:ascii="Times New Roman" w:hAnsi="Times New Roman" w:cs="Times New Roman"/>
          <w:i/>
          <w:iCs/>
          <w:color w:val="0000FF"/>
          <w:szCs w:val="24"/>
        </w:rPr>
        <w:t xml:space="preserve">. Ja kādu no izmaksām nav iespējams iekļaut jau nodefinētajās, lūdzu konsultēties ar </w:t>
      </w:r>
      <w:r w:rsidR="00EE051F">
        <w:rPr>
          <w:rFonts w:ascii="Times New Roman" w:hAnsi="Times New Roman" w:cs="Times New Roman"/>
          <w:i/>
          <w:iCs/>
          <w:color w:val="0000FF"/>
          <w:szCs w:val="24"/>
        </w:rPr>
        <w:t>pašvaldību</w:t>
      </w:r>
      <w:r w:rsidRPr="0018036B">
        <w:rPr>
          <w:rFonts w:ascii="Times New Roman" w:hAnsi="Times New Roman" w:cs="Times New Roman"/>
          <w:i/>
          <w:iCs/>
          <w:color w:val="0000FF"/>
          <w:szCs w:val="24"/>
        </w:rPr>
        <w:t xml:space="preserve"> atlases nolikumā noteiktajā kārtībā. Papildus lūdzam ņemt vērā, ka summas pa pozīcijām jānorāda zemākajā apakšlīmenī, t.i. nevar būt situācija, kad summa ir norādīta virspozīcijā, bet nav apakšpozīcijā.</w:t>
      </w:r>
    </w:p>
    <w:p w14:paraId="30FB7D6A" w14:textId="17C459BF" w:rsidR="006315A9" w:rsidRPr="0018036B" w:rsidRDefault="006315A9" w:rsidP="008D2F52">
      <w:pPr>
        <w:tabs>
          <w:tab w:val="left" w:pos="1545"/>
        </w:tabs>
        <w:jc w:val="both"/>
        <w:rPr>
          <w:rFonts w:ascii="Times New Roman" w:hAnsi="Times New Roman" w:cs="Times New Roman"/>
          <w:i/>
          <w:iCs/>
          <w:color w:val="0000FF"/>
          <w:szCs w:val="24"/>
        </w:rPr>
      </w:pPr>
      <w:r w:rsidRPr="0018036B">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Pr="0018036B">
        <w:rPr>
          <w:rFonts w:ascii="Times New Roman" w:hAnsi="Times New Roman" w:cs="Times New Roman"/>
          <w:i/>
          <w:iCs/>
          <w:color w:val="0000FF"/>
          <w:szCs w:val="24"/>
        </w:rPr>
        <w:t>1.5.</w:t>
      </w:r>
      <w:r w:rsidR="00DB5519" w:rsidRPr="0018036B">
        <w:rPr>
          <w:rFonts w:ascii="Times New Roman" w:hAnsi="Times New Roman" w:cs="Times New Roman"/>
          <w:i/>
          <w:iCs/>
          <w:color w:val="0000FF"/>
          <w:szCs w:val="24"/>
        </w:rPr>
        <w:t>punktā</w:t>
      </w:r>
      <w:r w:rsidRPr="0018036B">
        <w:rPr>
          <w:rFonts w:ascii="Times New Roman" w:hAnsi="Times New Roman" w:cs="Times New Roman"/>
          <w:i/>
          <w:iCs/>
          <w:color w:val="0000FF"/>
          <w:szCs w:val="24"/>
        </w:rPr>
        <w:t xml:space="preserve"> norādītajām projekta darbīb</w:t>
      </w:r>
      <w:r w:rsidR="00DB5519" w:rsidRPr="0018036B">
        <w:rPr>
          <w:rFonts w:ascii="Times New Roman" w:hAnsi="Times New Roman" w:cs="Times New Roman"/>
          <w:i/>
          <w:iCs/>
          <w:color w:val="0000FF"/>
          <w:szCs w:val="24"/>
        </w:rPr>
        <w:t xml:space="preserve">ām (tai skaitā </w:t>
      </w:r>
      <w:r w:rsidR="000177D3" w:rsidRPr="0018036B">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00DB5519" w:rsidRPr="0018036B">
        <w:rPr>
          <w:rFonts w:ascii="Times New Roman" w:hAnsi="Times New Roman" w:cs="Times New Roman"/>
          <w:i/>
          <w:iCs/>
          <w:color w:val="0000FF"/>
          <w:szCs w:val="24"/>
        </w:rPr>
        <w:t xml:space="preserve">1.2., 1.3., 1.4.punktos </w:t>
      </w:r>
      <w:r w:rsidRPr="0018036B">
        <w:rPr>
          <w:rFonts w:ascii="Times New Roman" w:hAnsi="Times New Roman" w:cs="Times New Roman"/>
          <w:i/>
          <w:iCs/>
          <w:color w:val="0000FF"/>
          <w:szCs w:val="24"/>
        </w:rPr>
        <w:t>iekļautajiem aprakstiem). Izmaksām ir jānodroš</w:t>
      </w:r>
      <w:r w:rsidR="00DB5519" w:rsidRPr="0018036B">
        <w:rPr>
          <w:rFonts w:ascii="Times New Roman" w:hAnsi="Times New Roman" w:cs="Times New Roman"/>
          <w:i/>
          <w:iCs/>
          <w:color w:val="0000FF"/>
          <w:szCs w:val="24"/>
        </w:rPr>
        <w:t xml:space="preserve">ina </w:t>
      </w:r>
      <w:r w:rsidR="00F106E8" w:rsidRPr="0018036B">
        <w:rPr>
          <w:rFonts w:ascii="Times New Roman" w:hAnsi="Times New Roman" w:cs="Times New Roman"/>
          <w:i/>
          <w:iCs/>
          <w:color w:val="0000FF"/>
          <w:szCs w:val="24"/>
        </w:rPr>
        <w:t>projekta mērķa (</w:t>
      </w:r>
      <w:r w:rsidR="001E7E85">
        <w:rPr>
          <w:rFonts w:ascii="Times New Roman" w:hAnsi="Times New Roman" w:cs="Times New Roman"/>
          <w:i/>
          <w:iCs/>
          <w:color w:val="0000FF"/>
          <w:szCs w:val="24"/>
        </w:rPr>
        <w:t xml:space="preserve">projekta iesnieguma </w:t>
      </w:r>
      <w:r w:rsidR="00AA6180">
        <w:rPr>
          <w:rFonts w:ascii="Times New Roman" w:hAnsi="Times New Roman" w:cs="Times New Roman"/>
          <w:i/>
          <w:iCs/>
          <w:color w:val="0000FF"/>
          <w:szCs w:val="24"/>
        </w:rPr>
        <w:t>veidlapas</w:t>
      </w:r>
      <w:r w:rsidR="00F106E8" w:rsidRPr="0018036B">
        <w:rPr>
          <w:rFonts w:ascii="Times New Roman" w:hAnsi="Times New Roman" w:cs="Times New Roman"/>
          <w:i/>
          <w:iCs/>
          <w:color w:val="0000FF"/>
          <w:szCs w:val="24"/>
        </w:rPr>
        <w:t>1.2.punktā noteiktais m</w:t>
      </w:r>
      <w:r w:rsidR="00962913" w:rsidRPr="0018036B">
        <w:rPr>
          <w:rFonts w:ascii="Times New Roman" w:hAnsi="Times New Roman" w:cs="Times New Roman"/>
          <w:i/>
          <w:iCs/>
          <w:color w:val="0000FF"/>
          <w:szCs w:val="24"/>
        </w:rPr>
        <w:t>ē</w:t>
      </w:r>
      <w:r w:rsidR="00F106E8" w:rsidRPr="0018036B">
        <w:rPr>
          <w:rFonts w:ascii="Times New Roman" w:hAnsi="Times New Roman" w:cs="Times New Roman"/>
          <w:i/>
          <w:iCs/>
          <w:color w:val="0000FF"/>
          <w:szCs w:val="24"/>
        </w:rPr>
        <w:t>rķis) un rezultātu (</w:t>
      </w:r>
      <w:r w:rsidR="000177D3" w:rsidRPr="0018036B">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00F106E8" w:rsidRPr="0018036B">
        <w:rPr>
          <w:rFonts w:ascii="Times New Roman" w:hAnsi="Times New Roman" w:cs="Times New Roman"/>
          <w:i/>
          <w:iCs/>
          <w:color w:val="0000FF"/>
          <w:szCs w:val="24"/>
        </w:rPr>
        <w:t xml:space="preserve">1.5.punktā plānotie rezultāti) sasniegšana un jāveicina </w:t>
      </w:r>
      <w:r w:rsidR="000177D3" w:rsidRPr="0018036B">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00F106E8" w:rsidRPr="0018036B">
        <w:rPr>
          <w:rFonts w:ascii="Times New Roman" w:hAnsi="Times New Roman" w:cs="Times New Roman"/>
          <w:i/>
          <w:iCs/>
          <w:color w:val="0000FF"/>
          <w:szCs w:val="24"/>
        </w:rPr>
        <w:t xml:space="preserve">1.6.punktā norādīto uzraudzības rādītāju sasniegšana. </w:t>
      </w:r>
      <w:r w:rsidRPr="0018036B">
        <w:rPr>
          <w:rFonts w:ascii="Times New Roman" w:hAnsi="Times New Roman" w:cs="Times New Roman"/>
          <w:i/>
          <w:iCs/>
          <w:color w:val="0000FF"/>
          <w:szCs w:val="24"/>
        </w:rPr>
        <w:t xml:space="preserve"> </w:t>
      </w:r>
    </w:p>
    <w:p w14:paraId="3B071C22" w14:textId="5D4DB321" w:rsidR="006315A9" w:rsidRPr="003C3454" w:rsidRDefault="006315A9" w:rsidP="008D2F52">
      <w:pPr>
        <w:tabs>
          <w:tab w:val="left" w:pos="1545"/>
        </w:tabs>
        <w:jc w:val="both"/>
        <w:rPr>
          <w:rFonts w:ascii="Times New Roman" w:hAnsi="Times New Roman" w:cs="Times New Roman"/>
          <w:i/>
          <w:iCs/>
          <w:color w:val="0000FF"/>
          <w:szCs w:val="24"/>
        </w:rPr>
      </w:pPr>
      <w:r w:rsidRPr="000E343F">
        <w:rPr>
          <w:rFonts w:ascii="Times New Roman" w:hAnsi="Times New Roman" w:cs="Times New Roman"/>
          <w:i/>
          <w:iCs/>
          <w:color w:val="0000FF"/>
          <w:szCs w:val="24"/>
        </w:rPr>
        <w:t xml:space="preserve">Plānojot attiecināmās izmaksas, jāņem vērā MK noteikumos noteiktās izmaksu </w:t>
      </w:r>
      <w:r w:rsidR="000E343F" w:rsidRPr="000E343F">
        <w:rPr>
          <w:rFonts w:ascii="Times New Roman" w:hAnsi="Times New Roman" w:cs="Times New Roman"/>
          <w:i/>
          <w:iCs/>
          <w:color w:val="0000FF"/>
          <w:szCs w:val="24"/>
        </w:rPr>
        <w:t>pozīcijas, to ierobežojumus un ES fondu v</w:t>
      </w:r>
      <w:r w:rsidRPr="000E343F">
        <w:rPr>
          <w:rFonts w:ascii="Times New Roman" w:hAnsi="Times New Roman" w:cs="Times New Roman"/>
          <w:i/>
          <w:iCs/>
          <w:color w:val="0000FF"/>
          <w:szCs w:val="24"/>
        </w:rPr>
        <w:t xml:space="preserve">adošās iestādes Vadlīnijas attiecināmo un neattiecināmo izmaksu noteikšanai 2014.-2020.gada plānošanas periodā noteiktais. Vadlīnijas pieejamas </w:t>
      </w:r>
      <w:r w:rsidR="00FF0683" w:rsidRPr="000E343F">
        <w:rPr>
          <w:rFonts w:ascii="Times New Roman" w:hAnsi="Times New Roman" w:cs="Times New Roman"/>
          <w:i/>
          <w:iCs/>
          <w:color w:val="0000FF"/>
          <w:szCs w:val="24"/>
        </w:rPr>
        <w:t>ES</w:t>
      </w:r>
      <w:r w:rsidRPr="000E343F">
        <w:rPr>
          <w:rFonts w:ascii="Times New Roman" w:hAnsi="Times New Roman" w:cs="Times New Roman"/>
          <w:i/>
          <w:iCs/>
          <w:color w:val="0000FF"/>
          <w:szCs w:val="24"/>
        </w:rPr>
        <w:t xml:space="preserve"> fondu tīmekļa vietnē </w:t>
      </w:r>
      <w:r w:rsidR="00CA454D" w:rsidRPr="000E343F">
        <w:rPr>
          <w:rFonts w:ascii="Times New Roman" w:hAnsi="Times New Roman" w:cs="Times New Roman"/>
          <w:i/>
          <w:iCs/>
          <w:color w:val="0000FF"/>
          <w:szCs w:val="24"/>
          <w:u w:val="single"/>
        </w:rPr>
        <w:t>http://www.esfondi.lv/upload/00-vadlinijas/vadlinijas_2016/vadlinijasvadlinijas-attiecinamo-un-neattiecinamo-izmaksu-noteiksanai-2014.-2020.</w:t>
      </w:r>
      <w:r w:rsidR="00CA454D" w:rsidRPr="003C3454">
        <w:rPr>
          <w:rFonts w:ascii="Times New Roman" w:hAnsi="Times New Roman" w:cs="Times New Roman"/>
          <w:i/>
          <w:iCs/>
          <w:color w:val="0000FF"/>
          <w:szCs w:val="24"/>
          <w:u w:val="single"/>
        </w:rPr>
        <w:t>gada-planosanas-perioda-.pdf</w:t>
      </w:r>
      <w:r w:rsidRPr="003C3454">
        <w:rPr>
          <w:rFonts w:ascii="Times New Roman" w:hAnsi="Times New Roman" w:cs="Times New Roman"/>
          <w:i/>
          <w:iCs/>
          <w:color w:val="0000FF"/>
          <w:szCs w:val="24"/>
        </w:rPr>
        <w:t>.</w:t>
      </w:r>
    </w:p>
    <w:p w14:paraId="1ACF146A" w14:textId="6D3D65F0"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“Izmaksu pozīcijas nosaukums” ir iekļautas tādas izmaksas, kas atbilst MK noteikumu </w:t>
      </w:r>
      <w:r w:rsidR="00406035" w:rsidRPr="003C3454">
        <w:rPr>
          <w:rFonts w:ascii="Times New Roman" w:hAnsi="Times New Roman" w:cs="Times New Roman"/>
          <w:i/>
          <w:iCs/>
          <w:color w:val="0000FF"/>
          <w:szCs w:val="24"/>
        </w:rPr>
        <w:t>26</w:t>
      </w:r>
      <w:r w:rsidRPr="003C3454">
        <w:rPr>
          <w:rFonts w:ascii="Times New Roman" w:hAnsi="Times New Roman" w:cs="Times New Roman"/>
          <w:i/>
          <w:iCs/>
          <w:color w:val="0000FF"/>
          <w:szCs w:val="24"/>
        </w:rPr>
        <w:t xml:space="preserve">.punktā  noteiktajām pozīcijām. </w:t>
      </w:r>
    </w:p>
    <w:p w14:paraId="154EF064" w14:textId="77777777"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Kolonnā “Izmaksu veids (tiešās/ netiešās)” informācija norādīta atbilstoši MK noteikumiem.</w:t>
      </w:r>
    </w:p>
    <w:p w14:paraId="1068E38E" w14:textId="40999BB2"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“Daudzums” norāda, piemēram, </w:t>
      </w:r>
      <w:r w:rsidR="00406035" w:rsidRPr="003C3454">
        <w:rPr>
          <w:rFonts w:ascii="Times New Roman" w:hAnsi="Times New Roman" w:cs="Times New Roman"/>
          <w:i/>
          <w:iCs/>
          <w:color w:val="0000FF"/>
          <w:szCs w:val="24"/>
        </w:rPr>
        <w:t>izglītības iestāžu skaitu, telpu skaitu, komplektu skaitu.</w:t>
      </w:r>
      <w:r w:rsidRPr="003C3454">
        <w:rPr>
          <w:rFonts w:ascii="Times New Roman" w:hAnsi="Times New Roman" w:cs="Times New Roman"/>
          <w:i/>
          <w:iCs/>
          <w:color w:val="0000FF"/>
          <w:szCs w:val="24"/>
        </w:rPr>
        <w:t>.</w:t>
      </w:r>
      <w:r w:rsidR="00032630" w:rsidRPr="003C3454">
        <w:rPr>
          <w:rFonts w:ascii="Times New Roman" w:hAnsi="Times New Roman" w:cs="Times New Roman"/>
          <w:i/>
          <w:iCs/>
          <w:color w:val="0000FF"/>
          <w:szCs w:val="24"/>
        </w:rPr>
        <w:t xml:space="preserve"> Norādītā informācija kolonnās “Daudzums” un “Mērvienība” nedrīkst būt pretrunīga ar projekta iesnieguma </w:t>
      </w:r>
      <w:r w:rsidR="00A76EAB">
        <w:rPr>
          <w:rFonts w:ascii="Times New Roman" w:hAnsi="Times New Roman"/>
          <w:i/>
          <w:color w:val="0000FF"/>
        </w:rPr>
        <w:t>veidlapas</w:t>
      </w:r>
      <w:r w:rsidR="00A76EAB" w:rsidRPr="005C7DF5">
        <w:rPr>
          <w:rFonts w:ascii="Times New Roman" w:hAnsi="Times New Roman"/>
          <w:i/>
          <w:color w:val="0000FF"/>
        </w:rPr>
        <w:t xml:space="preserve"> </w:t>
      </w:r>
      <w:r w:rsidR="00032630" w:rsidRPr="003C3454">
        <w:rPr>
          <w:rFonts w:ascii="Times New Roman" w:hAnsi="Times New Roman" w:cs="Times New Roman"/>
          <w:i/>
          <w:iCs/>
          <w:color w:val="0000FF"/>
          <w:szCs w:val="24"/>
        </w:rPr>
        <w:t>1.5.</w:t>
      </w:r>
      <w:r w:rsidR="002F7D24" w:rsidRPr="003C3454">
        <w:rPr>
          <w:rFonts w:ascii="Times New Roman" w:hAnsi="Times New Roman" w:cs="Times New Roman"/>
          <w:i/>
          <w:iCs/>
          <w:color w:val="0000FF"/>
          <w:szCs w:val="24"/>
        </w:rPr>
        <w:t>punktā</w:t>
      </w:r>
      <w:r w:rsidR="00032630" w:rsidRPr="003C3454">
        <w:rPr>
          <w:rFonts w:ascii="Times New Roman" w:hAnsi="Times New Roman" w:cs="Times New Roman"/>
          <w:i/>
          <w:iCs/>
          <w:color w:val="0000FF"/>
          <w:szCs w:val="24"/>
        </w:rPr>
        <w:t xml:space="preserve"> “Projekta darbības un sasniedzamie rezultāti” norādītajiem plānotajiem darbību rezultātiem.</w:t>
      </w:r>
    </w:p>
    <w:p w14:paraId="22EE6D0B" w14:textId="77777777"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Kolonnā “Mērvienība” norāda vienības nosaukumu.</w:t>
      </w:r>
    </w:p>
    <w:p w14:paraId="2FDA0A27" w14:textId="6B976211"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w:t>
      </w:r>
      <w:r w:rsidR="00A76EAB">
        <w:rPr>
          <w:rFonts w:ascii="Times New Roman" w:hAnsi="Times New Roman"/>
          <w:i/>
          <w:color w:val="0000FF"/>
        </w:rPr>
        <w:t>veidlapas</w:t>
      </w:r>
      <w:r w:rsidR="00A76EAB" w:rsidRPr="005C7DF5">
        <w:rPr>
          <w:rFonts w:ascii="Times New Roman" w:hAnsi="Times New Roman"/>
          <w:i/>
          <w:color w:val="0000FF"/>
        </w:rPr>
        <w:t xml:space="preserve"> </w:t>
      </w:r>
      <w:r w:rsidRPr="003C3454">
        <w:rPr>
          <w:rFonts w:ascii="Times New Roman" w:hAnsi="Times New Roman" w:cs="Times New Roman"/>
          <w:i/>
          <w:iCs/>
          <w:color w:val="0000FF"/>
          <w:szCs w:val="24"/>
        </w:rPr>
        <w:t>1.5.</w:t>
      </w:r>
      <w:r w:rsidR="0035374C" w:rsidRPr="003C3454">
        <w:rPr>
          <w:rFonts w:ascii="Times New Roman" w:hAnsi="Times New Roman" w:cs="Times New Roman"/>
          <w:i/>
          <w:iCs/>
          <w:color w:val="0000FF"/>
          <w:szCs w:val="24"/>
        </w:rPr>
        <w:t>punktā</w:t>
      </w:r>
      <w:r w:rsidRPr="003C3454">
        <w:rPr>
          <w:rFonts w:ascii="Times New Roman" w:hAnsi="Times New Roman" w:cs="Times New Roman"/>
          <w:i/>
          <w:iCs/>
          <w:color w:val="0000FF"/>
          <w:szCs w:val="24"/>
        </w:rPr>
        <w:t xml:space="preserve"> “Projekta darbības un sasniedzamie rezultāti” norādīto projekta darbības (vai apakšdarbības - ja attiecināms) numuru. Jāievēro, ka darbībām jāatbilst MK noteikumu </w:t>
      </w:r>
      <w:r w:rsidR="00406035" w:rsidRPr="003C3454">
        <w:rPr>
          <w:rFonts w:ascii="Times New Roman" w:hAnsi="Times New Roman" w:cs="Times New Roman"/>
          <w:i/>
          <w:iCs/>
          <w:color w:val="0000FF"/>
          <w:szCs w:val="24"/>
        </w:rPr>
        <w:t>23</w:t>
      </w:r>
      <w:r w:rsidRPr="003C3454">
        <w:rPr>
          <w:rFonts w:ascii="Times New Roman" w:hAnsi="Times New Roman" w:cs="Times New Roman"/>
          <w:i/>
          <w:iCs/>
          <w:color w:val="0000FF"/>
          <w:szCs w:val="24"/>
        </w:rPr>
        <w:t>.punktā noteiktajām.</w:t>
      </w:r>
    </w:p>
    <w:p w14:paraId="5AC434C3" w14:textId="77777777" w:rsidR="006315A9" w:rsidRPr="000E343F"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w:t>
      </w:r>
      <w:r w:rsidRPr="000E343F">
        <w:rPr>
          <w:rFonts w:ascii="Times New Roman" w:hAnsi="Times New Roman" w:cs="Times New Roman"/>
          <w:i/>
          <w:iCs/>
          <w:color w:val="0000FF"/>
          <w:szCs w:val="24"/>
        </w:rPr>
        <w:t xml:space="preserve"> “0,00”.</w:t>
      </w:r>
    </w:p>
    <w:p w14:paraId="3428F854" w14:textId="77777777" w:rsidR="006315A9" w:rsidRPr="000E343F" w:rsidRDefault="006315A9" w:rsidP="008D2F52">
      <w:pPr>
        <w:tabs>
          <w:tab w:val="left" w:pos="1545"/>
        </w:tabs>
        <w:jc w:val="both"/>
        <w:rPr>
          <w:rFonts w:ascii="Times New Roman" w:hAnsi="Times New Roman" w:cs="Times New Roman"/>
          <w:i/>
          <w:iCs/>
          <w:color w:val="0000FF"/>
          <w:szCs w:val="24"/>
        </w:rPr>
      </w:pPr>
      <w:r w:rsidRPr="000E343F">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22CB800A" w14:textId="15C86F21" w:rsidR="006315A9" w:rsidRPr="000E343F" w:rsidRDefault="006315A9" w:rsidP="008D2F52">
      <w:pPr>
        <w:tabs>
          <w:tab w:val="left" w:pos="1545"/>
        </w:tabs>
        <w:jc w:val="both"/>
        <w:rPr>
          <w:rFonts w:ascii="Times New Roman" w:hAnsi="Times New Roman" w:cs="Times New Roman"/>
          <w:i/>
          <w:iCs/>
          <w:color w:val="0000FF"/>
          <w:szCs w:val="24"/>
        </w:rPr>
      </w:pPr>
      <w:r w:rsidRPr="000E343F">
        <w:rPr>
          <w:rFonts w:ascii="Times New Roman" w:hAnsi="Times New Roman" w:cs="Times New Roman"/>
          <w:i/>
          <w:iCs/>
          <w:color w:val="0000FF"/>
          <w:szCs w:val="24"/>
        </w:rPr>
        <w:t>Kolonnā “t.sk. PVN” informāciju norāda, ja projekta iesniedzējs i</w:t>
      </w:r>
      <w:r w:rsidR="002F7D24" w:rsidRPr="000E343F">
        <w:rPr>
          <w:rFonts w:ascii="Times New Roman" w:hAnsi="Times New Roman" w:cs="Times New Roman"/>
          <w:i/>
          <w:iCs/>
          <w:color w:val="0000FF"/>
          <w:szCs w:val="24"/>
        </w:rPr>
        <w:t>r reģistrējies kā PVN maksātājs un PVN nav atgūstams.</w:t>
      </w:r>
    </w:p>
    <w:p w14:paraId="495A4DA8" w14:textId="77777777" w:rsidR="00092786" w:rsidRPr="005A2286" w:rsidRDefault="00092786" w:rsidP="008D2F52">
      <w:pPr>
        <w:tabs>
          <w:tab w:val="left" w:pos="1545"/>
        </w:tabs>
        <w:jc w:val="both"/>
        <w:rPr>
          <w:rFonts w:ascii="Times New Roman" w:hAnsi="Times New Roman" w:cs="Times New Roman"/>
          <w:b/>
          <w:i/>
          <w:iCs/>
          <w:color w:val="0000FF"/>
          <w:szCs w:val="24"/>
          <w:highlight w:val="yellow"/>
          <w:u w:val="single"/>
        </w:rPr>
      </w:pPr>
    </w:p>
    <w:p w14:paraId="3B0083EE" w14:textId="77777777" w:rsidR="00AD220E" w:rsidRPr="005A2286" w:rsidRDefault="00AD220E" w:rsidP="008D2F52">
      <w:pPr>
        <w:tabs>
          <w:tab w:val="left" w:pos="1545"/>
        </w:tabs>
        <w:jc w:val="both"/>
        <w:rPr>
          <w:rFonts w:ascii="Times New Roman" w:hAnsi="Times New Roman" w:cs="Times New Roman"/>
          <w:b/>
          <w:i/>
          <w:iCs/>
          <w:color w:val="0000FF"/>
          <w:szCs w:val="24"/>
          <w:highlight w:val="yellow"/>
          <w:u w:val="single"/>
        </w:rPr>
      </w:pPr>
    </w:p>
    <w:p w14:paraId="73FBCB15" w14:textId="77777777" w:rsidR="006315A9" w:rsidRPr="003C3454" w:rsidRDefault="006315A9" w:rsidP="008D2F52">
      <w:pPr>
        <w:tabs>
          <w:tab w:val="left" w:pos="1545"/>
        </w:tabs>
        <w:jc w:val="both"/>
        <w:rPr>
          <w:rFonts w:ascii="Times New Roman" w:hAnsi="Times New Roman" w:cs="Times New Roman"/>
          <w:b/>
          <w:i/>
          <w:iCs/>
          <w:color w:val="0000FF"/>
          <w:szCs w:val="24"/>
          <w:u w:val="single"/>
        </w:rPr>
      </w:pPr>
      <w:r w:rsidRPr="003C3454">
        <w:rPr>
          <w:rFonts w:ascii="Times New Roman" w:hAnsi="Times New Roman" w:cs="Times New Roman"/>
          <w:b/>
          <w:i/>
          <w:iCs/>
          <w:color w:val="0000FF"/>
          <w:szCs w:val="24"/>
          <w:u w:val="single"/>
        </w:rPr>
        <w:t>MK noteikumos noteiktie izmaksu pozīciju kopējie ierobežojumi:</w:t>
      </w:r>
    </w:p>
    <w:p w14:paraId="0FE2FA5A" w14:textId="62B3A025"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27.punktam MK noteikumu 26.2.1. apakšpunktā minētās jaunas ēkas būvniecība atbalstāma, ja pašvaldības attīstības programmā (tai skaitā pašvaldības attīstības programmas investīciju plāna projekta idejā) ir pamatota nepieciešamība – izglītojamo skaita palielinājums un esošās infrastruktūras nepietiekamība, vienlaikus izvērtējot, vai pašvaldības rīcībā nav citas infrastruktūras, kas varētu tikt izmantota izglītības iestādes vajadzībām;</w:t>
      </w:r>
    </w:p>
    <w:p w14:paraId="11AB0805"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28.punktam MK noteikumu 26.2.1., 26.2.2., 26.2.3., 26.2.4., 26.2.5. un 26.2.9. apakšpunktā minētās izmaksas projekta iesniegumā nav mazākas par 50 procentiem no projekta kopējām attiecināmajām izmaksām (t.i. projekta budžeta kopsavilkumā izmaksu pozīciju 6.1.1., 6.2.1., 6.2.2., 6.2.5., 6.4.1., 7.5.1., 7.5.2., 7.5.4., 7.5.5., kā arī atbilstīgo 7.1., 7.2., 7.3., 7.5., 7.6.1. un 7.6.2. izmaksu pozīciju kopsumma nav mazāka par 50% no projekta kopējām attiecināmajām izmaksām);</w:t>
      </w:r>
    </w:p>
    <w:p w14:paraId="695F5991"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29.punktam MK noteikumu 26.2.7. apakšpunktā minētās sporta laukuma pārbūves vai atjaunošanas izmaksas plāno, ja sporta laukums nepieciešams vairākām izglītības iestādēm (vai tās apvienotas pēc 2013. gada 1. septembra) vai vispārējās izglītības iestādei ar audzēkņu skaitu, lielāku par 1000;</w:t>
      </w:r>
    </w:p>
    <w:p w14:paraId="09FC00E5"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30.punktam MK noteikumu 26.2.7. apakšpunktā minētās baseina pārbūves un atjaunošanas izmaksas plāno, ja baseins nepieciešams vismaz divām izglītības iestādēm (vai tās apvienotas pēc 2013. gada 1.septembra) un ir pārbūvējamās vai atjaunojamās ēkas neatņemama sastāvdaļa;</w:t>
      </w:r>
    </w:p>
    <w:p w14:paraId="23BB1647"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31.punktam MK noteikumu 26.2.8. apakšpunktā minētās dienesta viesnīcas, internāta būvniecības, pārbūves un atjaunošanas izmaksas plāno, ja dienesta viesnīca vai internāts nepieciešams vismaz divām izglītības iestādēm (vai tās apvienotas pēc 2013. gada 1. septembra);</w:t>
      </w:r>
    </w:p>
    <w:p w14:paraId="5B526766"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 xml:space="preserve">netiešās attiecināmās izmaksas (1.izmaksu pozīcija) atbilstoši MK noteikumu 32.punktam plāno kā vienu izmaksu pozīciju, piemērojot netiešo izmaksu vienoto likmi 15% apmērā un tās ir 15% no tiešajām attiecināmajām personāla izmaksām gadījumā, ja atlīdzības izmaksas rodas, noslēdzot darba līgumu starp darba devēju un darba ņēmēju, vienošanos pie darba līguma vai izdodot rīkojumu par iecelšanu amatā; </w:t>
      </w:r>
    </w:p>
    <w:p w14:paraId="0355AA72"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25.3. apakšpunktā minētās neparedzētās izmaksas atbilstoši MK noteikumu 33.punktam ir izmaksas papildu darbu veikšanai vai pakalpojumu sniegšanai, kas neparedzamu apstākļu dēļ ir kļuvuši nepieciešami, lai nodrošinātu vienošanās par projekta īstenošanu izpildi. Neparedzēto izmaksu izmantošanu pirms izdevumu veikšanas finansējuma saņēmējs saskaņo ar sadarbības iestādi;</w:t>
      </w:r>
    </w:p>
    <w:p w14:paraId="08788A98"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neparedzētās izmaksas (15.izmaksu pozīcija) atbilstoši MK noteikumu 34.punktam projektā plāno kā vienu izmaksu pozīciju, kas nepārsniedz 5% no kopējām projekta tiešajām attiecināmajām izmaksām, un tās var izmantot MK noteikumu 26.2.1.–26.2.11. apakšpunktā minēto izmaksu segšanai;</w:t>
      </w:r>
    </w:p>
    <w:p w14:paraId="13699F05"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plānojot MK noteikumu 26.2.11., 26.2.12. un 26.2.13. apakšpunktā minētās tiešās attiecināmās izmaksas, atbilstoši MK noteikumu 37.punktam tās kopsummā nepārsniedz 10 procentus no projekta attiecināmajām izmaksām;</w:t>
      </w:r>
    </w:p>
    <w:p w14:paraId="56064653"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26.2.2.3.apakšpunktā minētās iekšējo inženiertīklu izbūves un pārbūves izmaksas nepārsniedz 25 procentus no MK noteikumu 26.2.2.1. un 26.2.2.2. apakšpunktā minētajām  būvdarbu attiecināmajām izmaksām.</w:t>
      </w:r>
    </w:p>
    <w:p w14:paraId="49C4D13E"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p>
    <w:p w14:paraId="1E9C115D"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26.2.7.apakšpunktā minētās sporta laukuma, sporta zāles (tai skaitā multifunkcionālas) vai baseina, ģērbtuvju un dušas telpu pārbūves un atjaunošanas izmaksas nepārsniedz 25 procentus no projekta kopējām attiecināmajām izmaksām;</w:t>
      </w:r>
    </w:p>
    <w:p w14:paraId="6452EE75"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26.2.8.apakšpunktā minētās izglītības iestādes dienesta viesnīcas, internāta būvniecības, pārbūves un atjaunošanas izmaksas un tās darbības nodrošināšanai nepieciešamā aprīkojuma un mēbeļu iegādes izmaksas nepārsniedz 40 procentus no projekta kopējām attiecināmajām izmaksām;</w:t>
      </w:r>
    </w:p>
    <w:p w14:paraId="5C92D7E4"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26.2.10. apakšpunktā minēto ēku labiekārtošanas izmaksas nepārsniedz trīs procentus no projektā plānotajām būvdarbu attiecināmajām izmaksām;</w:t>
      </w:r>
    </w:p>
    <w:p w14:paraId="08713A6C"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40.punktam pievienotās vērtības nodoklis uzskatāms par attiecināmajām izmaksām, ja tas nav atmaksājams atbilstoši normatīvajiem aktiem nodokļu politikas jomā;</w:t>
      </w:r>
    </w:p>
    <w:p w14:paraId="7ADAE69F"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32. punktā minētajām netiešajām attiecināmajām izmaksām piemēro netiešo izmaksu vienotās likmes metodi un atbilstoši MK noteikumu 42.punktam neiesniedz sadarbības iestādei izmaksu pamatojošos dokumentus par netiešo izmaksu izlietojumu;</w:t>
      </w:r>
    </w:p>
    <w:p w14:paraId="3ACE541A"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43.1.apakšpunktam neattiecināmās izmaksas ir izmaksas, kas pārsniedz MK noteikumu  26.2.2.3., 26.2.7., 26.2.8. un 26.2.10. apakšpunktos un 32., 34., 36. un 37. punktos minētos izmaksu ierobežojumus;</w:t>
      </w:r>
    </w:p>
    <w:p w14:paraId="187D4A7B" w14:textId="77777777" w:rsidR="00385894" w:rsidRPr="00385894" w:rsidRDefault="00385894" w:rsidP="00385894">
      <w:pPr>
        <w:pStyle w:val="ListParagraph"/>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43.2.apakšpunktam neattiecināmās izmaksas var būt izmaksas, kas nav minētas MK noteikumu 26. punktā, bet ir tieši saistītas ar projektu:</w:t>
      </w:r>
    </w:p>
    <w:p w14:paraId="199F0CC7" w14:textId="77777777" w:rsidR="00385894" w:rsidRPr="00385894" w:rsidRDefault="00385894" w:rsidP="00AA6180">
      <w:pPr>
        <w:pStyle w:val="ListParagraph"/>
        <w:numPr>
          <w:ilvl w:val="0"/>
          <w:numId w:val="61"/>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būvprojektā norādītās būvniecības izmaksas (tai skaitā teritorijas labiekārtošanas, kāpņu telpu, palīgtelpu, ģērbtuvju, administrācijas telpu, jumta, starpkorpusu pārejas, virtuves bloka un ēdamzāles pārbūves un atjaunošanas, fasādes siltināšanas izmaksas) MK noteikumu 26.2.2.apakšpunktā minētajos gadījumos,</w:t>
      </w:r>
    </w:p>
    <w:p w14:paraId="05B9FBB3" w14:textId="77777777" w:rsidR="00385894" w:rsidRPr="00385894" w:rsidRDefault="00385894" w:rsidP="00AA6180">
      <w:pPr>
        <w:pStyle w:val="ListParagraph"/>
        <w:numPr>
          <w:ilvl w:val="0"/>
          <w:numId w:val="61"/>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aprīkojuma iegādes izmaksas, kas nepieciešamas izglītības iestādes darbības nodrošināšanai,</w:t>
      </w:r>
    </w:p>
    <w:p w14:paraId="4AF9A77E" w14:textId="77777777" w:rsidR="00385894" w:rsidRPr="00385894" w:rsidRDefault="00385894" w:rsidP="00AA6180">
      <w:pPr>
        <w:pStyle w:val="ListParagraph"/>
        <w:numPr>
          <w:ilvl w:val="0"/>
          <w:numId w:val="61"/>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izmaksas, kas neatbilst MK noteikumu 29., 30. vai 31. punktā minētajām prasībām.</w:t>
      </w:r>
    </w:p>
    <w:p w14:paraId="669B5FB8" w14:textId="77777777" w:rsidR="00385894" w:rsidRPr="00385894" w:rsidRDefault="00385894" w:rsidP="00385894">
      <w:pPr>
        <w:pStyle w:val="ListParagraph"/>
        <w:tabs>
          <w:tab w:val="left" w:pos="1545"/>
        </w:tabs>
        <w:jc w:val="both"/>
        <w:rPr>
          <w:rFonts w:ascii="Times New Roman" w:hAnsi="Times New Roman" w:cs="Times New Roman"/>
          <w:i/>
          <w:iCs/>
          <w:color w:val="0000FF"/>
          <w:szCs w:val="24"/>
        </w:rPr>
      </w:pPr>
    </w:p>
    <w:p w14:paraId="71B3F29A" w14:textId="77777777" w:rsidR="00385894" w:rsidRPr="00385894" w:rsidRDefault="00385894" w:rsidP="00385894">
      <w:pPr>
        <w:numPr>
          <w:ilvl w:val="0"/>
          <w:numId w:val="13"/>
        </w:numPr>
        <w:tabs>
          <w:tab w:val="left" w:pos="10170"/>
        </w:tabs>
        <w:ind w:right="284"/>
        <w:jc w:val="both"/>
        <w:rPr>
          <w:rFonts w:ascii="Times New Roman" w:hAnsi="Times New Roman" w:cs="Times New Roman"/>
          <w:i/>
          <w:color w:val="0000FF"/>
        </w:rPr>
      </w:pPr>
      <w:r w:rsidRPr="00385894">
        <w:rPr>
          <w:rFonts w:ascii="Times New Roman" w:hAnsi="Times New Roman" w:cs="Times New Roman"/>
          <w:i/>
          <w:color w:val="0000FF"/>
        </w:rPr>
        <w:t>Projekta izmaksas ir attiecināmas no MK noteikumu spēkā stāšanas dienas (tas ir, sākot ar 2016.gada 3.jūniju), izņemot MK noteikumu 26.2.12. vai 26.2.13. apakšpunktā minētās izmaksas, kas ir attiecināmas, ja tās veiktas, sākot ar 2014. gada 1.janvāri.</w:t>
      </w:r>
    </w:p>
    <w:p w14:paraId="4D839BC6" w14:textId="6FB8640B" w:rsidR="00C05C6A" w:rsidRPr="00385894" w:rsidRDefault="00C05C6A" w:rsidP="00385894">
      <w:pPr>
        <w:tabs>
          <w:tab w:val="left" w:pos="10170"/>
        </w:tabs>
        <w:ind w:left="720" w:right="284"/>
        <w:jc w:val="both"/>
        <w:rPr>
          <w:rFonts w:ascii="Times New Roman" w:hAnsi="Times New Roman" w:cs="Times New Roman"/>
          <w:i/>
          <w:color w:val="0000FF"/>
        </w:rPr>
      </w:pPr>
    </w:p>
    <w:sectPr w:rsidR="00C05C6A" w:rsidRPr="00385894" w:rsidSect="00E5442B">
      <w:pgSz w:w="11906" w:h="16838" w:code="9"/>
      <w:pgMar w:top="851" w:right="1276"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0513" w14:textId="77777777" w:rsidR="00A34B8F" w:rsidRDefault="00A34B8F" w:rsidP="003C5410">
      <w:pPr>
        <w:spacing w:after="0" w:line="240" w:lineRule="auto"/>
      </w:pPr>
      <w:r>
        <w:separator/>
      </w:r>
    </w:p>
  </w:endnote>
  <w:endnote w:type="continuationSeparator" w:id="0">
    <w:p w14:paraId="6A335CDE" w14:textId="77777777" w:rsidR="00A34B8F" w:rsidRDefault="00A34B8F" w:rsidP="003C5410">
      <w:pPr>
        <w:spacing w:after="0" w:line="240" w:lineRule="auto"/>
      </w:pPr>
      <w:r>
        <w:continuationSeparator/>
      </w:r>
    </w:p>
  </w:endnote>
  <w:endnote w:type="continuationNotice" w:id="1">
    <w:p w14:paraId="48B85F5C" w14:textId="77777777" w:rsidR="00A34B8F" w:rsidRDefault="00A3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EFB75" w14:textId="77777777" w:rsidR="00A34B8F" w:rsidRDefault="00A34B8F" w:rsidP="003C5410">
      <w:pPr>
        <w:spacing w:after="0" w:line="240" w:lineRule="auto"/>
      </w:pPr>
      <w:r>
        <w:separator/>
      </w:r>
    </w:p>
  </w:footnote>
  <w:footnote w:type="continuationSeparator" w:id="0">
    <w:p w14:paraId="0ECAE9EB" w14:textId="77777777" w:rsidR="00A34B8F" w:rsidRDefault="00A34B8F" w:rsidP="003C5410">
      <w:pPr>
        <w:spacing w:after="0" w:line="240" w:lineRule="auto"/>
      </w:pPr>
      <w:r>
        <w:continuationSeparator/>
      </w:r>
    </w:p>
  </w:footnote>
  <w:footnote w:type="continuationNotice" w:id="1">
    <w:p w14:paraId="5AC6E814" w14:textId="77777777" w:rsidR="00A34B8F" w:rsidRDefault="00A34B8F">
      <w:pPr>
        <w:spacing w:after="0" w:line="240" w:lineRule="auto"/>
      </w:pPr>
    </w:p>
  </w:footnote>
  <w:footnote w:id="2">
    <w:p w14:paraId="5F8C58E1" w14:textId="77777777" w:rsidR="00A34B8F" w:rsidRPr="00FE0EB3" w:rsidRDefault="00A34B8F"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3">
    <w:p w14:paraId="5290B694" w14:textId="650F24C6" w:rsidR="00A34B8F" w:rsidRDefault="00A34B8F">
      <w:pPr>
        <w:pStyle w:val="FootnoteText"/>
      </w:pPr>
      <w:r w:rsidRPr="00477978">
        <w:rPr>
          <w:rStyle w:val="FootnoteReference"/>
          <w:rFonts w:ascii="Times New Roman" w:hAnsi="Times New Roman" w:cs="Times New Roman"/>
          <w:i/>
          <w:color w:val="0000FF"/>
        </w:rPr>
        <w:footnoteRef/>
      </w:r>
      <w: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8.1.2. ietvaros projektiem nav paredzēta priekšfinansēšana atbilstoši 17.03.2015 MK not. Nr.130.</w:t>
      </w:r>
    </w:p>
  </w:footnote>
  <w:footnote w:id="4">
    <w:p w14:paraId="263A8E3A" w14:textId="20E67F95" w:rsidR="00A34B8F" w:rsidRDefault="00A34B8F"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7A32A4">
        <w:rPr>
          <w:rFonts w:ascii="Times New Roman" w:hAnsi="Times New Roman"/>
          <w:i/>
          <w:color w:val="0000FF"/>
          <w:sz w:val="18"/>
          <w:szCs w:val="18"/>
        </w:rPr>
        <w:t>2016.gada 30.decembra</w:t>
      </w:r>
      <w:r w:rsidRPr="002533F5">
        <w:rPr>
          <w:rFonts w:ascii="Times New Roman" w:hAnsi="Times New Roman"/>
          <w:i/>
          <w:color w:val="0000FF"/>
          <w:sz w:val="18"/>
          <w:szCs w:val="18"/>
        </w:rPr>
        <w:t xml:space="preserve">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04064"/>
      <w:docPartObj>
        <w:docPartGallery w:val="Page Numbers (Top of Page)"/>
        <w:docPartUnique/>
      </w:docPartObj>
    </w:sdtPr>
    <w:sdtEndPr>
      <w:rPr>
        <w:noProof/>
      </w:rPr>
    </w:sdtEndPr>
    <w:sdtContent>
      <w:p w14:paraId="09EE8358" w14:textId="44291CC7" w:rsidR="00A34B8F" w:rsidRDefault="00A34B8F">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EE4A55">
          <w:rPr>
            <w:rFonts w:ascii="Times New Roman" w:hAnsi="Times New Roman" w:cs="Times New Roman"/>
            <w:noProof/>
            <w:sz w:val="18"/>
            <w:szCs w:val="18"/>
          </w:rPr>
          <w:t>17</w:t>
        </w:r>
        <w:r w:rsidRPr="003C5410">
          <w:rPr>
            <w:rFonts w:ascii="Times New Roman" w:hAnsi="Times New Roman" w:cs="Times New Roman"/>
            <w:noProof/>
            <w:sz w:val="18"/>
            <w:szCs w:val="18"/>
          </w:rPr>
          <w:fldChar w:fldCharType="end"/>
        </w:r>
      </w:p>
    </w:sdtContent>
  </w:sdt>
  <w:p w14:paraId="1E318F94" w14:textId="77777777" w:rsidR="00A34B8F" w:rsidRDefault="00A34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6D56" w14:textId="00E12E9C" w:rsidR="00A34B8F" w:rsidRPr="00183676" w:rsidRDefault="00A34B8F">
    <w:pPr>
      <w:pStyle w:val="Header"/>
      <w:jc w:val="center"/>
      <w:rPr>
        <w:rFonts w:ascii="Times New Roman" w:hAnsi="Times New Roman" w:cs="Times New Roman"/>
        <w:sz w:val="18"/>
        <w:szCs w:val="18"/>
      </w:rPr>
    </w:pPr>
  </w:p>
  <w:p w14:paraId="7AD40914" w14:textId="77777777" w:rsidR="00A34B8F" w:rsidRDefault="00A34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15:restartNumberingAfterBreak="0">
    <w:nsid w:val="3BC12CEB"/>
    <w:multiLevelType w:val="hybridMultilevel"/>
    <w:tmpl w:val="CF5A550E"/>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0"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AC3AC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392C8A"/>
    <w:multiLevelType w:val="hybridMultilevel"/>
    <w:tmpl w:val="D55A8D50"/>
    <w:lvl w:ilvl="0" w:tplc="5A60B2A4">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0"/>
  </w:num>
  <w:num w:numId="3">
    <w:abstractNumId w:val="47"/>
  </w:num>
  <w:num w:numId="4">
    <w:abstractNumId w:val="28"/>
  </w:num>
  <w:num w:numId="5">
    <w:abstractNumId w:val="14"/>
  </w:num>
  <w:num w:numId="6">
    <w:abstractNumId w:val="40"/>
  </w:num>
  <w:num w:numId="7">
    <w:abstractNumId w:val="16"/>
  </w:num>
  <w:num w:numId="8">
    <w:abstractNumId w:val="41"/>
  </w:num>
  <w:num w:numId="9">
    <w:abstractNumId w:val="20"/>
  </w:num>
  <w:num w:numId="10">
    <w:abstractNumId w:val="18"/>
  </w:num>
  <w:num w:numId="11">
    <w:abstractNumId w:val="12"/>
  </w:num>
  <w:num w:numId="12">
    <w:abstractNumId w:val="10"/>
  </w:num>
  <w:num w:numId="13">
    <w:abstractNumId w:val="37"/>
  </w:num>
  <w:num w:numId="14">
    <w:abstractNumId w:val="39"/>
  </w:num>
  <w:num w:numId="15">
    <w:abstractNumId w:val="45"/>
  </w:num>
  <w:num w:numId="16">
    <w:abstractNumId w:val="15"/>
  </w:num>
  <w:num w:numId="17">
    <w:abstractNumId w:val="19"/>
  </w:num>
  <w:num w:numId="18">
    <w:abstractNumId w:val="36"/>
  </w:num>
  <w:num w:numId="19">
    <w:abstractNumId w:val="27"/>
  </w:num>
  <w:num w:numId="20">
    <w:abstractNumId w:val="57"/>
  </w:num>
  <w:num w:numId="21">
    <w:abstractNumId w:val="32"/>
  </w:num>
  <w:num w:numId="22">
    <w:abstractNumId w:val="38"/>
  </w:num>
  <w:num w:numId="23">
    <w:abstractNumId w:val="58"/>
  </w:num>
  <w:num w:numId="24">
    <w:abstractNumId w:val="13"/>
  </w:num>
  <w:num w:numId="25">
    <w:abstractNumId w:val="54"/>
  </w:num>
  <w:num w:numId="26">
    <w:abstractNumId w:val="0"/>
  </w:num>
  <w:num w:numId="27">
    <w:abstractNumId w:val="46"/>
  </w:num>
  <w:num w:numId="28">
    <w:abstractNumId w:val="11"/>
  </w:num>
  <w:num w:numId="29">
    <w:abstractNumId w:val="55"/>
  </w:num>
  <w:num w:numId="30">
    <w:abstractNumId w:val="2"/>
  </w:num>
  <w:num w:numId="31">
    <w:abstractNumId w:val="14"/>
  </w:num>
  <w:num w:numId="32">
    <w:abstractNumId w:val="42"/>
  </w:num>
  <w:num w:numId="33">
    <w:abstractNumId w:val="30"/>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9"/>
  </w:num>
  <w:num w:numId="41">
    <w:abstractNumId w:val="56"/>
  </w:num>
  <w:num w:numId="42">
    <w:abstractNumId w:val="3"/>
  </w:num>
  <w:num w:numId="43">
    <w:abstractNumId w:val="53"/>
  </w:num>
  <w:num w:numId="44">
    <w:abstractNumId w:val="43"/>
  </w:num>
  <w:num w:numId="45">
    <w:abstractNumId w:val="25"/>
  </w:num>
  <w:num w:numId="46">
    <w:abstractNumId w:val="33"/>
  </w:num>
  <w:num w:numId="47">
    <w:abstractNumId w:val="6"/>
  </w:num>
  <w:num w:numId="48">
    <w:abstractNumId w:val="31"/>
  </w:num>
  <w:num w:numId="49">
    <w:abstractNumId w:val="52"/>
  </w:num>
  <w:num w:numId="50">
    <w:abstractNumId w:val="29"/>
  </w:num>
  <w:num w:numId="51">
    <w:abstractNumId w:val="2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8"/>
  </w:num>
  <w:num w:numId="55">
    <w:abstractNumId w:val="24"/>
  </w:num>
  <w:num w:numId="56">
    <w:abstractNumId w:val="17"/>
  </w:num>
  <w:num w:numId="57">
    <w:abstractNumId w:val="21"/>
  </w:num>
  <w:num w:numId="58">
    <w:abstractNumId w:val="35"/>
  </w:num>
  <w:num w:numId="59">
    <w:abstractNumId w:val="51"/>
  </w:num>
  <w:num w:numId="60">
    <w:abstractNumId w:val="26"/>
  </w:num>
  <w:num w:numId="61">
    <w:abstractNumId w:val="4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924060480-1444801791-4070566659-1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09E8"/>
    <w:rsid w:val="00001727"/>
    <w:rsid w:val="000040E5"/>
    <w:rsid w:val="00006BEF"/>
    <w:rsid w:val="000107D5"/>
    <w:rsid w:val="0001095A"/>
    <w:rsid w:val="00011E5B"/>
    <w:rsid w:val="00012D8D"/>
    <w:rsid w:val="00013BA1"/>
    <w:rsid w:val="00014AB8"/>
    <w:rsid w:val="000153F4"/>
    <w:rsid w:val="000167A0"/>
    <w:rsid w:val="000168A3"/>
    <w:rsid w:val="000177D3"/>
    <w:rsid w:val="000251FF"/>
    <w:rsid w:val="000300B6"/>
    <w:rsid w:val="00031BE8"/>
    <w:rsid w:val="00032630"/>
    <w:rsid w:val="000329BC"/>
    <w:rsid w:val="00032C33"/>
    <w:rsid w:val="000370B3"/>
    <w:rsid w:val="00040715"/>
    <w:rsid w:val="0004280C"/>
    <w:rsid w:val="00044405"/>
    <w:rsid w:val="000523E4"/>
    <w:rsid w:val="00052CE7"/>
    <w:rsid w:val="00053156"/>
    <w:rsid w:val="0005559D"/>
    <w:rsid w:val="00056AB7"/>
    <w:rsid w:val="00057A98"/>
    <w:rsid w:val="00061DC3"/>
    <w:rsid w:val="00063B87"/>
    <w:rsid w:val="00064338"/>
    <w:rsid w:val="00064C06"/>
    <w:rsid w:val="00071C2D"/>
    <w:rsid w:val="00071EE8"/>
    <w:rsid w:val="00072421"/>
    <w:rsid w:val="00073F6C"/>
    <w:rsid w:val="00083731"/>
    <w:rsid w:val="00084CC1"/>
    <w:rsid w:val="00085A64"/>
    <w:rsid w:val="000862D3"/>
    <w:rsid w:val="00087D64"/>
    <w:rsid w:val="00092786"/>
    <w:rsid w:val="00092A04"/>
    <w:rsid w:val="000930A5"/>
    <w:rsid w:val="00093B71"/>
    <w:rsid w:val="00093EFE"/>
    <w:rsid w:val="000978E9"/>
    <w:rsid w:val="000A1513"/>
    <w:rsid w:val="000A1B05"/>
    <w:rsid w:val="000A1BA0"/>
    <w:rsid w:val="000A42FC"/>
    <w:rsid w:val="000B235A"/>
    <w:rsid w:val="000B4B8B"/>
    <w:rsid w:val="000B4FB3"/>
    <w:rsid w:val="000B6502"/>
    <w:rsid w:val="000C11D5"/>
    <w:rsid w:val="000C2E0E"/>
    <w:rsid w:val="000C3ED5"/>
    <w:rsid w:val="000C573B"/>
    <w:rsid w:val="000C7EA2"/>
    <w:rsid w:val="000D08DA"/>
    <w:rsid w:val="000D1BE1"/>
    <w:rsid w:val="000D6CDB"/>
    <w:rsid w:val="000E343F"/>
    <w:rsid w:val="000E75BC"/>
    <w:rsid w:val="000F2235"/>
    <w:rsid w:val="000F4D0D"/>
    <w:rsid w:val="000F78BC"/>
    <w:rsid w:val="001005F8"/>
    <w:rsid w:val="001025A9"/>
    <w:rsid w:val="0010433E"/>
    <w:rsid w:val="00105E1D"/>
    <w:rsid w:val="00111D44"/>
    <w:rsid w:val="00117F50"/>
    <w:rsid w:val="00122D7F"/>
    <w:rsid w:val="00123176"/>
    <w:rsid w:val="0012396F"/>
    <w:rsid w:val="00124B71"/>
    <w:rsid w:val="00127729"/>
    <w:rsid w:val="00136992"/>
    <w:rsid w:val="00141482"/>
    <w:rsid w:val="00146F7C"/>
    <w:rsid w:val="001478A2"/>
    <w:rsid w:val="00150BC7"/>
    <w:rsid w:val="00153993"/>
    <w:rsid w:val="00155FCC"/>
    <w:rsid w:val="001566A4"/>
    <w:rsid w:val="00157D39"/>
    <w:rsid w:val="00162C9D"/>
    <w:rsid w:val="001632F6"/>
    <w:rsid w:val="001647CC"/>
    <w:rsid w:val="00167EB6"/>
    <w:rsid w:val="00171403"/>
    <w:rsid w:val="00171D31"/>
    <w:rsid w:val="00174085"/>
    <w:rsid w:val="00174BB7"/>
    <w:rsid w:val="0017541F"/>
    <w:rsid w:val="00177AEB"/>
    <w:rsid w:val="0018036B"/>
    <w:rsid w:val="00181D5E"/>
    <w:rsid w:val="00183676"/>
    <w:rsid w:val="00184191"/>
    <w:rsid w:val="00186032"/>
    <w:rsid w:val="00186EC7"/>
    <w:rsid w:val="0019186B"/>
    <w:rsid w:val="00191BAB"/>
    <w:rsid w:val="001936CB"/>
    <w:rsid w:val="00193B95"/>
    <w:rsid w:val="00193D77"/>
    <w:rsid w:val="00196188"/>
    <w:rsid w:val="001973D5"/>
    <w:rsid w:val="00197E21"/>
    <w:rsid w:val="001A21C3"/>
    <w:rsid w:val="001A3DB9"/>
    <w:rsid w:val="001A421F"/>
    <w:rsid w:val="001A4F2D"/>
    <w:rsid w:val="001B3D7B"/>
    <w:rsid w:val="001B4C2D"/>
    <w:rsid w:val="001B6B35"/>
    <w:rsid w:val="001B7DBC"/>
    <w:rsid w:val="001C0009"/>
    <w:rsid w:val="001C07E7"/>
    <w:rsid w:val="001C2680"/>
    <w:rsid w:val="001C6563"/>
    <w:rsid w:val="001C6F29"/>
    <w:rsid w:val="001D7E5F"/>
    <w:rsid w:val="001E1231"/>
    <w:rsid w:val="001E3F73"/>
    <w:rsid w:val="001E6F02"/>
    <w:rsid w:val="001E7E85"/>
    <w:rsid w:val="001F23C2"/>
    <w:rsid w:val="001F4741"/>
    <w:rsid w:val="001F4A75"/>
    <w:rsid w:val="002067BB"/>
    <w:rsid w:val="00207081"/>
    <w:rsid w:val="00207088"/>
    <w:rsid w:val="0021616F"/>
    <w:rsid w:val="002172EC"/>
    <w:rsid w:val="00217A5C"/>
    <w:rsid w:val="002220F0"/>
    <w:rsid w:val="00224794"/>
    <w:rsid w:val="00230DDA"/>
    <w:rsid w:val="00233D5C"/>
    <w:rsid w:val="002340B0"/>
    <w:rsid w:val="00234510"/>
    <w:rsid w:val="0024571E"/>
    <w:rsid w:val="002533F5"/>
    <w:rsid w:val="00253D45"/>
    <w:rsid w:val="00254F98"/>
    <w:rsid w:val="00255BEE"/>
    <w:rsid w:val="00261665"/>
    <w:rsid w:val="00262ADA"/>
    <w:rsid w:val="00263751"/>
    <w:rsid w:val="00263F88"/>
    <w:rsid w:val="00270631"/>
    <w:rsid w:val="0027310B"/>
    <w:rsid w:val="0027504E"/>
    <w:rsid w:val="002760CA"/>
    <w:rsid w:val="002774BB"/>
    <w:rsid w:val="00277CC1"/>
    <w:rsid w:val="00280D20"/>
    <w:rsid w:val="00281C13"/>
    <w:rsid w:val="002836B3"/>
    <w:rsid w:val="00290C14"/>
    <w:rsid w:val="00293B63"/>
    <w:rsid w:val="0029568B"/>
    <w:rsid w:val="002970AE"/>
    <w:rsid w:val="002A09F7"/>
    <w:rsid w:val="002B13AF"/>
    <w:rsid w:val="002B6C34"/>
    <w:rsid w:val="002C38B6"/>
    <w:rsid w:val="002C3E12"/>
    <w:rsid w:val="002C4025"/>
    <w:rsid w:val="002C76FB"/>
    <w:rsid w:val="002D09AF"/>
    <w:rsid w:val="002D10E8"/>
    <w:rsid w:val="002D60D9"/>
    <w:rsid w:val="002D7B57"/>
    <w:rsid w:val="002E0AB4"/>
    <w:rsid w:val="002E0FBA"/>
    <w:rsid w:val="002F22E2"/>
    <w:rsid w:val="002F436B"/>
    <w:rsid w:val="002F63B5"/>
    <w:rsid w:val="002F6D90"/>
    <w:rsid w:val="002F7D24"/>
    <w:rsid w:val="00301E28"/>
    <w:rsid w:val="00304F48"/>
    <w:rsid w:val="003076DC"/>
    <w:rsid w:val="00310425"/>
    <w:rsid w:val="003128FF"/>
    <w:rsid w:val="00313EA7"/>
    <w:rsid w:val="003157B9"/>
    <w:rsid w:val="00320FEB"/>
    <w:rsid w:val="0032387E"/>
    <w:rsid w:val="00326F52"/>
    <w:rsid w:val="00330C5D"/>
    <w:rsid w:val="00332D40"/>
    <w:rsid w:val="003347C4"/>
    <w:rsid w:val="00334C88"/>
    <w:rsid w:val="003378FA"/>
    <w:rsid w:val="00340E72"/>
    <w:rsid w:val="00341849"/>
    <w:rsid w:val="00342B0B"/>
    <w:rsid w:val="00342E3A"/>
    <w:rsid w:val="0034468A"/>
    <w:rsid w:val="00344B00"/>
    <w:rsid w:val="00350A44"/>
    <w:rsid w:val="0035374C"/>
    <w:rsid w:val="003570A0"/>
    <w:rsid w:val="003570C0"/>
    <w:rsid w:val="00362DD1"/>
    <w:rsid w:val="003711A8"/>
    <w:rsid w:val="00372F71"/>
    <w:rsid w:val="00373F94"/>
    <w:rsid w:val="00376AB5"/>
    <w:rsid w:val="00376F7E"/>
    <w:rsid w:val="003779A3"/>
    <w:rsid w:val="003801B6"/>
    <w:rsid w:val="00385894"/>
    <w:rsid w:val="0038706A"/>
    <w:rsid w:val="003879C9"/>
    <w:rsid w:val="00391036"/>
    <w:rsid w:val="00393905"/>
    <w:rsid w:val="00396E82"/>
    <w:rsid w:val="00397AC5"/>
    <w:rsid w:val="003A4DB6"/>
    <w:rsid w:val="003A603E"/>
    <w:rsid w:val="003A624D"/>
    <w:rsid w:val="003B258A"/>
    <w:rsid w:val="003B2B11"/>
    <w:rsid w:val="003B59DB"/>
    <w:rsid w:val="003C0E2E"/>
    <w:rsid w:val="003C0F46"/>
    <w:rsid w:val="003C1EB5"/>
    <w:rsid w:val="003C30F4"/>
    <w:rsid w:val="003C3454"/>
    <w:rsid w:val="003C5410"/>
    <w:rsid w:val="003C6127"/>
    <w:rsid w:val="003C62E7"/>
    <w:rsid w:val="003D0215"/>
    <w:rsid w:val="003D38A3"/>
    <w:rsid w:val="003D5839"/>
    <w:rsid w:val="003E441E"/>
    <w:rsid w:val="003E50B9"/>
    <w:rsid w:val="003F22EC"/>
    <w:rsid w:val="003F44FD"/>
    <w:rsid w:val="003F6452"/>
    <w:rsid w:val="004000D0"/>
    <w:rsid w:val="0040139C"/>
    <w:rsid w:val="004015BE"/>
    <w:rsid w:val="00402981"/>
    <w:rsid w:val="00404FC7"/>
    <w:rsid w:val="00405769"/>
    <w:rsid w:val="00406035"/>
    <w:rsid w:val="00407AB5"/>
    <w:rsid w:val="00412377"/>
    <w:rsid w:val="00413DBA"/>
    <w:rsid w:val="00417828"/>
    <w:rsid w:val="00420B6D"/>
    <w:rsid w:val="00424E23"/>
    <w:rsid w:val="004254AE"/>
    <w:rsid w:val="00425D50"/>
    <w:rsid w:val="00427981"/>
    <w:rsid w:val="004323A5"/>
    <w:rsid w:val="00436243"/>
    <w:rsid w:val="00440D0E"/>
    <w:rsid w:val="00443BCA"/>
    <w:rsid w:val="004453F3"/>
    <w:rsid w:val="00455A01"/>
    <w:rsid w:val="00456B96"/>
    <w:rsid w:val="004640CD"/>
    <w:rsid w:val="00464761"/>
    <w:rsid w:val="004647E1"/>
    <w:rsid w:val="00471C71"/>
    <w:rsid w:val="00477978"/>
    <w:rsid w:val="00480BF7"/>
    <w:rsid w:val="0048517A"/>
    <w:rsid w:val="004871BD"/>
    <w:rsid w:val="00490E4F"/>
    <w:rsid w:val="00490EBB"/>
    <w:rsid w:val="00492360"/>
    <w:rsid w:val="00493CF0"/>
    <w:rsid w:val="004943DB"/>
    <w:rsid w:val="00496087"/>
    <w:rsid w:val="00496B93"/>
    <w:rsid w:val="004A3C3E"/>
    <w:rsid w:val="004A4B63"/>
    <w:rsid w:val="004A6E36"/>
    <w:rsid w:val="004A7B36"/>
    <w:rsid w:val="004B2146"/>
    <w:rsid w:val="004B3AD5"/>
    <w:rsid w:val="004C00CE"/>
    <w:rsid w:val="004C11BE"/>
    <w:rsid w:val="004C2578"/>
    <w:rsid w:val="004C2DDB"/>
    <w:rsid w:val="004C758B"/>
    <w:rsid w:val="004E11DD"/>
    <w:rsid w:val="004E1DA6"/>
    <w:rsid w:val="004E22B2"/>
    <w:rsid w:val="004E4B80"/>
    <w:rsid w:val="004F24CA"/>
    <w:rsid w:val="004F445C"/>
    <w:rsid w:val="00502A5A"/>
    <w:rsid w:val="00504429"/>
    <w:rsid w:val="00504870"/>
    <w:rsid w:val="005101A3"/>
    <w:rsid w:val="005104B7"/>
    <w:rsid w:val="00527C9F"/>
    <w:rsid w:val="00535C3B"/>
    <w:rsid w:val="00542039"/>
    <w:rsid w:val="0054356B"/>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55F5"/>
    <w:rsid w:val="00585D6A"/>
    <w:rsid w:val="00590E4D"/>
    <w:rsid w:val="00592335"/>
    <w:rsid w:val="00593CDB"/>
    <w:rsid w:val="005957C8"/>
    <w:rsid w:val="005960DD"/>
    <w:rsid w:val="005A2286"/>
    <w:rsid w:val="005A4E8B"/>
    <w:rsid w:val="005B0D07"/>
    <w:rsid w:val="005B2FFE"/>
    <w:rsid w:val="005B4EF1"/>
    <w:rsid w:val="005B5CA2"/>
    <w:rsid w:val="005B64AC"/>
    <w:rsid w:val="005C083A"/>
    <w:rsid w:val="005C26DB"/>
    <w:rsid w:val="005C286A"/>
    <w:rsid w:val="005D190E"/>
    <w:rsid w:val="005D4285"/>
    <w:rsid w:val="005D50F0"/>
    <w:rsid w:val="005D67FA"/>
    <w:rsid w:val="005D7FA1"/>
    <w:rsid w:val="005E1A7F"/>
    <w:rsid w:val="005E20A6"/>
    <w:rsid w:val="005E2F39"/>
    <w:rsid w:val="005E5E83"/>
    <w:rsid w:val="005E75AD"/>
    <w:rsid w:val="005E7A7E"/>
    <w:rsid w:val="005F0C29"/>
    <w:rsid w:val="005F21F6"/>
    <w:rsid w:val="005F223D"/>
    <w:rsid w:val="005F2409"/>
    <w:rsid w:val="005F26CD"/>
    <w:rsid w:val="005F31ED"/>
    <w:rsid w:val="006001A9"/>
    <w:rsid w:val="00600CC9"/>
    <w:rsid w:val="00602CCC"/>
    <w:rsid w:val="006033B0"/>
    <w:rsid w:val="00605909"/>
    <w:rsid w:val="006106D7"/>
    <w:rsid w:val="00611586"/>
    <w:rsid w:val="00611FCA"/>
    <w:rsid w:val="00613980"/>
    <w:rsid w:val="00613BC2"/>
    <w:rsid w:val="0061617F"/>
    <w:rsid w:val="006172D4"/>
    <w:rsid w:val="00620EEC"/>
    <w:rsid w:val="006214DB"/>
    <w:rsid w:val="006215E1"/>
    <w:rsid w:val="00621F9D"/>
    <w:rsid w:val="0062657B"/>
    <w:rsid w:val="006315A9"/>
    <w:rsid w:val="0063200F"/>
    <w:rsid w:val="0063516B"/>
    <w:rsid w:val="00635855"/>
    <w:rsid w:val="00637555"/>
    <w:rsid w:val="00637954"/>
    <w:rsid w:val="00641ECF"/>
    <w:rsid w:val="00642FFF"/>
    <w:rsid w:val="00643693"/>
    <w:rsid w:val="00643F17"/>
    <w:rsid w:val="006479AD"/>
    <w:rsid w:val="00651F55"/>
    <w:rsid w:val="006603D6"/>
    <w:rsid w:val="00664CD9"/>
    <w:rsid w:val="006709E6"/>
    <w:rsid w:val="00670F86"/>
    <w:rsid w:val="00671013"/>
    <w:rsid w:val="0067136F"/>
    <w:rsid w:val="006808C2"/>
    <w:rsid w:val="00680B1C"/>
    <w:rsid w:val="00681214"/>
    <w:rsid w:val="00681FC9"/>
    <w:rsid w:val="00684025"/>
    <w:rsid w:val="006859EF"/>
    <w:rsid w:val="0068678B"/>
    <w:rsid w:val="0069063A"/>
    <w:rsid w:val="00692660"/>
    <w:rsid w:val="00693357"/>
    <w:rsid w:val="006940D9"/>
    <w:rsid w:val="00694D11"/>
    <w:rsid w:val="00694EEB"/>
    <w:rsid w:val="006A26EB"/>
    <w:rsid w:val="006B1297"/>
    <w:rsid w:val="006B393A"/>
    <w:rsid w:val="006B3D9B"/>
    <w:rsid w:val="006B59FE"/>
    <w:rsid w:val="006B7F21"/>
    <w:rsid w:val="006C07B4"/>
    <w:rsid w:val="006C0CB5"/>
    <w:rsid w:val="006C2420"/>
    <w:rsid w:val="006C768F"/>
    <w:rsid w:val="006D2EC5"/>
    <w:rsid w:val="006D355E"/>
    <w:rsid w:val="006D4EA4"/>
    <w:rsid w:val="006D5CBE"/>
    <w:rsid w:val="006D5F85"/>
    <w:rsid w:val="006D7D64"/>
    <w:rsid w:val="006E0311"/>
    <w:rsid w:val="006E4024"/>
    <w:rsid w:val="006E5BB6"/>
    <w:rsid w:val="006F6ED9"/>
    <w:rsid w:val="006F7064"/>
    <w:rsid w:val="006F777A"/>
    <w:rsid w:val="006F7C2A"/>
    <w:rsid w:val="00700E3A"/>
    <w:rsid w:val="007020F5"/>
    <w:rsid w:val="007132B8"/>
    <w:rsid w:val="007133CA"/>
    <w:rsid w:val="00715702"/>
    <w:rsid w:val="00722959"/>
    <w:rsid w:val="00724D7C"/>
    <w:rsid w:val="00725418"/>
    <w:rsid w:val="007257DE"/>
    <w:rsid w:val="007310E8"/>
    <w:rsid w:val="00734789"/>
    <w:rsid w:val="0073657D"/>
    <w:rsid w:val="00737EF8"/>
    <w:rsid w:val="00742363"/>
    <w:rsid w:val="00744758"/>
    <w:rsid w:val="00744DC6"/>
    <w:rsid w:val="007455BE"/>
    <w:rsid w:val="00745DA2"/>
    <w:rsid w:val="007475DA"/>
    <w:rsid w:val="007514A3"/>
    <w:rsid w:val="00754668"/>
    <w:rsid w:val="007560C7"/>
    <w:rsid w:val="007560CB"/>
    <w:rsid w:val="0075789B"/>
    <w:rsid w:val="00757B4F"/>
    <w:rsid w:val="0076327B"/>
    <w:rsid w:val="007666D7"/>
    <w:rsid w:val="00770531"/>
    <w:rsid w:val="0077225E"/>
    <w:rsid w:val="007742B1"/>
    <w:rsid w:val="0077491F"/>
    <w:rsid w:val="00775D64"/>
    <w:rsid w:val="00781726"/>
    <w:rsid w:val="00784D30"/>
    <w:rsid w:val="00787537"/>
    <w:rsid w:val="0079081E"/>
    <w:rsid w:val="00791049"/>
    <w:rsid w:val="00793398"/>
    <w:rsid w:val="00794CAE"/>
    <w:rsid w:val="00797A27"/>
    <w:rsid w:val="007A0BC0"/>
    <w:rsid w:val="007A22FC"/>
    <w:rsid w:val="007A2CEF"/>
    <w:rsid w:val="007A32A4"/>
    <w:rsid w:val="007A3B1D"/>
    <w:rsid w:val="007A6CA5"/>
    <w:rsid w:val="007B32E6"/>
    <w:rsid w:val="007B3921"/>
    <w:rsid w:val="007B461C"/>
    <w:rsid w:val="007B49FE"/>
    <w:rsid w:val="007B5E12"/>
    <w:rsid w:val="007B6E88"/>
    <w:rsid w:val="007C1ECC"/>
    <w:rsid w:val="007C644C"/>
    <w:rsid w:val="007D5248"/>
    <w:rsid w:val="007D6AA4"/>
    <w:rsid w:val="007D78BB"/>
    <w:rsid w:val="007E2B63"/>
    <w:rsid w:val="007E3AC5"/>
    <w:rsid w:val="007E446C"/>
    <w:rsid w:val="007F08D0"/>
    <w:rsid w:val="007F2287"/>
    <w:rsid w:val="007F4818"/>
    <w:rsid w:val="007F4D04"/>
    <w:rsid w:val="007F5FD7"/>
    <w:rsid w:val="007F6314"/>
    <w:rsid w:val="007F7156"/>
    <w:rsid w:val="00801CFA"/>
    <w:rsid w:val="008023DC"/>
    <w:rsid w:val="00803D01"/>
    <w:rsid w:val="00805594"/>
    <w:rsid w:val="0080566D"/>
    <w:rsid w:val="008057E9"/>
    <w:rsid w:val="008103C0"/>
    <w:rsid w:val="008118A7"/>
    <w:rsid w:val="008148B4"/>
    <w:rsid w:val="00816441"/>
    <w:rsid w:val="00817518"/>
    <w:rsid w:val="00817D30"/>
    <w:rsid w:val="008201F7"/>
    <w:rsid w:val="00840351"/>
    <w:rsid w:val="008447FE"/>
    <w:rsid w:val="00855815"/>
    <w:rsid w:val="00855D97"/>
    <w:rsid w:val="008562A7"/>
    <w:rsid w:val="0086119C"/>
    <w:rsid w:val="0086132A"/>
    <w:rsid w:val="00862111"/>
    <w:rsid w:val="00862F96"/>
    <w:rsid w:val="00863959"/>
    <w:rsid w:val="00865FC2"/>
    <w:rsid w:val="00866725"/>
    <w:rsid w:val="00867666"/>
    <w:rsid w:val="00867685"/>
    <w:rsid w:val="0087170C"/>
    <w:rsid w:val="00874C61"/>
    <w:rsid w:val="008750DF"/>
    <w:rsid w:val="00876246"/>
    <w:rsid w:val="00882B49"/>
    <w:rsid w:val="008837D8"/>
    <w:rsid w:val="0089266A"/>
    <w:rsid w:val="00893816"/>
    <w:rsid w:val="0089396E"/>
    <w:rsid w:val="00894FA0"/>
    <w:rsid w:val="00896EB1"/>
    <w:rsid w:val="008A2527"/>
    <w:rsid w:val="008A7DA8"/>
    <w:rsid w:val="008B4A16"/>
    <w:rsid w:val="008B55B7"/>
    <w:rsid w:val="008B6651"/>
    <w:rsid w:val="008B7EB8"/>
    <w:rsid w:val="008C35E5"/>
    <w:rsid w:val="008C623F"/>
    <w:rsid w:val="008D2188"/>
    <w:rsid w:val="008D2F52"/>
    <w:rsid w:val="008D332E"/>
    <w:rsid w:val="008D5E79"/>
    <w:rsid w:val="008D77B5"/>
    <w:rsid w:val="008D7A88"/>
    <w:rsid w:val="008E1466"/>
    <w:rsid w:val="008E1DE0"/>
    <w:rsid w:val="008E3D2F"/>
    <w:rsid w:val="008E3FB6"/>
    <w:rsid w:val="008E472E"/>
    <w:rsid w:val="008E5048"/>
    <w:rsid w:val="008F15B2"/>
    <w:rsid w:val="008F19DD"/>
    <w:rsid w:val="008F2E18"/>
    <w:rsid w:val="008F333F"/>
    <w:rsid w:val="008F4090"/>
    <w:rsid w:val="008F4979"/>
    <w:rsid w:val="008F5654"/>
    <w:rsid w:val="008F75FA"/>
    <w:rsid w:val="00905A76"/>
    <w:rsid w:val="00907C19"/>
    <w:rsid w:val="009137CA"/>
    <w:rsid w:val="00914CA6"/>
    <w:rsid w:val="00920087"/>
    <w:rsid w:val="00923F63"/>
    <w:rsid w:val="009276B3"/>
    <w:rsid w:val="009309A8"/>
    <w:rsid w:val="00941009"/>
    <w:rsid w:val="00941247"/>
    <w:rsid w:val="0094351B"/>
    <w:rsid w:val="00946A93"/>
    <w:rsid w:val="00960207"/>
    <w:rsid w:val="00962913"/>
    <w:rsid w:val="00962BA6"/>
    <w:rsid w:val="009631C9"/>
    <w:rsid w:val="009636F1"/>
    <w:rsid w:val="00963FD1"/>
    <w:rsid w:val="009642D8"/>
    <w:rsid w:val="009675F9"/>
    <w:rsid w:val="009706BA"/>
    <w:rsid w:val="00971F3C"/>
    <w:rsid w:val="009751F3"/>
    <w:rsid w:val="00975692"/>
    <w:rsid w:val="009806D3"/>
    <w:rsid w:val="0098413D"/>
    <w:rsid w:val="009842C9"/>
    <w:rsid w:val="00987A26"/>
    <w:rsid w:val="0099159A"/>
    <w:rsid w:val="0099161E"/>
    <w:rsid w:val="00995132"/>
    <w:rsid w:val="0099529E"/>
    <w:rsid w:val="00996119"/>
    <w:rsid w:val="00996E5F"/>
    <w:rsid w:val="009A0A8E"/>
    <w:rsid w:val="009A5377"/>
    <w:rsid w:val="009B0D77"/>
    <w:rsid w:val="009B263C"/>
    <w:rsid w:val="009B2DB6"/>
    <w:rsid w:val="009B2FD7"/>
    <w:rsid w:val="009B3799"/>
    <w:rsid w:val="009C5500"/>
    <w:rsid w:val="009C7085"/>
    <w:rsid w:val="009D7AAE"/>
    <w:rsid w:val="009E0DFE"/>
    <w:rsid w:val="009E1160"/>
    <w:rsid w:val="009E37BE"/>
    <w:rsid w:val="009E6331"/>
    <w:rsid w:val="009F2539"/>
    <w:rsid w:val="009F3D12"/>
    <w:rsid w:val="009F63E2"/>
    <w:rsid w:val="00A01086"/>
    <w:rsid w:val="00A0228F"/>
    <w:rsid w:val="00A027D0"/>
    <w:rsid w:val="00A0377C"/>
    <w:rsid w:val="00A05DEB"/>
    <w:rsid w:val="00A06086"/>
    <w:rsid w:val="00A069F1"/>
    <w:rsid w:val="00A07D22"/>
    <w:rsid w:val="00A11EB9"/>
    <w:rsid w:val="00A12933"/>
    <w:rsid w:val="00A14250"/>
    <w:rsid w:val="00A15F30"/>
    <w:rsid w:val="00A20795"/>
    <w:rsid w:val="00A22B59"/>
    <w:rsid w:val="00A26562"/>
    <w:rsid w:val="00A30CC6"/>
    <w:rsid w:val="00A336C4"/>
    <w:rsid w:val="00A34B8F"/>
    <w:rsid w:val="00A3533F"/>
    <w:rsid w:val="00A35868"/>
    <w:rsid w:val="00A37637"/>
    <w:rsid w:val="00A41A00"/>
    <w:rsid w:val="00A42AC2"/>
    <w:rsid w:val="00A45E59"/>
    <w:rsid w:val="00A460D9"/>
    <w:rsid w:val="00A46ED0"/>
    <w:rsid w:val="00A52E86"/>
    <w:rsid w:val="00A5416B"/>
    <w:rsid w:val="00A576F0"/>
    <w:rsid w:val="00A62B80"/>
    <w:rsid w:val="00A64EDD"/>
    <w:rsid w:val="00A66787"/>
    <w:rsid w:val="00A70CD7"/>
    <w:rsid w:val="00A73020"/>
    <w:rsid w:val="00A74DDC"/>
    <w:rsid w:val="00A76EAB"/>
    <w:rsid w:val="00A80833"/>
    <w:rsid w:val="00A83D79"/>
    <w:rsid w:val="00A8578D"/>
    <w:rsid w:val="00A86ED9"/>
    <w:rsid w:val="00A87F7F"/>
    <w:rsid w:val="00A943A7"/>
    <w:rsid w:val="00A95D28"/>
    <w:rsid w:val="00AA1627"/>
    <w:rsid w:val="00AA404B"/>
    <w:rsid w:val="00AA4084"/>
    <w:rsid w:val="00AA4AD2"/>
    <w:rsid w:val="00AA6180"/>
    <w:rsid w:val="00AA66B9"/>
    <w:rsid w:val="00AA7019"/>
    <w:rsid w:val="00AB2505"/>
    <w:rsid w:val="00AB7446"/>
    <w:rsid w:val="00AC3DFF"/>
    <w:rsid w:val="00AC4ADD"/>
    <w:rsid w:val="00AC4EE9"/>
    <w:rsid w:val="00AC7492"/>
    <w:rsid w:val="00AC788A"/>
    <w:rsid w:val="00AD03CE"/>
    <w:rsid w:val="00AD220E"/>
    <w:rsid w:val="00AD391A"/>
    <w:rsid w:val="00AD44FA"/>
    <w:rsid w:val="00AD6913"/>
    <w:rsid w:val="00AE02BF"/>
    <w:rsid w:val="00AE096E"/>
    <w:rsid w:val="00AE66AB"/>
    <w:rsid w:val="00AE6D7C"/>
    <w:rsid w:val="00AE796C"/>
    <w:rsid w:val="00AF299F"/>
    <w:rsid w:val="00AF40D7"/>
    <w:rsid w:val="00AF48F4"/>
    <w:rsid w:val="00AF6373"/>
    <w:rsid w:val="00B01616"/>
    <w:rsid w:val="00B017A0"/>
    <w:rsid w:val="00B01CC4"/>
    <w:rsid w:val="00B03CE9"/>
    <w:rsid w:val="00B069D8"/>
    <w:rsid w:val="00B10B77"/>
    <w:rsid w:val="00B13176"/>
    <w:rsid w:val="00B24408"/>
    <w:rsid w:val="00B24C87"/>
    <w:rsid w:val="00B30563"/>
    <w:rsid w:val="00B30851"/>
    <w:rsid w:val="00B35127"/>
    <w:rsid w:val="00B4042A"/>
    <w:rsid w:val="00B430DD"/>
    <w:rsid w:val="00B530C8"/>
    <w:rsid w:val="00B5771B"/>
    <w:rsid w:val="00B603B6"/>
    <w:rsid w:val="00B63F24"/>
    <w:rsid w:val="00B649B4"/>
    <w:rsid w:val="00B6709B"/>
    <w:rsid w:val="00B70181"/>
    <w:rsid w:val="00B72BB7"/>
    <w:rsid w:val="00B73BE2"/>
    <w:rsid w:val="00B74A6F"/>
    <w:rsid w:val="00B754FA"/>
    <w:rsid w:val="00B759BD"/>
    <w:rsid w:val="00B8114D"/>
    <w:rsid w:val="00B85D92"/>
    <w:rsid w:val="00B91324"/>
    <w:rsid w:val="00B91C99"/>
    <w:rsid w:val="00B96F74"/>
    <w:rsid w:val="00BA065A"/>
    <w:rsid w:val="00BA0F9C"/>
    <w:rsid w:val="00BA175C"/>
    <w:rsid w:val="00BA1B2A"/>
    <w:rsid w:val="00BA2E58"/>
    <w:rsid w:val="00BA301E"/>
    <w:rsid w:val="00BA4BD7"/>
    <w:rsid w:val="00BB0538"/>
    <w:rsid w:val="00BB3ECF"/>
    <w:rsid w:val="00BB4436"/>
    <w:rsid w:val="00BB4D9B"/>
    <w:rsid w:val="00BC0987"/>
    <w:rsid w:val="00BC1817"/>
    <w:rsid w:val="00BC548B"/>
    <w:rsid w:val="00BD03A0"/>
    <w:rsid w:val="00BD40CD"/>
    <w:rsid w:val="00BD432D"/>
    <w:rsid w:val="00BD4624"/>
    <w:rsid w:val="00BD68F7"/>
    <w:rsid w:val="00BE4AF3"/>
    <w:rsid w:val="00BF2765"/>
    <w:rsid w:val="00BF285F"/>
    <w:rsid w:val="00BF2DA2"/>
    <w:rsid w:val="00BF43A2"/>
    <w:rsid w:val="00BF7801"/>
    <w:rsid w:val="00C000E7"/>
    <w:rsid w:val="00C00433"/>
    <w:rsid w:val="00C00B81"/>
    <w:rsid w:val="00C03D58"/>
    <w:rsid w:val="00C047A6"/>
    <w:rsid w:val="00C05528"/>
    <w:rsid w:val="00C0564E"/>
    <w:rsid w:val="00C05C6A"/>
    <w:rsid w:val="00C069E3"/>
    <w:rsid w:val="00C06E86"/>
    <w:rsid w:val="00C12B2C"/>
    <w:rsid w:val="00C12C7A"/>
    <w:rsid w:val="00C153B4"/>
    <w:rsid w:val="00C155B6"/>
    <w:rsid w:val="00C1570A"/>
    <w:rsid w:val="00C17137"/>
    <w:rsid w:val="00C25501"/>
    <w:rsid w:val="00C31CA5"/>
    <w:rsid w:val="00C320A9"/>
    <w:rsid w:val="00C322DA"/>
    <w:rsid w:val="00C32C15"/>
    <w:rsid w:val="00C336E1"/>
    <w:rsid w:val="00C3554F"/>
    <w:rsid w:val="00C42656"/>
    <w:rsid w:val="00C4486E"/>
    <w:rsid w:val="00C51C22"/>
    <w:rsid w:val="00C539C2"/>
    <w:rsid w:val="00C5623D"/>
    <w:rsid w:val="00C57B47"/>
    <w:rsid w:val="00C62715"/>
    <w:rsid w:val="00C642AE"/>
    <w:rsid w:val="00C6546B"/>
    <w:rsid w:val="00C654D5"/>
    <w:rsid w:val="00C65EEB"/>
    <w:rsid w:val="00C66917"/>
    <w:rsid w:val="00C7291E"/>
    <w:rsid w:val="00C7412D"/>
    <w:rsid w:val="00C741C5"/>
    <w:rsid w:val="00C75A06"/>
    <w:rsid w:val="00C7644E"/>
    <w:rsid w:val="00C80608"/>
    <w:rsid w:val="00C85A35"/>
    <w:rsid w:val="00C86CF6"/>
    <w:rsid w:val="00C972B7"/>
    <w:rsid w:val="00CA05A9"/>
    <w:rsid w:val="00CA0FDE"/>
    <w:rsid w:val="00CA10DC"/>
    <w:rsid w:val="00CA1472"/>
    <w:rsid w:val="00CA2E4E"/>
    <w:rsid w:val="00CA4432"/>
    <w:rsid w:val="00CA454D"/>
    <w:rsid w:val="00CB06F0"/>
    <w:rsid w:val="00CB38D3"/>
    <w:rsid w:val="00CB62E9"/>
    <w:rsid w:val="00CB6302"/>
    <w:rsid w:val="00CC40D7"/>
    <w:rsid w:val="00CC477B"/>
    <w:rsid w:val="00CD2A03"/>
    <w:rsid w:val="00CD4794"/>
    <w:rsid w:val="00CD6832"/>
    <w:rsid w:val="00CD69DD"/>
    <w:rsid w:val="00CE1965"/>
    <w:rsid w:val="00CE260E"/>
    <w:rsid w:val="00CE4357"/>
    <w:rsid w:val="00CF0BAC"/>
    <w:rsid w:val="00CF41B6"/>
    <w:rsid w:val="00CF45A9"/>
    <w:rsid w:val="00CF7A17"/>
    <w:rsid w:val="00D012D7"/>
    <w:rsid w:val="00D01865"/>
    <w:rsid w:val="00D06317"/>
    <w:rsid w:val="00D102A6"/>
    <w:rsid w:val="00D106CF"/>
    <w:rsid w:val="00D13086"/>
    <w:rsid w:val="00D13B39"/>
    <w:rsid w:val="00D1416A"/>
    <w:rsid w:val="00D14D8D"/>
    <w:rsid w:val="00D205B0"/>
    <w:rsid w:val="00D20BF1"/>
    <w:rsid w:val="00D227CA"/>
    <w:rsid w:val="00D22D20"/>
    <w:rsid w:val="00D24764"/>
    <w:rsid w:val="00D249E1"/>
    <w:rsid w:val="00D25DA6"/>
    <w:rsid w:val="00D26664"/>
    <w:rsid w:val="00D270CC"/>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0F5D"/>
    <w:rsid w:val="00D6764C"/>
    <w:rsid w:val="00D71051"/>
    <w:rsid w:val="00D71377"/>
    <w:rsid w:val="00D71A5F"/>
    <w:rsid w:val="00D7264D"/>
    <w:rsid w:val="00D76D68"/>
    <w:rsid w:val="00D8096F"/>
    <w:rsid w:val="00D80AB0"/>
    <w:rsid w:val="00D85506"/>
    <w:rsid w:val="00D85D94"/>
    <w:rsid w:val="00D87685"/>
    <w:rsid w:val="00D87FB4"/>
    <w:rsid w:val="00D90716"/>
    <w:rsid w:val="00D9352B"/>
    <w:rsid w:val="00D95814"/>
    <w:rsid w:val="00DA06DB"/>
    <w:rsid w:val="00DA09F1"/>
    <w:rsid w:val="00DA211A"/>
    <w:rsid w:val="00DA3808"/>
    <w:rsid w:val="00DB2424"/>
    <w:rsid w:val="00DB3D0F"/>
    <w:rsid w:val="00DB5519"/>
    <w:rsid w:val="00DB674E"/>
    <w:rsid w:val="00DB6D9C"/>
    <w:rsid w:val="00DD145C"/>
    <w:rsid w:val="00DD1DA0"/>
    <w:rsid w:val="00DD4394"/>
    <w:rsid w:val="00DD6224"/>
    <w:rsid w:val="00DE04CE"/>
    <w:rsid w:val="00DE1110"/>
    <w:rsid w:val="00DF00B5"/>
    <w:rsid w:val="00DF6664"/>
    <w:rsid w:val="00DF679A"/>
    <w:rsid w:val="00DF6FE9"/>
    <w:rsid w:val="00E00735"/>
    <w:rsid w:val="00E025E8"/>
    <w:rsid w:val="00E078B5"/>
    <w:rsid w:val="00E144E2"/>
    <w:rsid w:val="00E1532E"/>
    <w:rsid w:val="00E16643"/>
    <w:rsid w:val="00E16955"/>
    <w:rsid w:val="00E20367"/>
    <w:rsid w:val="00E231E8"/>
    <w:rsid w:val="00E234F1"/>
    <w:rsid w:val="00E24873"/>
    <w:rsid w:val="00E249EB"/>
    <w:rsid w:val="00E2577D"/>
    <w:rsid w:val="00E25863"/>
    <w:rsid w:val="00E26AA3"/>
    <w:rsid w:val="00E2751A"/>
    <w:rsid w:val="00E27872"/>
    <w:rsid w:val="00E27FA8"/>
    <w:rsid w:val="00E30F51"/>
    <w:rsid w:val="00E35A84"/>
    <w:rsid w:val="00E35A8D"/>
    <w:rsid w:val="00E534B4"/>
    <w:rsid w:val="00E5442B"/>
    <w:rsid w:val="00E54775"/>
    <w:rsid w:val="00E55A73"/>
    <w:rsid w:val="00E56951"/>
    <w:rsid w:val="00E57D82"/>
    <w:rsid w:val="00E602A2"/>
    <w:rsid w:val="00E62CC2"/>
    <w:rsid w:val="00E718CB"/>
    <w:rsid w:val="00E76B4D"/>
    <w:rsid w:val="00E8218C"/>
    <w:rsid w:val="00E83570"/>
    <w:rsid w:val="00E853D7"/>
    <w:rsid w:val="00E85770"/>
    <w:rsid w:val="00E9316F"/>
    <w:rsid w:val="00E95DC1"/>
    <w:rsid w:val="00E9668C"/>
    <w:rsid w:val="00E96CA5"/>
    <w:rsid w:val="00E975ED"/>
    <w:rsid w:val="00EA01D5"/>
    <w:rsid w:val="00EA07C6"/>
    <w:rsid w:val="00EA15F3"/>
    <w:rsid w:val="00EA69D2"/>
    <w:rsid w:val="00EB12F4"/>
    <w:rsid w:val="00EB6B1A"/>
    <w:rsid w:val="00EB6B4C"/>
    <w:rsid w:val="00EB7A26"/>
    <w:rsid w:val="00EC1174"/>
    <w:rsid w:val="00EC3BBD"/>
    <w:rsid w:val="00EC6B94"/>
    <w:rsid w:val="00EC753F"/>
    <w:rsid w:val="00ED04D5"/>
    <w:rsid w:val="00ED2578"/>
    <w:rsid w:val="00ED4D2E"/>
    <w:rsid w:val="00ED5F8E"/>
    <w:rsid w:val="00EE051F"/>
    <w:rsid w:val="00EE1547"/>
    <w:rsid w:val="00EE23A1"/>
    <w:rsid w:val="00EE3693"/>
    <w:rsid w:val="00EE4A55"/>
    <w:rsid w:val="00EE65EE"/>
    <w:rsid w:val="00EE71C0"/>
    <w:rsid w:val="00EF679D"/>
    <w:rsid w:val="00F02C98"/>
    <w:rsid w:val="00F0417F"/>
    <w:rsid w:val="00F06AC0"/>
    <w:rsid w:val="00F106E8"/>
    <w:rsid w:val="00F11163"/>
    <w:rsid w:val="00F144DD"/>
    <w:rsid w:val="00F176CA"/>
    <w:rsid w:val="00F179FC"/>
    <w:rsid w:val="00F210C4"/>
    <w:rsid w:val="00F220C1"/>
    <w:rsid w:val="00F229B2"/>
    <w:rsid w:val="00F31E8D"/>
    <w:rsid w:val="00F33BCC"/>
    <w:rsid w:val="00F3681D"/>
    <w:rsid w:val="00F44418"/>
    <w:rsid w:val="00F45746"/>
    <w:rsid w:val="00F50278"/>
    <w:rsid w:val="00F51C6C"/>
    <w:rsid w:val="00F5712E"/>
    <w:rsid w:val="00F60915"/>
    <w:rsid w:val="00F72C7D"/>
    <w:rsid w:val="00F72EE6"/>
    <w:rsid w:val="00F73349"/>
    <w:rsid w:val="00F7565C"/>
    <w:rsid w:val="00F76450"/>
    <w:rsid w:val="00F76E3C"/>
    <w:rsid w:val="00F80B34"/>
    <w:rsid w:val="00F8124F"/>
    <w:rsid w:val="00F83183"/>
    <w:rsid w:val="00F8382D"/>
    <w:rsid w:val="00F83D87"/>
    <w:rsid w:val="00F840BB"/>
    <w:rsid w:val="00F87144"/>
    <w:rsid w:val="00F87C07"/>
    <w:rsid w:val="00F927FB"/>
    <w:rsid w:val="00F94C1D"/>
    <w:rsid w:val="00F96A46"/>
    <w:rsid w:val="00FA071B"/>
    <w:rsid w:val="00FA1118"/>
    <w:rsid w:val="00FA2415"/>
    <w:rsid w:val="00FA2852"/>
    <w:rsid w:val="00FA697A"/>
    <w:rsid w:val="00FA7167"/>
    <w:rsid w:val="00FB2D6E"/>
    <w:rsid w:val="00FB497D"/>
    <w:rsid w:val="00FB52CB"/>
    <w:rsid w:val="00FB63BD"/>
    <w:rsid w:val="00FC2836"/>
    <w:rsid w:val="00FC307A"/>
    <w:rsid w:val="00FD0B6C"/>
    <w:rsid w:val="00FD1245"/>
    <w:rsid w:val="00FD166B"/>
    <w:rsid w:val="00FD2568"/>
    <w:rsid w:val="00FD593A"/>
    <w:rsid w:val="00FD631F"/>
    <w:rsid w:val="00FE02DF"/>
    <w:rsid w:val="00FE062C"/>
    <w:rsid w:val="00FE0EB3"/>
    <w:rsid w:val="00FE33E8"/>
    <w:rsid w:val="00FE4D46"/>
    <w:rsid w:val="00FE6F13"/>
    <w:rsid w:val="00FF0683"/>
    <w:rsid w:val="00FF1266"/>
    <w:rsid w:val="00FF2409"/>
    <w:rsid w:val="00FF25C2"/>
    <w:rsid w:val="00FF6B0F"/>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412EEAD"/>
  <w15:docId w15:val="{B5A393CD-287E-44BF-A85B-DD43A688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 w:type="paragraph" w:styleId="Revision">
    <w:name w:val="Revision"/>
    <w:hidden/>
    <w:uiPriority w:val="99"/>
    <w:semiHidden/>
    <w:rsid w:val="006A2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fondi.lv" TargetMode="External"/><Relationship Id="rId18" Type="http://schemas.openxmlformats.org/officeDocument/2006/relationships/hyperlink" Target="http://www.varam.gov.lv/lat/fondi/kohez/2014_2020/"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sb.gov.lv/node/29900/list" TargetMode="External"/><Relationship Id="rId17" Type="http://schemas.openxmlformats.org/officeDocument/2006/relationships/hyperlink" Target="http://www.esfondi.lv/upload/00-vadlinijas/vadlinijas_2016/es_fondu_publicitates_vadlinijas_30122016.pdf"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varam.gov.lv/lat/fondi/kohez/2014_2020/?doc=18633" TargetMode="External"/><Relationship Id="rId10" Type="http://schemas.openxmlformats.org/officeDocument/2006/relationships/hyperlink" Target="http://www.rdpad.lv" TargetMode="External"/><Relationship Id="rId19" Type="http://schemas.openxmlformats.org/officeDocument/2006/relationships/hyperlink" Target="http://www.vraa.gov.lv/lv/publikacijas/pbk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lm.gov.lv/lv/vienlidzigas-iespejas/2014-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890E-AF58-4892-9931-B9C3477A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66617</Words>
  <Characters>37973</Characters>
  <Application>Microsoft Office Word</Application>
  <DocSecurity>0</DocSecurity>
  <Lines>316</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104382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Edgars Lore</cp:lastModifiedBy>
  <cp:revision>17</cp:revision>
  <cp:lastPrinted>2017-04-26T11:40:00Z</cp:lastPrinted>
  <dcterms:created xsi:type="dcterms:W3CDTF">2018-02-27T14:00:00Z</dcterms:created>
  <dcterms:modified xsi:type="dcterms:W3CDTF">2018-03-21T09:44:00Z</dcterms:modified>
</cp:coreProperties>
</file>