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E4CC6" w14:textId="77777777" w:rsidR="00B33790" w:rsidRPr="00AC0542" w:rsidRDefault="00B33790" w:rsidP="00B33790">
      <w:pPr>
        <w:spacing w:after="0"/>
        <w:jc w:val="right"/>
        <w:rPr>
          <w:rFonts w:ascii="Times New Roman" w:hAnsi="Times New Roman"/>
          <w:sz w:val="24"/>
        </w:rPr>
      </w:pPr>
      <w:r w:rsidRPr="00AC0542">
        <w:rPr>
          <w:rFonts w:ascii="Times New Roman" w:hAnsi="Times New Roman"/>
          <w:sz w:val="24"/>
        </w:rPr>
        <w:t>3.pielikums</w:t>
      </w:r>
    </w:p>
    <w:p w14:paraId="4DA42BF5" w14:textId="77777777" w:rsidR="00B33790" w:rsidRPr="00AC0542" w:rsidRDefault="00B33790" w:rsidP="00B33790">
      <w:pPr>
        <w:spacing w:after="0"/>
        <w:jc w:val="right"/>
        <w:rPr>
          <w:rFonts w:ascii="Times New Roman" w:hAnsi="Times New Roman"/>
          <w:sz w:val="24"/>
        </w:rPr>
      </w:pPr>
      <w:r w:rsidRPr="00AC0542">
        <w:rPr>
          <w:rFonts w:ascii="Times New Roman" w:hAnsi="Times New Roman"/>
          <w:sz w:val="24"/>
        </w:rPr>
        <w:t>Projekta iesnieguma atlases nolikumam</w:t>
      </w:r>
    </w:p>
    <w:p w14:paraId="2E3742A7" w14:textId="77777777" w:rsidR="005E11B7" w:rsidRPr="00AC0542" w:rsidRDefault="005E11B7" w:rsidP="006B223E">
      <w:pPr>
        <w:tabs>
          <w:tab w:val="num" w:pos="709"/>
        </w:tabs>
        <w:spacing w:after="0" w:line="240" w:lineRule="auto"/>
        <w:jc w:val="center"/>
        <w:rPr>
          <w:rFonts w:ascii="Times New Roman" w:hAnsi="Times New Roman"/>
          <w:b/>
          <w:smallCaps/>
          <w:color w:val="auto"/>
          <w:sz w:val="28"/>
          <w:szCs w:val="28"/>
        </w:rPr>
      </w:pPr>
    </w:p>
    <w:p w14:paraId="1904C2AF" w14:textId="77777777" w:rsidR="002020B6" w:rsidRPr="00AC0542" w:rsidRDefault="001E6DF3" w:rsidP="006B223E">
      <w:pPr>
        <w:tabs>
          <w:tab w:val="num" w:pos="709"/>
        </w:tabs>
        <w:spacing w:after="0" w:line="240" w:lineRule="auto"/>
        <w:jc w:val="center"/>
        <w:rPr>
          <w:rFonts w:ascii="Times New Roman" w:hAnsi="Times New Roman"/>
          <w:b/>
          <w:smallCaps/>
          <w:color w:val="auto"/>
          <w:sz w:val="28"/>
          <w:szCs w:val="28"/>
        </w:rPr>
      </w:pPr>
      <w:r w:rsidRPr="00AC0542">
        <w:rPr>
          <w:rFonts w:ascii="Times New Roman" w:hAnsi="Times New Roman"/>
          <w:b/>
          <w:smallCaps/>
          <w:color w:val="auto"/>
          <w:sz w:val="28"/>
          <w:szCs w:val="28"/>
        </w:rPr>
        <w:t>Projekt</w:t>
      </w:r>
      <w:r w:rsidR="002020B6" w:rsidRPr="00AC0542">
        <w:rPr>
          <w:rFonts w:ascii="Times New Roman" w:hAnsi="Times New Roman"/>
          <w:b/>
          <w:smallCaps/>
          <w:color w:val="auto"/>
          <w:sz w:val="28"/>
          <w:szCs w:val="28"/>
        </w:rPr>
        <w:t>u iesniegumu</w:t>
      </w:r>
      <w:r w:rsidRPr="00AC0542">
        <w:rPr>
          <w:rFonts w:ascii="Times New Roman" w:hAnsi="Times New Roman"/>
          <w:b/>
          <w:smallCaps/>
          <w:color w:val="auto"/>
          <w:sz w:val="28"/>
          <w:szCs w:val="28"/>
        </w:rPr>
        <w:t xml:space="preserve"> vērtēšanas kritēriji</w:t>
      </w:r>
    </w:p>
    <w:p w14:paraId="66AD6806" w14:textId="77777777" w:rsidR="00F117D6" w:rsidRPr="00AC0542" w:rsidRDefault="002020B6" w:rsidP="006B223E">
      <w:pPr>
        <w:tabs>
          <w:tab w:val="num" w:pos="709"/>
        </w:tabs>
        <w:spacing w:after="0" w:line="240" w:lineRule="auto"/>
        <w:jc w:val="center"/>
        <w:rPr>
          <w:rFonts w:ascii="Times New Roman" w:hAnsi="Times New Roman"/>
          <w:b/>
          <w:smallCaps/>
          <w:color w:val="auto"/>
          <w:sz w:val="24"/>
        </w:rPr>
      </w:pPr>
      <w:r w:rsidRPr="00AC0542">
        <w:rPr>
          <w:rFonts w:ascii="Times New Roman" w:hAnsi="Times New Roman"/>
          <w:b/>
          <w:smallCaps/>
          <w:color w:val="auto"/>
          <w:sz w:val="24"/>
        </w:rPr>
        <w:t xml:space="preserve"> </w:t>
      </w:r>
    </w:p>
    <w:p w14:paraId="257C8DB7" w14:textId="77777777" w:rsidR="00F117D6" w:rsidRPr="00AC0542" w:rsidRDefault="00F117D6" w:rsidP="00B33790">
      <w:pPr>
        <w:tabs>
          <w:tab w:val="num" w:pos="709"/>
        </w:tabs>
        <w:spacing w:after="0" w:line="240" w:lineRule="auto"/>
        <w:rPr>
          <w:rFonts w:ascii="Times New Roman" w:hAnsi="Times New Roman"/>
          <w:b/>
          <w:smallCaps/>
          <w:color w:val="auto"/>
          <w:sz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9327"/>
      </w:tblGrid>
      <w:tr w:rsidR="00F117D6" w:rsidRPr="00AC0542" w14:paraId="2EA69B1C"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36556FA9" w14:textId="77777777" w:rsidR="00F117D6" w:rsidRPr="00AC0542" w:rsidRDefault="00F117D6" w:rsidP="006B223E">
            <w:pPr>
              <w:spacing w:after="120" w:line="240" w:lineRule="auto"/>
              <w:rPr>
                <w:rFonts w:ascii="Times New Roman" w:hAnsi="Times New Roman"/>
                <w:color w:val="auto"/>
                <w:sz w:val="24"/>
              </w:rPr>
            </w:pPr>
            <w:r w:rsidRPr="00AC0542">
              <w:rPr>
                <w:rFonts w:ascii="Times New Roman" w:hAnsi="Times New Roman"/>
                <w:color w:val="auto"/>
                <w:sz w:val="24"/>
              </w:rPr>
              <w:t xml:space="preserve">Darbības programmas </w:t>
            </w:r>
            <w:r w:rsidR="00AA6066" w:rsidRPr="00AC0542">
              <w:rPr>
                <w:rFonts w:ascii="Times New Roman" w:hAnsi="Times New Roman"/>
                <w:color w:val="auto"/>
                <w:sz w:val="24"/>
              </w:rPr>
              <w:t>nosaukums</w:t>
            </w:r>
          </w:p>
        </w:tc>
        <w:tc>
          <w:tcPr>
            <w:tcW w:w="9327" w:type="dxa"/>
            <w:tcBorders>
              <w:top w:val="single" w:sz="4" w:space="0" w:color="auto"/>
              <w:left w:val="single" w:sz="4" w:space="0" w:color="auto"/>
              <w:bottom w:val="single" w:sz="4" w:space="0" w:color="auto"/>
              <w:right w:val="single" w:sz="4" w:space="0" w:color="auto"/>
            </w:tcBorders>
            <w:vAlign w:val="center"/>
          </w:tcPr>
          <w:p w14:paraId="06A9797E" w14:textId="77777777" w:rsidR="00F117D6" w:rsidRPr="00AC0542" w:rsidRDefault="00F117D6" w:rsidP="006B223E">
            <w:pPr>
              <w:spacing w:after="120" w:line="240" w:lineRule="auto"/>
              <w:rPr>
                <w:rStyle w:val="Grmatasnosaukums"/>
                <w:rFonts w:ascii="Times New Roman" w:hAnsi="Times New Roman"/>
                <w:b w:val="0"/>
                <w:color w:val="auto"/>
                <w:sz w:val="24"/>
              </w:rPr>
            </w:pPr>
            <w:r w:rsidRPr="00AC0542">
              <w:rPr>
                <w:rStyle w:val="Grmatasnosaukums"/>
                <w:rFonts w:ascii="Times New Roman" w:hAnsi="Times New Roman"/>
                <w:b w:val="0"/>
                <w:smallCaps w:val="0"/>
                <w:color w:val="auto"/>
                <w:sz w:val="24"/>
              </w:rPr>
              <w:t>Izaugsme un nodarbinātība</w:t>
            </w:r>
          </w:p>
        </w:tc>
      </w:tr>
      <w:tr w:rsidR="00F117D6" w:rsidRPr="00AC0542" w14:paraId="34426C79" w14:textId="77777777" w:rsidTr="001A417B">
        <w:trPr>
          <w:trHeight w:val="996"/>
        </w:trPr>
        <w:tc>
          <w:tcPr>
            <w:tcW w:w="4565" w:type="dxa"/>
            <w:tcBorders>
              <w:top w:val="single" w:sz="4" w:space="0" w:color="auto"/>
              <w:left w:val="single" w:sz="4" w:space="0" w:color="auto"/>
              <w:bottom w:val="single" w:sz="4" w:space="0" w:color="auto"/>
              <w:right w:val="single" w:sz="4" w:space="0" w:color="auto"/>
            </w:tcBorders>
            <w:vAlign w:val="center"/>
          </w:tcPr>
          <w:p w14:paraId="48994DD3" w14:textId="77777777" w:rsidR="00F117D6" w:rsidRPr="00AC0542" w:rsidRDefault="00F117D6" w:rsidP="006B223E">
            <w:pPr>
              <w:spacing w:after="120" w:line="240" w:lineRule="auto"/>
              <w:rPr>
                <w:rFonts w:ascii="Times New Roman" w:hAnsi="Times New Roman"/>
                <w:color w:val="auto"/>
                <w:sz w:val="24"/>
              </w:rPr>
            </w:pPr>
            <w:r w:rsidRPr="00AC0542">
              <w:rPr>
                <w:rFonts w:ascii="Times New Roman" w:hAnsi="Times New Roman"/>
                <w:color w:val="auto"/>
                <w:sz w:val="24"/>
              </w:rPr>
              <w:t>Prioritārā virziena numurs un nosaukums</w:t>
            </w:r>
          </w:p>
        </w:tc>
        <w:tc>
          <w:tcPr>
            <w:tcW w:w="9327" w:type="dxa"/>
            <w:tcBorders>
              <w:top w:val="single" w:sz="4" w:space="0" w:color="auto"/>
              <w:left w:val="single" w:sz="4" w:space="0" w:color="auto"/>
              <w:bottom w:val="single" w:sz="4" w:space="0" w:color="auto"/>
              <w:right w:val="single" w:sz="4" w:space="0" w:color="auto"/>
            </w:tcBorders>
            <w:vAlign w:val="center"/>
          </w:tcPr>
          <w:p w14:paraId="3C4B6A86" w14:textId="77777777" w:rsidR="00F117D6" w:rsidRPr="00AC0542" w:rsidRDefault="009943B1" w:rsidP="006B223E">
            <w:pPr>
              <w:spacing w:after="120" w:line="240" w:lineRule="auto"/>
              <w:jc w:val="both"/>
              <w:rPr>
                <w:rStyle w:val="Grmatasnosaukums"/>
                <w:rFonts w:ascii="Times New Roman" w:hAnsi="Times New Roman"/>
                <w:smallCaps w:val="0"/>
                <w:color w:val="auto"/>
                <w:sz w:val="24"/>
              </w:rPr>
            </w:pPr>
            <w:r w:rsidRPr="00AC0542">
              <w:rPr>
                <w:rFonts w:ascii="Times New Roman" w:hAnsi="Times New Roman"/>
                <w:bCs/>
                <w:color w:val="auto"/>
                <w:spacing w:val="5"/>
                <w:sz w:val="24"/>
              </w:rPr>
              <w:t>8. Izglītība, prasmes un mūžizglītība</w:t>
            </w:r>
          </w:p>
        </w:tc>
      </w:tr>
      <w:tr w:rsidR="00F117D6" w:rsidRPr="00AC0542" w14:paraId="0AE76B54" w14:textId="77777777" w:rsidTr="004E789A">
        <w:trPr>
          <w:trHeight w:val="826"/>
        </w:trPr>
        <w:tc>
          <w:tcPr>
            <w:tcW w:w="4565" w:type="dxa"/>
            <w:tcBorders>
              <w:top w:val="single" w:sz="4" w:space="0" w:color="auto"/>
              <w:left w:val="single" w:sz="4" w:space="0" w:color="auto"/>
              <w:bottom w:val="single" w:sz="4" w:space="0" w:color="auto"/>
              <w:right w:val="single" w:sz="4" w:space="0" w:color="auto"/>
            </w:tcBorders>
            <w:vAlign w:val="center"/>
          </w:tcPr>
          <w:p w14:paraId="734836F8" w14:textId="77777777" w:rsidR="00F117D6" w:rsidRPr="00AC0542" w:rsidRDefault="00F117D6" w:rsidP="006B223E">
            <w:pPr>
              <w:spacing w:after="120" w:line="240" w:lineRule="auto"/>
              <w:rPr>
                <w:rFonts w:ascii="Times New Roman" w:hAnsi="Times New Roman"/>
                <w:color w:val="auto"/>
                <w:sz w:val="24"/>
              </w:rPr>
            </w:pPr>
            <w:r w:rsidRPr="00AC0542">
              <w:rPr>
                <w:rFonts w:ascii="Times New Roman" w:hAnsi="Times New Roman"/>
                <w:color w:val="auto"/>
                <w:sz w:val="24"/>
              </w:rPr>
              <w:t xml:space="preserve">Specifiskā atbalsta mērķa numurs un nosaukums </w:t>
            </w:r>
          </w:p>
        </w:tc>
        <w:tc>
          <w:tcPr>
            <w:tcW w:w="9327" w:type="dxa"/>
            <w:tcBorders>
              <w:top w:val="single" w:sz="4" w:space="0" w:color="auto"/>
              <w:left w:val="single" w:sz="4" w:space="0" w:color="auto"/>
              <w:bottom w:val="single" w:sz="4" w:space="0" w:color="auto"/>
              <w:right w:val="single" w:sz="4" w:space="0" w:color="auto"/>
            </w:tcBorders>
            <w:vAlign w:val="center"/>
          </w:tcPr>
          <w:p w14:paraId="3471C034" w14:textId="77777777" w:rsidR="00F117D6" w:rsidRPr="00AC0542" w:rsidRDefault="00C260E2" w:rsidP="005632FC">
            <w:pPr>
              <w:widowControl w:val="0"/>
              <w:autoSpaceDE w:val="0"/>
              <w:autoSpaceDN w:val="0"/>
              <w:adjustRightInd w:val="0"/>
              <w:spacing w:after="120" w:line="240" w:lineRule="auto"/>
              <w:jc w:val="both"/>
              <w:rPr>
                <w:rStyle w:val="Grmatasnosaukums"/>
                <w:rFonts w:ascii="Times New Roman" w:hAnsi="Times New Roman"/>
                <w:smallCaps w:val="0"/>
                <w:color w:val="auto"/>
                <w:sz w:val="24"/>
              </w:rPr>
            </w:pPr>
            <w:r w:rsidRPr="00AC0542">
              <w:rPr>
                <w:rFonts w:ascii="Times New Roman" w:hAnsi="Times New Roman"/>
                <w:bCs/>
                <w:color w:val="auto"/>
                <w:spacing w:val="5"/>
                <w:sz w:val="24"/>
              </w:rPr>
              <w:t>8.1</w:t>
            </w:r>
            <w:r w:rsidR="005632FC" w:rsidRPr="00AC0542">
              <w:rPr>
                <w:rFonts w:ascii="Times New Roman" w:hAnsi="Times New Roman"/>
                <w:color w:val="auto"/>
                <w:sz w:val="24"/>
              </w:rPr>
              <w:t>.2</w:t>
            </w:r>
            <w:r w:rsidR="005B602A" w:rsidRPr="00AC0542">
              <w:rPr>
                <w:rFonts w:ascii="Times New Roman" w:hAnsi="Times New Roman"/>
                <w:color w:val="auto"/>
                <w:sz w:val="24"/>
              </w:rPr>
              <w:t xml:space="preserve">. </w:t>
            </w:r>
            <w:r w:rsidRPr="00AC0542">
              <w:rPr>
                <w:rFonts w:ascii="Times New Roman" w:hAnsi="Times New Roman"/>
                <w:color w:val="auto"/>
                <w:sz w:val="24"/>
              </w:rPr>
              <w:t>„</w:t>
            </w:r>
            <w:r w:rsidR="005632FC" w:rsidRPr="00AC0542">
              <w:rPr>
                <w:rFonts w:ascii="Times New Roman" w:hAnsi="Times New Roman"/>
                <w:color w:val="auto"/>
                <w:sz w:val="24"/>
              </w:rPr>
              <w:t>Uzlabot vispārējās izglītības iestāžu mācību vidi</w:t>
            </w:r>
            <w:r w:rsidRPr="00AC0542">
              <w:rPr>
                <w:rFonts w:ascii="Times New Roman" w:hAnsi="Times New Roman"/>
                <w:color w:val="auto"/>
                <w:sz w:val="24"/>
              </w:rPr>
              <w:t xml:space="preserve">” </w:t>
            </w:r>
          </w:p>
        </w:tc>
      </w:tr>
      <w:tr w:rsidR="007D316E" w:rsidRPr="00AC0542" w14:paraId="3FC0DD2C"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tcPr>
          <w:p w14:paraId="6B0D2039" w14:textId="77777777" w:rsidR="007D316E" w:rsidRPr="00AC0542" w:rsidRDefault="007D316E" w:rsidP="007D316E">
            <w:pPr>
              <w:spacing w:after="120" w:line="240" w:lineRule="auto"/>
              <w:rPr>
                <w:rFonts w:ascii="Times New Roman" w:hAnsi="Times New Roman"/>
                <w:color w:val="auto"/>
                <w:sz w:val="24"/>
              </w:rPr>
            </w:pPr>
            <w:r w:rsidRPr="00AC0542">
              <w:rPr>
                <w:rFonts w:ascii="Times New Roman" w:hAnsi="Times New Roman"/>
                <w:color w:val="auto"/>
                <w:sz w:val="24"/>
              </w:rPr>
              <w:t>Projektu iesniegumu atlases veids</w:t>
            </w:r>
          </w:p>
        </w:tc>
        <w:tc>
          <w:tcPr>
            <w:tcW w:w="9327" w:type="dxa"/>
            <w:tcBorders>
              <w:top w:val="single" w:sz="4" w:space="0" w:color="auto"/>
              <w:left w:val="single" w:sz="4" w:space="0" w:color="auto"/>
              <w:bottom w:val="single" w:sz="4" w:space="0" w:color="auto"/>
              <w:right w:val="single" w:sz="4" w:space="0" w:color="auto"/>
            </w:tcBorders>
          </w:tcPr>
          <w:p w14:paraId="719A1913" w14:textId="77777777" w:rsidR="007D316E" w:rsidRPr="00AC0542" w:rsidRDefault="007D316E" w:rsidP="006B223E">
            <w:pPr>
              <w:pStyle w:val="Sarakstarindkopa"/>
              <w:spacing w:after="120"/>
              <w:ind w:hanging="720"/>
              <w:jc w:val="both"/>
              <w:rPr>
                <w:rStyle w:val="Grmatasnosaukums"/>
                <w:b w:val="0"/>
                <w:smallCaps w:val="0"/>
              </w:rPr>
            </w:pPr>
            <w:r w:rsidRPr="00AC0542">
              <w:rPr>
                <w:rStyle w:val="Grmatasnosaukums"/>
                <w:b w:val="0"/>
                <w:smallCaps w:val="0"/>
              </w:rPr>
              <w:t>Ierobežota projekta iesnieguma atlase</w:t>
            </w:r>
          </w:p>
        </w:tc>
      </w:tr>
      <w:tr w:rsidR="005B602A" w:rsidRPr="00AC0542" w14:paraId="581F9631"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64F1B0C8" w14:textId="77777777" w:rsidR="005B602A" w:rsidRPr="00AC0542" w:rsidRDefault="005B602A" w:rsidP="006B223E">
            <w:pPr>
              <w:spacing w:after="120" w:line="240" w:lineRule="auto"/>
              <w:rPr>
                <w:rFonts w:ascii="Times New Roman" w:hAnsi="Times New Roman"/>
                <w:color w:val="auto"/>
                <w:sz w:val="24"/>
              </w:rPr>
            </w:pPr>
            <w:r w:rsidRPr="00AC0542">
              <w:rPr>
                <w:rFonts w:ascii="Times New Roman" w:hAnsi="Times New Roman"/>
                <w:color w:val="auto"/>
                <w:sz w:val="24"/>
              </w:rPr>
              <w:t>Atbildīgā iestāde</w:t>
            </w:r>
          </w:p>
        </w:tc>
        <w:tc>
          <w:tcPr>
            <w:tcW w:w="9327" w:type="dxa"/>
            <w:tcBorders>
              <w:top w:val="single" w:sz="4" w:space="0" w:color="auto"/>
              <w:left w:val="single" w:sz="4" w:space="0" w:color="auto"/>
              <w:bottom w:val="single" w:sz="4" w:space="0" w:color="auto"/>
              <w:right w:val="single" w:sz="4" w:space="0" w:color="auto"/>
            </w:tcBorders>
            <w:vAlign w:val="center"/>
          </w:tcPr>
          <w:p w14:paraId="2717D3A8" w14:textId="77777777" w:rsidR="005B602A" w:rsidRPr="00AC0542" w:rsidRDefault="009943B1" w:rsidP="006B223E">
            <w:pPr>
              <w:spacing w:after="120" w:line="240" w:lineRule="auto"/>
              <w:rPr>
                <w:rStyle w:val="Grmatasnosaukums"/>
                <w:rFonts w:ascii="Times New Roman" w:hAnsi="Times New Roman"/>
                <w:b w:val="0"/>
                <w:color w:val="auto"/>
                <w:sz w:val="24"/>
              </w:rPr>
            </w:pPr>
            <w:r w:rsidRPr="00AC0542">
              <w:rPr>
                <w:rStyle w:val="Grmatasnosaukums"/>
                <w:rFonts w:ascii="Times New Roman" w:hAnsi="Times New Roman"/>
                <w:b w:val="0"/>
                <w:smallCaps w:val="0"/>
                <w:color w:val="auto"/>
                <w:sz w:val="24"/>
              </w:rPr>
              <w:t>Izglītības un zinātnes</w:t>
            </w:r>
            <w:r w:rsidR="000F6173" w:rsidRPr="00AC0542">
              <w:rPr>
                <w:rStyle w:val="Grmatasnosaukums"/>
                <w:rFonts w:ascii="Times New Roman" w:hAnsi="Times New Roman"/>
                <w:b w:val="0"/>
                <w:smallCaps w:val="0"/>
                <w:color w:val="auto"/>
                <w:sz w:val="24"/>
              </w:rPr>
              <w:t xml:space="preserve"> ministrija</w:t>
            </w:r>
          </w:p>
        </w:tc>
      </w:tr>
    </w:tbl>
    <w:p w14:paraId="4ED1BE8D" w14:textId="77777777" w:rsidR="003C46D4" w:rsidRPr="00AC0542" w:rsidRDefault="003C46D4" w:rsidP="006B223E">
      <w:pPr>
        <w:spacing w:after="0" w:line="240" w:lineRule="auto"/>
        <w:rPr>
          <w:rFonts w:ascii="Times New Roman" w:hAnsi="Times New Roman"/>
          <w:color w:val="auto"/>
          <w:sz w:val="24"/>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10610"/>
        <w:gridCol w:w="2446"/>
      </w:tblGrid>
      <w:tr w:rsidR="00406BD2" w:rsidRPr="00AC0542" w14:paraId="24B71A18" w14:textId="77777777" w:rsidTr="00A41F0B">
        <w:trPr>
          <w:trHeight w:val="738"/>
          <w:jc w:val="center"/>
        </w:trPr>
        <w:tc>
          <w:tcPr>
            <w:tcW w:w="11441" w:type="dxa"/>
            <w:gridSpan w:val="2"/>
            <w:vMerge w:val="restart"/>
            <w:tcBorders>
              <w:top w:val="single" w:sz="4" w:space="0" w:color="auto"/>
            </w:tcBorders>
            <w:shd w:val="clear" w:color="auto" w:fill="F2F2F2" w:themeFill="background1" w:themeFillShade="F2"/>
            <w:vAlign w:val="center"/>
          </w:tcPr>
          <w:p w14:paraId="5F87FE83" w14:textId="77777777" w:rsidR="00406BD2" w:rsidRPr="00AC0542" w:rsidRDefault="00406BD2" w:rsidP="006B223E">
            <w:pPr>
              <w:spacing w:after="0" w:line="240" w:lineRule="auto"/>
              <w:jc w:val="both"/>
              <w:rPr>
                <w:rFonts w:ascii="Times New Roman" w:hAnsi="Times New Roman"/>
                <w:b/>
                <w:bCs/>
                <w:color w:val="auto"/>
                <w:sz w:val="24"/>
              </w:rPr>
            </w:pPr>
            <w:r w:rsidRPr="00AC0542">
              <w:rPr>
                <w:rFonts w:ascii="Times New Roman" w:hAnsi="Times New Roman"/>
                <w:b/>
                <w:bCs/>
                <w:color w:val="auto"/>
                <w:sz w:val="24"/>
              </w:rPr>
              <w:t>VIENOTIE KRITĒRIJI</w:t>
            </w:r>
          </w:p>
          <w:p w14:paraId="7F3BD8E1" w14:textId="77777777" w:rsidR="005E11B7" w:rsidRPr="00AC0542" w:rsidRDefault="005E11B7" w:rsidP="006B223E">
            <w:pPr>
              <w:spacing w:after="0" w:line="240" w:lineRule="auto"/>
              <w:jc w:val="both"/>
              <w:rPr>
                <w:rFonts w:ascii="Times New Roman" w:hAnsi="Times New Roman"/>
                <w:b/>
                <w:bCs/>
                <w:color w:val="auto"/>
                <w:sz w:val="24"/>
              </w:rPr>
            </w:pPr>
          </w:p>
        </w:tc>
        <w:tc>
          <w:tcPr>
            <w:tcW w:w="2446" w:type="dxa"/>
            <w:vMerge w:val="restart"/>
            <w:tcBorders>
              <w:top w:val="single" w:sz="4" w:space="0" w:color="auto"/>
            </w:tcBorders>
            <w:shd w:val="clear" w:color="auto" w:fill="F2F2F2" w:themeFill="background1" w:themeFillShade="F2"/>
            <w:vAlign w:val="center"/>
          </w:tcPr>
          <w:p w14:paraId="35FC2228" w14:textId="77777777" w:rsidR="00406BD2" w:rsidRPr="00AC0542" w:rsidRDefault="00406BD2" w:rsidP="00A41F0B">
            <w:pPr>
              <w:spacing w:after="0" w:line="240" w:lineRule="auto"/>
              <w:jc w:val="center"/>
              <w:rPr>
                <w:rFonts w:ascii="Times New Roman" w:hAnsi="Times New Roman"/>
                <w:b/>
                <w:color w:val="auto"/>
                <w:sz w:val="24"/>
              </w:rPr>
            </w:pPr>
            <w:r w:rsidRPr="00AC0542">
              <w:rPr>
                <w:rFonts w:ascii="Times New Roman" w:hAnsi="Times New Roman"/>
                <w:b/>
                <w:color w:val="auto"/>
                <w:sz w:val="24"/>
              </w:rPr>
              <w:t>Kritērija ietekme uz lēmuma pieņemšanu</w:t>
            </w:r>
          </w:p>
        </w:tc>
      </w:tr>
      <w:tr w:rsidR="00406BD2" w:rsidRPr="00AC0542" w14:paraId="78D2EDC2" w14:textId="77777777" w:rsidTr="003F2CF7">
        <w:trPr>
          <w:trHeight w:val="276"/>
          <w:jc w:val="center"/>
        </w:trPr>
        <w:tc>
          <w:tcPr>
            <w:tcW w:w="11441" w:type="dxa"/>
            <w:gridSpan w:val="2"/>
            <w:vMerge/>
            <w:shd w:val="clear" w:color="auto" w:fill="F2F2F2" w:themeFill="background1" w:themeFillShade="F2"/>
          </w:tcPr>
          <w:p w14:paraId="1F70E216" w14:textId="77777777" w:rsidR="00406BD2" w:rsidRPr="00AC0542" w:rsidRDefault="00406BD2" w:rsidP="006B223E">
            <w:pPr>
              <w:spacing w:after="0" w:line="240" w:lineRule="auto"/>
              <w:jc w:val="both"/>
              <w:rPr>
                <w:rFonts w:ascii="Times New Roman" w:hAnsi="Times New Roman"/>
                <w:b/>
                <w:bCs/>
                <w:color w:val="auto"/>
                <w:sz w:val="24"/>
              </w:rPr>
            </w:pPr>
          </w:p>
        </w:tc>
        <w:tc>
          <w:tcPr>
            <w:tcW w:w="2446" w:type="dxa"/>
            <w:vMerge/>
            <w:shd w:val="clear" w:color="auto" w:fill="F2F2F2" w:themeFill="background1" w:themeFillShade="F2"/>
          </w:tcPr>
          <w:p w14:paraId="489E37E3" w14:textId="77777777" w:rsidR="00406BD2" w:rsidRPr="00AC0542" w:rsidRDefault="00406BD2" w:rsidP="006B223E">
            <w:pPr>
              <w:spacing w:after="0" w:line="240" w:lineRule="auto"/>
              <w:jc w:val="both"/>
              <w:rPr>
                <w:rFonts w:ascii="Times New Roman" w:hAnsi="Times New Roman"/>
                <w:b/>
                <w:color w:val="auto"/>
                <w:sz w:val="24"/>
              </w:rPr>
            </w:pPr>
          </w:p>
        </w:tc>
      </w:tr>
      <w:tr w:rsidR="004E789A" w:rsidRPr="004E789A" w14:paraId="3A722F01" w14:textId="77777777" w:rsidTr="00AA5108">
        <w:trPr>
          <w:jc w:val="center"/>
        </w:trPr>
        <w:tc>
          <w:tcPr>
            <w:tcW w:w="831" w:type="dxa"/>
          </w:tcPr>
          <w:p w14:paraId="4EF813B4"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w:t>
            </w:r>
          </w:p>
        </w:tc>
        <w:tc>
          <w:tcPr>
            <w:tcW w:w="10610" w:type="dxa"/>
          </w:tcPr>
          <w:p w14:paraId="1E18AD58"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iesniedzējs atbilst </w:t>
            </w:r>
            <w:r w:rsidR="0004311E" w:rsidRPr="004E789A">
              <w:rPr>
                <w:rFonts w:ascii="Times New Roman" w:hAnsi="Times New Roman"/>
                <w:color w:val="auto"/>
                <w:sz w:val="24"/>
              </w:rPr>
              <w:t xml:space="preserve">Ministru kabineta </w:t>
            </w:r>
            <w:r w:rsidRPr="004E789A">
              <w:rPr>
                <w:rFonts w:ascii="Times New Roman" w:hAnsi="Times New Roman"/>
                <w:color w:val="auto"/>
                <w:sz w:val="24"/>
              </w:rPr>
              <w:t>noteikumos</w:t>
            </w:r>
            <w:r w:rsidR="003037F2" w:rsidRPr="004E789A">
              <w:rPr>
                <w:rFonts w:ascii="Times New Roman" w:hAnsi="Times New Roman"/>
                <w:color w:val="auto"/>
                <w:sz w:val="24"/>
              </w:rPr>
              <w:t xml:space="preserve"> </w:t>
            </w:r>
            <w:r w:rsidRPr="004E789A">
              <w:rPr>
                <w:rFonts w:ascii="Times New Roman" w:hAnsi="Times New Roman"/>
                <w:color w:val="auto"/>
                <w:sz w:val="24"/>
              </w:rPr>
              <w:t xml:space="preserve">par specifiskā atbalsta mērķa īstenošanu </w:t>
            </w:r>
            <w:r w:rsidR="003037F2" w:rsidRPr="004E789A">
              <w:rPr>
                <w:rFonts w:ascii="Times New Roman" w:hAnsi="Times New Roman"/>
                <w:color w:val="auto"/>
                <w:sz w:val="24"/>
              </w:rPr>
              <w:t>(turpmāk – MK noteikumi</w:t>
            </w:r>
            <w:r w:rsidR="00BE3522" w:rsidRPr="004E789A">
              <w:rPr>
                <w:rFonts w:ascii="Times New Roman" w:hAnsi="Times New Roman"/>
                <w:color w:val="auto"/>
                <w:sz w:val="24"/>
              </w:rPr>
              <w:t>)</w:t>
            </w:r>
            <w:r w:rsidR="003037F2" w:rsidRPr="004E789A">
              <w:rPr>
                <w:rFonts w:ascii="Times New Roman" w:hAnsi="Times New Roman"/>
                <w:color w:val="auto"/>
                <w:sz w:val="24"/>
              </w:rPr>
              <w:t xml:space="preserve"> </w:t>
            </w:r>
            <w:r w:rsidRPr="004E789A">
              <w:rPr>
                <w:rFonts w:ascii="Times New Roman" w:hAnsi="Times New Roman"/>
                <w:color w:val="auto"/>
                <w:sz w:val="24"/>
              </w:rPr>
              <w:t>projekta iesniedzējam izvirzītajām prasībām</w:t>
            </w:r>
            <w:r w:rsidRPr="004E789A">
              <w:rPr>
                <w:rStyle w:val="Vresatsauce"/>
                <w:rFonts w:ascii="Times New Roman" w:hAnsi="Times New Roman"/>
                <w:color w:val="auto"/>
                <w:sz w:val="24"/>
              </w:rPr>
              <w:footnoteReference w:id="1"/>
            </w:r>
            <w:r w:rsidR="00C86741" w:rsidRPr="004E789A">
              <w:rPr>
                <w:rFonts w:ascii="Times New Roman" w:hAnsi="Times New Roman"/>
                <w:color w:val="auto"/>
                <w:sz w:val="24"/>
              </w:rPr>
              <w:t>.</w:t>
            </w:r>
            <w:r w:rsidR="001B0B7F" w:rsidRPr="004E789A">
              <w:rPr>
                <w:rFonts w:ascii="Times New Roman" w:hAnsi="Times New Roman"/>
                <w:color w:val="auto"/>
                <w:sz w:val="24"/>
              </w:rPr>
              <w:t xml:space="preserve"> </w:t>
            </w:r>
          </w:p>
        </w:tc>
        <w:tc>
          <w:tcPr>
            <w:tcW w:w="2446" w:type="dxa"/>
            <w:vAlign w:val="center"/>
          </w:tcPr>
          <w:p w14:paraId="33BED15A" w14:textId="77777777" w:rsidR="00406BD2" w:rsidRPr="004E789A" w:rsidRDefault="00C6165D" w:rsidP="00F36B43">
            <w:pPr>
              <w:pStyle w:val="Sarakstarindkopa"/>
              <w:ind w:left="0"/>
              <w:jc w:val="center"/>
            </w:pPr>
            <w:r w:rsidRPr="004E789A">
              <w:t>P</w:t>
            </w:r>
          </w:p>
        </w:tc>
      </w:tr>
      <w:tr w:rsidR="004E789A" w:rsidRPr="004E789A" w14:paraId="46430D71" w14:textId="77777777" w:rsidTr="00AA5108">
        <w:trPr>
          <w:jc w:val="center"/>
        </w:trPr>
        <w:tc>
          <w:tcPr>
            <w:tcW w:w="831" w:type="dxa"/>
          </w:tcPr>
          <w:p w14:paraId="498213E0"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2.</w:t>
            </w:r>
          </w:p>
        </w:tc>
        <w:tc>
          <w:tcPr>
            <w:tcW w:w="10610" w:type="dxa"/>
          </w:tcPr>
          <w:p w14:paraId="1E416267"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iesnieguma veidlapa ir </w:t>
            </w:r>
            <w:r w:rsidR="00CA3E0A" w:rsidRPr="004E789A">
              <w:rPr>
                <w:rFonts w:ascii="Times New Roman" w:hAnsi="Times New Roman"/>
                <w:color w:val="auto"/>
                <w:sz w:val="24"/>
              </w:rPr>
              <w:t>aizpildīta</w:t>
            </w:r>
            <w:r w:rsidRPr="004E789A">
              <w:rPr>
                <w:rFonts w:ascii="Times New Roman" w:hAnsi="Times New Roman"/>
                <w:color w:val="auto"/>
                <w:sz w:val="24"/>
              </w:rPr>
              <w:t xml:space="preserve"> datorrakstā</w:t>
            </w:r>
            <w:r w:rsidR="00C86741" w:rsidRPr="004E789A">
              <w:rPr>
                <w:rFonts w:ascii="Times New Roman" w:hAnsi="Times New Roman"/>
                <w:color w:val="auto"/>
                <w:sz w:val="24"/>
              </w:rPr>
              <w:t>.</w:t>
            </w:r>
          </w:p>
        </w:tc>
        <w:tc>
          <w:tcPr>
            <w:tcW w:w="2446" w:type="dxa"/>
            <w:vAlign w:val="center"/>
          </w:tcPr>
          <w:p w14:paraId="4D68BDB8" w14:textId="77777777" w:rsidR="00406BD2" w:rsidRPr="004E789A" w:rsidRDefault="00C6165D" w:rsidP="00F36B43">
            <w:pPr>
              <w:pStyle w:val="Sarakstarindkopa"/>
              <w:ind w:left="0"/>
              <w:jc w:val="center"/>
            </w:pPr>
            <w:r w:rsidRPr="004E789A">
              <w:t>P</w:t>
            </w:r>
          </w:p>
        </w:tc>
      </w:tr>
      <w:tr w:rsidR="004E789A" w:rsidRPr="004E789A" w14:paraId="1715E0FB" w14:textId="77777777" w:rsidTr="00AA5108">
        <w:trPr>
          <w:jc w:val="center"/>
        </w:trPr>
        <w:tc>
          <w:tcPr>
            <w:tcW w:w="831" w:type="dxa"/>
          </w:tcPr>
          <w:p w14:paraId="15677A7A"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3.</w:t>
            </w:r>
          </w:p>
        </w:tc>
        <w:tc>
          <w:tcPr>
            <w:tcW w:w="10610" w:type="dxa"/>
          </w:tcPr>
          <w:p w14:paraId="3DD2464E"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Projekta iesniedzējam ir pietiekama administrēšanas, īstenošanas un finanšu kapacitāte projekta īstenošanai</w:t>
            </w:r>
            <w:r w:rsidR="00C86741" w:rsidRPr="004E789A">
              <w:rPr>
                <w:rFonts w:ascii="Times New Roman" w:hAnsi="Times New Roman"/>
                <w:color w:val="auto"/>
                <w:sz w:val="24"/>
              </w:rPr>
              <w:t>.</w:t>
            </w:r>
          </w:p>
        </w:tc>
        <w:tc>
          <w:tcPr>
            <w:tcW w:w="2446" w:type="dxa"/>
            <w:vAlign w:val="center"/>
          </w:tcPr>
          <w:p w14:paraId="46DFE9B7" w14:textId="77777777" w:rsidR="00406BD2" w:rsidRPr="004E789A" w:rsidRDefault="00406BD2" w:rsidP="00F36B43">
            <w:pPr>
              <w:pStyle w:val="Sarakstarindkopa"/>
              <w:ind w:left="0"/>
              <w:jc w:val="center"/>
            </w:pPr>
            <w:r w:rsidRPr="004E789A">
              <w:t>P</w:t>
            </w:r>
          </w:p>
        </w:tc>
      </w:tr>
      <w:tr w:rsidR="004E789A" w:rsidRPr="004E789A" w14:paraId="7B7351B8" w14:textId="77777777" w:rsidTr="00AA5108">
        <w:trPr>
          <w:jc w:val="center"/>
        </w:trPr>
        <w:tc>
          <w:tcPr>
            <w:tcW w:w="831" w:type="dxa"/>
          </w:tcPr>
          <w:p w14:paraId="3D64CC4F"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4.</w:t>
            </w:r>
          </w:p>
        </w:tc>
        <w:tc>
          <w:tcPr>
            <w:tcW w:w="10610" w:type="dxa"/>
          </w:tcPr>
          <w:p w14:paraId="5EFEC558" w14:textId="77777777" w:rsidR="00406BD2" w:rsidRPr="004E789A" w:rsidRDefault="00A321B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iesniedzējam un projekta sadarbības partnerim </w:t>
            </w:r>
            <w:r w:rsidR="00170673" w:rsidRPr="004E789A">
              <w:rPr>
                <w:rFonts w:ascii="Times New Roman" w:hAnsi="Times New Roman"/>
                <w:color w:val="auto"/>
                <w:sz w:val="24"/>
              </w:rPr>
              <w:t xml:space="preserve">(ja attiecināms) </w:t>
            </w:r>
            <w:r w:rsidRPr="004E789A">
              <w:rPr>
                <w:rFonts w:ascii="Times New Roman" w:hAnsi="Times New Roman"/>
                <w:color w:val="auto"/>
                <w:sz w:val="24"/>
              </w:rPr>
              <w:t xml:space="preserve">Latvijas Republikā projekta iesnieguma iesniegšanas dienā nav nodokļu parādi, tajā skaitā valsts sociālās apdrošināšanas obligāto iemaksu parādi, kas kopsummā pārsniedz 150 </w:t>
            </w:r>
            <w:proofErr w:type="spellStart"/>
            <w:r w:rsidRPr="004E789A">
              <w:rPr>
                <w:rFonts w:ascii="Times New Roman" w:hAnsi="Times New Roman"/>
                <w:i/>
                <w:color w:val="auto"/>
                <w:sz w:val="24"/>
              </w:rPr>
              <w:t>euro</w:t>
            </w:r>
            <w:proofErr w:type="spellEnd"/>
            <w:r w:rsidR="00C86741" w:rsidRPr="004E789A">
              <w:rPr>
                <w:rFonts w:ascii="Times New Roman" w:hAnsi="Times New Roman"/>
                <w:i/>
                <w:color w:val="auto"/>
                <w:sz w:val="24"/>
              </w:rPr>
              <w:t>.</w:t>
            </w:r>
          </w:p>
        </w:tc>
        <w:tc>
          <w:tcPr>
            <w:tcW w:w="2446" w:type="dxa"/>
            <w:vAlign w:val="center"/>
          </w:tcPr>
          <w:p w14:paraId="6EE5A838" w14:textId="77777777" w:rsidR="00406BD2" w:rsidRPr="004E789A" w:rsidRDefault="00406BD2" w:rsidP="00F36B43">
            <w:pPr>
              <w:pStyle w:val="Sarakstarindkopa"/>
              <w:ind w:left="0"/>
              <w:jc w:val="center"/>
            </w:pPr>
            <w:r w:rsidRPr="004E789A">
              <w:t>P</w:t>
            </w:r>
          </w:p>
        </w:tc>
      </w:tr>
      <w:tr w:rsidR="004E789A" w:rsidRPr="004E789A" w14:paraId="167C3939" w14:textId="77777777" w:rsidTr="00CD017C">
        <w:trPr>
          <w:trHeight w:val="2963"/>
          <w:jc w:val="center"/>
        </w:trPr>
        <w:tc>
          <w:tcPr>
            <w:tcW w:w="831" w:type="dxa"/>
            <w:tcBorders>
              <w:bottom w:val="single" w:sz="4" w:space="0" w:color="auto"/>
            </w:tcBorders>
          </w:tcPr>
          <w:p w14:paraId="1212F6E8" w14:textId="77777777" w:rsidR="00654D9E" w:rsidRPr="004E789A" w:rsidRDefault="00654D9E" w:rsidP="00F36B43">
            <w:pPr>
              <w:spacing w:after="0" w:line="240" w:lineRule="auto"/>
              <w:jc w:val="both"/>
              <w:rPr>
                <w:rFonts w:ascii="Times New Roman" w:hAnsi="Times New Roman"/>
                <w:color w:val="auto"/>
                <w:sz w:val="24"/>
              </w:rPr>
            </w:pPr>
            <w:r w:rsidRPr="004E789A">
              <w:rPr>
                <w:rFonts w:ascii="Times New Roman" w:hAnsi="Times New Roman"/>
                <w:color w:val="auto"/>
                <w:sz w:val="24"/>
              </w:rPr>
              <w:lastRenderedPageBreak/>
              <w:t>5.</w:t>
            </w:r>
          </w:p>
        </w:tc>
        <w:tc>
          <w:tcPr>
            <w:tcW w:w="10610" w:type="dxa"/>
          </w:tcPr>
          <w:p w14:paraId="7C96EDE1" w14:textId="77777777" w:rsidR="00654D9E" w:rsidRPr="004E789A" w:rsidRDefault="00654D9E" w:rsidP="00A46598">
            <w:pPr>
              <w:spacing w:after="0" w:line="240" w:lineRule="auto"/>
              <w:jc w:val="both"/>
              <w:rPr>
                <w:rFonts w:ascii="Times New Roman" w:hAnsi="Times New Roman"/>
                <w:color w:val="auto"/>
                <w:sz w:val="24"/>
              </w:rPr>
            </w:pPr>
            <w:r w:rsidRPr="004E789A">
              <w:rPr>
                <w:rFonts w:ascii="Times New Roman" w:hAnsi="Times New Roman"/>
                <w:color w:val="auto"/>
                <w:sz w:val="24"/>
              </w:rPr>
              <w:t>5.Projekta iesnieguma oriģinālam ir dokumenta juridiskais spēks, ja:</w:t>
            </w:r>
          </w:p>
          <w:p w14:paraId="4530DB81" w14:textId="77777777" w:rsidR="00654D9E" w:rsidRPr="004E789A" w:rsidRDefault="00654D9E" w:rsidP="00A46598">
            <w:pPr>
              <w:spacing w:after="0" w:line="240" w:lineRule="auto"/>
              <w:ind w:left="617" w:hanging="617"/>
              <w:jc w:val="both"/>
              <w:rPr>
                <w:rFonts w:ascii="Times New Roman" w:hAnsi="Times New Roman"/>
                <w:color w:val="auto"/>
                <w:sz w:val="24"/>
              </w:rPr>
            </w:pPr>
            <w:r w:rsidRPr="004E789A">
              <w:rPr>
                <w:rFonts w:ascii="Times New Roman" w:hAnsi="Times New Roman"/>
                <w:color w:val="auto"/>
                <w:sz w:val="24"/>
              </w:rPr>
              <w:t>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attiecināms);</w:t>
            </w:r>
          </w:p>
          <w:p w14:paraId="7E61CCFC" w14:textId="77777777" w:rsidR="00654D9E" w:rsidRPr="004E789A" w:rsidRDefault="00654D9E" w:rsidP="00A46598">
            <w:pPr>
              <w:spacing w:after="0" w:line="240" w:lineRule="auto"/>
              <w:ind w:left="617" w:hanging="617"/>
              <w:jc w:val="both"/>
              <w:rPr>
                <w:rFonts w:ascii="Times New Roman" w:hAnsi="Times New Roman"/>
                <w:color w:val="auto"/>
                <w:sz w:val="24"/>
              </w:rPr>
            </w:pPr>
            <w:r w:rsidRPr="004E789A">
              <w:rPr>
                <w:rFonts w:ascii="Times New Roman" w:hAnsi="Times New Roman"/>
                <w:color w:val="auto"/>
                <w:sz w:val="24"/>
              </w:rPr>
              <w:t>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pievienojot attiecīgu pilnvarojumu (ja attiecināms);</w:t>
            </w:r>
          </w:p>
          <w:p w14:paraId="0901D9AF" w14:textId="77777777" w:rsidR="00654D9E" w:rsidRPr="004E789A" w:rsidRDefault="00654D9E" w:rsidP="0075704F">
            <w:pPr>
              <w:spacing w:after="0" w:line="240" w:lineRule="auto"/>
              <w:ind w:left="617" w:hanging="617"/>
              <w:jc w:val="both"/>
              <w:rPr>
                <w:rFonts w:ascii="Times New Roman" w:hAnsi="Times New Roman"/>
                <w:color w:val="auto"/>
                <w:sz w:val="24"/>
              </w:rPr>
            </w:pPr>
            <w:r w:rsidRPr="004E789A">
              <w:rPr>
                <w:rFonts w:ascii="Times New Roman" w:hAnsi="Times New Roman"/>
                <w:color w:val="auto"/>
                <w:sz w:val="24"/>
              </w:rPr>
              <w:t>5.3. tas ir iesniegts Kohēzijas politikas fondu vadības informācijas sistēmā 2014.–2020.gadam.</w:t>
            </w:r>
          </w:p>
        </w:tc>
        <w:tc>
          <w:tcPr>
            <w:tcW w:w="2446" w:type="dxa"/>
            <w:tcBorders>
              <w:bottom w:val="single" w:sz="4" w:space="0" w:color="auto"/>
            </w:tcBorders>
            <w:vAlign w:val="center"/>
          </w:tcPr>
          <w:p w14:paraId="2708C50D" w14:textId="77777777" w:rsidR="00654D9E" w:rsidRPr="004E789A" w:rsidRDefault="00654D9E" w:rsidP="00F36B43">
            <w:pPr>
              <w:pStyle w:val="Sarakstarindkopa"/>
              <w:ind w:left="0"/>
              <w:jc w:val="center"/>
            </w:pPr>
            <w:r w:rsidRPr="004E789A">
              <w:t>P</w:t>
            </w:r>
          </w:p>
        </w:tc>
      </w:tr>
      <w:tr w:rsidR="004E789A" w:rsidRPr="004E789A" w14:paraId="19365CA9" w14:textId="77777777" w:rsidTr="00AA5108">
        <w:trPr>
          <w:trHeight w:val="668"/>
          <w:jc w:val="center"/>
        </w:trPr>
        <w:tc>
          <w:tcPr>
            <w:tcW w:w="831" w:type="dxa"/>
          </w:tcPr>
          <w:p w14:paraId="36AC0DB5"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6. </w:t>
            </w:r>
          </w:p>
        </w:tc>
        <w:tc>
          <w:tcPr>
            <w:tcW w:w="10610" w:type="dxa"/>
          </w:tcPr>
          <w:p w14:paraId="0196B5F8" w14:textId="77777777" w:rsidR="0004311E"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Projekta iesnieguma veidlapa</w:t>
            </w:r>
            <w:r w:rsidR="0004311E" w:rsidRPr="004E789A">
              <w:rPr>
                <w:rFonts w:ascii="Times New Roman" w:hAnsi="Times New Roman"/>
                <w:color w:val="auto"/>
                <w:sz w:val="24"/>
              </w:rPr>
              <w:t>:</w:t>
            </w:r>
          </w:p>
          <w:p w14:paraId="0DCF9D13" w14:textId="77777777" w:rsidR="00D85275" w:rsidRPr="004E789A" w:rsidRDefault="0004311E" w:rsidP="00F36B43">
            <w:pPr>
              <w:spacing w:after="0" w:line="240" w:lineRule="auto"/>
              <w:ind w:left="617" w:hanging="617"/>
              <w:jc w:val="both"/>
              <w:rPr>
                <w:rFonts w:ascii="Times New Roman" w:hAnsi="Times New Roman"/>
                <w:color w:val="auto"/>
                <w:sz w:val="24"/>
              </w:rPr>
            </w:pPr>
            <w:r w:rsidRPr="004E789A">
              <w:rPr>
                <w:rFonts w:ascii="Times New Roman" w:hAnsi="Times New Roman"/>
                <w:color w:val="auto"/>
                <w:sz w:val="24"/>
              </w:rPr>
              <w:t>6.1.</w:t>
            </w:r>
            <w:r w:rsidR="00406BD2" w:rsidRPr="004E789A">
              <w:rPr>
                <w:rFonts w:ascii="Times New Roman" w:hAnsi="Times New Roman"/>
                <w:color w:val="auto"/>
                <w:sz w:val="24"/>
              </w:rPr>
              <w:t xml:space="preserve"> ir pilnībā aizpildīta latviešu valodā atbilstoši </w:t>
            </w:r>
            <w:r w:rsidR="00D85275" w:rsidRPr="004E789A">
              <w:rPr>
                <w:rFonts w:ascii="Times New Roman" w:hAnsi="Times New Roman"/>
                <w:color w:val="auto"/>
                <w:sz w:val="24"/>
              </w:rPr>
              <w:t>M</w:t>
            </w:r>
            <w:r w:rsidR="003E44E9" w:rsidRPr="004E789A">
              <w:rPr>
                <w:rFonts w:ascii="Times New Roman" w:hAnsi="Times New Roman"/>
                <w:color w:val="auto"/>
                <w:sz w:val="24"/>
              </w:rPr>
              <w:t xml:space="preserve">inistru kabineta </w:t>
            </w:r>
            <w:r w:rsidR="003D3602" w:rsidRPr="004E789A">
              <w:rPr>
                <w:rFonts w:ascii="Times New Roman" w:hAnsi="Times New Roman"/>
                <w:color w:val="auto"/>
                <w:sz w:val="24"/>
              </w:rPr>
              <w:t>20</w:t>
            </w:r>
            <w:r w:rsidR="00D85275" w:rsidRPr="004E789A">
              <w:rPr>
                <w:rFonts w:ascii="Times New Roman" w:hAnsi="Times New Roman"/>
                <w:color w:val="auto"/>
                <w:sz w:val="24"/>
              </w:rPr>
              <w:t>14.gada 16.decembra noteikumiem Nr.784 “Kārtība, kādā Eiropas Savienības struktūrfondu un Kohēzijas fonda vadībā iesaistītās institūcijas nodrošina plānošanas dokumentu sagatavošanu un šo fondu ieviešanu 2014.–2020.gada plānošanas periodā”;</w:t>
            </w:r>
          </w:p>
          <w:p w14:paraId="70C99B4C" w14:textId="77777777" w:rsidR="00406BD2" w:rsidRPr="004E789A" w:rsidRDefault="0004311E" w:rsidP="00F36B43">
            <w:pPr>
              <w:spacing w:after="0" w:line="240" w:lineRule="auto"/>
              <w:ind w:left="617" w:hanging="617"/>
              <w:jc w:val="both"/>
              <w:rPr>
                <w:rFonts w:ascii="Times New Roman" w:hAnsi="Times New Roman"/>
                <w:color w:val="auto"/>
                <w:sz w:val="24"/>
              </w:rPr>
            </w:pPr>
            <w:r w:rsidRPr="004E789A">
              <w:rPr>
                <w:rFonts w:ascii="Times New Roman" w:hAnsi="Times New Roman"/>
                <w:color w:val="auto"/>
                <w:sz w:val="24"/>
              </w:rPr>
              <w:t xml:space="preserve">6.2. </w:t>
            </w:r>
            <w:r w:rsidR="00A321B2" w:rsidRPr="004E789A">
              <w:rPr>
                <w:rFonts w:ascii="Times New Roman" w:hAnsi="Times New Roman"/>
                <w:color w:val="auto"/>
                <w:sz w:val="24"/>
              </w:rPr>
              <w:t>tai ir pievienoti visi projektu iesniegumu atlases nolikumā noteiktie iesniedzamie dokumenti un tie ir sagatavoti latviešu valodā vai tiem ir pievienots apliecināts tulkojums latviešu valodā</w:t>
            </w:r>
            <w:r w:rsidR="00C86741" w:rsidRPr="004E789A">
              <w:rPr>
                <w:rFonts w:ascii="Times New Roman" w:hAnsi="Times New Roman"/>
                <w:color w:val="auto"/>
                <w:sz w:val="24"/>
              </w:rPr>
              <w:t>.</w:t>
            </w:r>
          </w:p>
        </w:tc>
        <w:tc>
          <w:tcPr>
            <w:tcW w:w="2446" w:type="dxa"/>
            <w:vAlign w:val="center"/>
          </w:tcPr>
          <w:p w14:paraId="01579D33" w14:textId="77777777" w:rsidR="00406BD2" w:rsidRPr="004E789A" w:rsidRDefault="00406BD2" w:rsidP="00F36B43">
            <w:pPr>
              <w:pStyle w:val="Sarakstarindkopa"/>
              <w:ind w:left="0"/>
              <w:jc w:val="center"/>
            </w:pPr>
            <w:r w:rsidRPr="004E789A">
              <w:t>P</w:t>
            </w:r>
          </w:p>
        </w:tc>
      </w:tr>
      <w:tr w:rsidR="004E789A" w:rsidRPr="004E789A" w14:paraId="6E2A0A43" w14:textId="77777777" w:rsidTr="00AA5108">
        <w:trPr>
          <w:trHeight w:val="367"/>
          <w:jc w:val="center"/>
        </w:trPr>
        <w:tc>
          <w:tcPr>
            <w:tcW w:w="831" w:type="dxa"/>
          </w:tcPr>
          <w:p w14:paraId="558D7C89"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7.</w:t>
            </w:r>
          </w:p>
        </w:tc>
        <w:tc>
          <w:tcPr>
            <w:tcW w:w="10610" w:type="dxa"/>
          </w:tcPr>
          <w:p w14:paraId="2FEF8181"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iesnieguma finanšu dati ir norādīti </w:t>
            </w:r>
            <w:proofErr w:type="spellStart"/>
            <w:r w:rsidRPr="004E789A">
              <w:rPr>
                <w:rFonts w:ascii="Times New Roman" w:hAnsi="Times New Roman"/>
                <w:i/>
                <w:color w:val="auto"/>
                <w:sz w:val="24"/>
              </w:rPr>
              <w:t>euro</w:t>
            </w:r>
            <w:proofErr w:type="spellEnd"/>
            <w:r w:rsidR="00C86741" w:rsidRPr="004E789A">
              <w:rPr>
                <w:rFonts w:ascii="Times New Roman" w:hAnsi="Times New Roman"/>
                <w:i/>
                <w:color w:val="auto"/>
                <w:sz w:val="24"/>
              </w:rPr>
              <w:t>.</w:t>
            </w:r>
          </w:p>
        </w:tc>
        <w:tc>
          <w:tcPr>
            <w:tcW w:w="2446" w:type="dxa"/>
            <w:vAlign w:val="center"/>
          </w:tcPr>
          <w:p w14:paraId="1247F90C" w14:textId="77777777" w:rsidR="00406BD2" w:rsidRPr="004E789A" w:rsidRDefault="00406BD2" w:rsidP="00F36B43">
            <w:pPr>
              <w:pStyle w:val="Sarakstarindkopa"/>
              <w:ind w:left="0"/>
              <w:jc w:val="center"/>
            </w:pPr>
            <w:r w:rsidRPr="004E789A">
              <w:t>P</w:t>
            </w:r>
          </w:p>
        </w:tc>
      </w:tr>
      <w:tr w:rsidR="004E789A" w:rsidRPr="004E789A" w14:paraId="6F87E6F0" w14:textId="77777777" w:rsidTr="00AA5108">
        <w:trPr>
          <w:trHeight w:val="414"/>
          <w:jc w:val="center"/>
        </w:trPr>
        <w:tc>
          <w:tcPr>
            <w:tcW w:w="831" w:type="dxa"/>
          </w:tcPr>
          <w:p w14:paraId="5DD8A26D"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8.</w:t>
            </w:r>
          </w:p>
        </w:tc>
        <w:tc>
          <w:tcPr>
            <w:tcW w:w="10610" w:type="dxa"/>
          </w:tcPr>
          <w:p w14:paraId="5ADC13A0" w14:textId="77777777" w:rsidR="00406BD2" w:rsidRPr="004E789A" w:rsidRDefault="003D3602" w:rsidP="00C2542E">
            <w:pPr>
              <w:spacing w:after="0" w:line="240" w:lineRule="auto"/>
              <w:jc w:val="both"/>
              <w:rPr>
                <w:rFonts w:ascii="Times New Roman" w:hAnsi="Times New Roman"/>
                <w:color w:val="auto"/>
                <w:sz w:val="24"/>
              </w:rPr>
            </w:pPr>
            <w:r w:rsidRPr="004E789A">
              <w:rPr>
                <w:rFonts w:ascii="Times New Roman" w:hAnsi="Times New Roman"/>
                <w:color w:val="auto"/>
                <w:sz w:val="24"/>
              </w:rPr>
              <w:t>Projekta iesnieguma finanšu aprēķins ir izstrādāts aritmētiski precīzi un ir atbilstošs MK noteikumu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00C86741" w:rsidRPr="004E789A">
              <w:rPr>
                <w:rFonts w:ascii="Times New Roman" w:hAnsi="Times New Roman"/>
                <w:color w:val="auto"/>
                <w:sz w:val="24"/>
              </w:rPr>
              <w:t>.</w:t>
            </w:r>
          </w:p>
        </w:tc>
        <w:tc>
          <w:tcPr>
            <w:tcW w:w="2446" w:type="dxa"/>
            <w:vAlign w:val="center"/>
          </w:tcPr>
          <w:p w14:paraId="47E9CDC5" w14:textId="77777777" w:rsidR="00406BD2" w:rsidRPr="004E789A" w:rsidRDefault="00406BD2" w:rsidP="00F36B43">
            <w:pPr>
              <w:pStyle w:val="Sarakstarindkopa"/>
              <w:ind w:left="0"/>
              <w:jc w:val="center"/>
            </w:pPr>
            <w:r w:rsidRPr="004E789A">
              <w:t>P</w:t>
            </w:r>
          </w:p>
        </w:tc>
      </w:tr>
      <w:tr w:rsidR="004E789A" w:rsidRPr="004E789A" w14:paraId="5D310930" w14:textId="77777777" w:rsidTr="00AA5108">
        <w:trPr>
          <w:trHeight w:val="668"/>
          <w:jc w:val="center"/>
        </w:trPr>
        <w:tc>
          <w:tcPr>
            <w:tcW w:w="831" w:type="dxa"/>
          </w:tcPr>
          <w:p w14:paraId="4BB3865D"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9.</w:t>
            </w:r>
          </w:p>
        </w:tc>
        <w:tc>
          <w:tcPr>
            <w:tcW w:w="10610" w:type="dxa"/>
          </w:tcPr>
          <w:p w14:paraId="41367D52" w14:textId="77777777" w:rsidR="00406BD2" w:rsidRPr="004E789A" w:rsidRDefault="003037F2" w:rsidP="006A53B6">
            <w:pPr>
              <w:spacing w:after="0" w:line="240" w:lineRule="auto"/>
              <w:jc w:val="both"/>
              <w:rPr>
                <w:rFonts w:ascii="Times New Roman" w:hAnsi="Times New Roman"/>
                <w:color w:val="auto"/>
                <w:sz w:val="24"/>
              </w:rPr>
            </w:pPr>
            <w:r w:rsidRPr="004E789A">
              <w:rPr>
                <w:rFonts w:ascii="Times New Roman" w:hAnsi="Times New Roman"/>
                <w:color w:val="auto"/>
                <w:sz w:val="24"/>
              </w:rPr>
              <w:t>Projekta iesniegumā norādītais Eiropas Reģionālā</w:t>
            </w:r>
            <w:r w:rsidR="001429DA" w:rsidRPr="004E789A">
              <w:rPr>
                <w:rFonts w:ascii="Times New Roman" w:hAnsi="Times New Roman"/>
                <w:color w:val="auto"/>
                <w:sz w:val="24"/>
              </w:rPr>
              <w:t>s</w:t>
            </w:r>
            <w:r w:rsidRPr="004E789A">
              <w:rPr>
                <w:rFonts w:ascii="Times New Roman" w:hAnsi="Times New Roman"/>
                <w:color w:val="auto"/>
                <w:sz w:val="24"/>
              </w:rPr>
              <w:t xml:space="preserve"> attīstības fonda (turpmāk </w:t>
            </w:r>
            <w:r w:rsidR="00071E6D" w:rsidRPr="004E789A">
              <w:rPr>
                <w:rFonts w:ascii="Times New Roman" w:hAnsi="Times New Roman"/>
                <w:color w:val="auto"/>
                <w:sz w:val="24"/>
              </w:rPr>
              <w:t>–</w:t>
            </w:r>
            <w:r w:rsidRPr="004E789A">
              <w:rPr>
                <w:rFonts w:ascii="Times New Roman" w:hAnsi="Times New Roman"/>
                <w:color w:val="auto"/>
                <w:sz w:val="24"/>
              </w:rPr>
              <w:t xml:space="preserve"> ERAF) finansējuma apmērs </w:t>
            </w:r>
            <w:r w:rsidR="00AB02F4" w:rsidRPr="004E789A">
              <w:rPr>
                <w:rFonts w:ascii="Times New Roman" w:hAnsi="Times New Roman"/>
                <w:color w:val="auto"/>
                <w:sz w:val="24"/>
              </w:rPr>
              <w:t xml:space="preserve">nepārsniedz uzaicinājumā </w:t>
            </w:r>
            <w:r w:rsidR="006A53B6" w:rsidRPr="004E789A">
              <w:rPr>
                <w:rFonts w:ascii="Times New Roman" w:hAnsi="Times New Roman"/>
                <w:color w:val="auto"/>
                <w:sz w:val="24"/>
              </w:rPr>
              <w:t xml:space="preserve">par projekta iesnieguma iesniegšanu </w:t>
            </w:r>
            <w:r w:rsidR="00AB02F4" w:rsidRPr="004E789A">
              <w:rPr>
                <w:rFonts w:ascii="Times New Roman" w:hAnsi="Times New Roman"/>
                <w:color w:val="auto"/>
                <w:sz w:val="24"/>
              </w:rPr>
              <w:t xml:space="preserve">norādīto maksimāli pieejamo </w:t>
            </w:r>
            <w:r w:rsidR="001867E0" w:rsidRPr="004E789A">
              <w:rPr>
                <w:rFonts w:ascii="Times New Roman" w:hAnsi="Times New Roman"/>
                <w:color w:val="auto"/>
                <w:sz w:val="24"/>
              </w:rPr>
              <w:t>ERAF</w:t>
            </w:r>
            <w:r w:rsidR="00E60289" w:rsidRPr="004E789A">
              <w:rPr>
                <w:rFonts w:ascii="Times New Roman" w:hAnsi="Times New Roman"/>
                <w:color w:val="auto"/>
                <w:sz w:val="24"/>
              </w:rPr>
              <w:t xml:space="preserve"> </w:t>
            </w:r>
            <w:r w:rsidR="00AB02F4" w:rsidRPr="004E789A">
              <w:rPr>
                <w:rFonts w:ascii="Times New Roman" w:hAnsi="Times New Roman"/>
                <w:color w:val="auto"/>
                <w:sz w:val="24"/>
              </w:rPr>
              <w:t>finansējuma apmēru</w:t>
            </w:r>
          </w:p>
        </w:tc>
        <w:tc>
          <w:tcPr>
            <w:tcW w:w="2446" w:type="dxa"/>
            <w:vAlign w:val="center"/>
          </w:tcPr>
          <w:p w14:paraId="62727CF7" w14:textId="77777777" w:rsidR="00406BD2" w:rsidRPr="004E789A" w:rsidRDefault="00406BD2" w:rsidP="00F36B43">
            <w:pPr>
              <w:pStyle w:val="Sarakstarindkopa"/>
              <w:ind w:left="0"/>
              <w:jc w:val="center"/>
            </w:pPr>
            <w:r w:rsidRPr="004E789A">
              <w:t>P</w:t>
            </w:r>
          </w:p>
        </w:tc>
      </w:tr>
      <w:tr w:rsidR="004E789A" w:rsidRPr="004E789A" w14:paraId="7B9FC29B" w14:textId="77777777" w:rsidTr="00AA5108">
        <w:trPr>
          <w:trHeight w:val="668"/>
          <w:jc w:val="center"/>
        </w:trPr>
        <w:tc>
          <w:tcPr>
            <w:tcW w:w="831" w:type="dxa"/>
          </w:tcPr>
          <w:p w14:paraId="3D3A6123"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10.</w:t>
            </w:r>
          </w:p>
        </w:tc>
        <w:tc>
          <w:tcPr>
            <w:tcW w:w="10610" w:type="dxa"/>
          </w:tcPr>
          <w:p w14:paraId="03AD485F" w14:textId="77777777" w:rsidR="00F14903" w:rsidRPr="004E789A" w:rsidRDefault="00406BD2" w:rsidP="00FA7B8F">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iesniegumā norādītā </w:t>
            </w:r>
            <w:r w:rsidR="003037F2" w:rsidRPr="004E789A">
              <w:rPr>
                <w:rFonts w:ascii="Times New Roman" w:hAnsi="Times New Roman"/>
                <w:color w:val="auto"/>
                <w:sz w:val="24"/>
              </w:rPr>
              <w:t>ERAF</w:t>
            </w:r>
            <w:r w:rsidRPr="004E789A">
              <w:rPr>
                <w:rFonts w:ascii="Times New Roman" w:hAnsi="Times New Roman"/>
                <w:color w:val="auto"/>
                <w:sz w:val="24"/>
              </w:rPr>
              <w:t xml:space="preserve"> atbalsta intensitāte nepārsniedz </w:t>
            </w:r>
            <w:r w:rsidR="003037F2" w:rsidRPr="004E789A">
              <w:rPr>
                <w:rFonts w:ascii="Times New Roman" w:hAnsi="Times New Roman"/>
                <w:color w:val="auto"/>
                <w:sz w:val="24"/>
              </w:rPr>
              <w:t>MK</w:t>
            </w:r>
            <w:r w:rsidRPr="004E789A">
              <w:rPr>
                <w:rFonts w:ascii="Times New Roman" w:hAnsi="Times New Roman"/>
                <w:color w:val="auto"/>
                <w:sz w:val="24"/>
              </w:rPr>
              <w:t xml:space="preserve"> noteikum</w:t>
            </w:r>
            <w:r w:rsidR="00FA7B8F" w:rsidRPr="004E789A">
              <w:rPr>
                <w:rFonts w:ascii="Times New Roman" w:hAnsi="Times New Roman"/>
                <w:color w:val="auto"/>
                <w:sz w:val="24"/>
              </w:rPr>
              <w:t xml:space="preserve">os </w:t>
            </w:r>
            <w:r w:rsidR="00C86741" w:rsidRPr="004E789A">
              <w:rPr>
                <w:rFonts w:ascii="Times New Roman" w:hAnsi="Times New Roman"/>
                <w:color w:val="auto"/>
                <w:sz w:val="24"/>
              </w:rPr>
              <w:t>noteikto</w:t>
            </w:r>
            <w:r w:rsidRPr="004E789A">
              <w:rPr>
                <w:rFonts w:ascii="Times New Roman" w:hAnsi="Times New Roman"/>
                <w:color w:val="auto"/>
                <w:sz w:val="24"/>
              </w:rPr>
              <w:t xml:space="preserve"> </w:t>
            </w:r>
            <w:r w:rsidR="003037F2" w:rsidRPr="004E789A">
              <w:rPr>
                <w:rFonts w:ascii="Times New Roman" w:hAnsi="Times New Roman"/>
                <w:color w:val="auto"/>
                <w:sz w:val="24"/>
              </w:rPr>
              <w:t>ERAF</w:t>
            </w:r>
            <w:r w:rsidRPr="004E789A">
              <w:rPr>
                <w:rFonts w:ascii="Times New Roman" w:hAnsi="Times New Roman"/>
                <w:color w:val="auto"/>
                <w:sz w:val="24"/>
              </w:rPr>
              <w:t xml:space="preserve"> maksimālo atbalsta intensitāti</w:t>
            </w:r>
            <w:r w:rsidR="00C86741" w:rsidRPr="004E789A">
              <w:rPr>
                <w:rFonts w:ascii="Times New Roman" w:hAnsi="Times New Roman"/>
                <w:color w:val="auto"/>
                <w:sz w:val="24"/>
              </w:rPr>
              <w:t>.</w:t>
            </w:r>
          </w:p>
        </w:tc>
        <w:tc>
          <w:tcPr>
            <w:tcW w:w="2446" w:type="dxa"/>
            <w:vAlign w:val="center"/>
          </w:tcPr>
          <w:p w14:paraId="29BE1105" w14:textId="77777777" w:rsidR="00406BD2" w:rsidRPr="004E789A" w:rsidRDefault="00406BD2" w:rsidP="00F36B43">
            <w:pPr>
              <w:pStyle w:val="Sarakstarindkopa"/>
              <w:ind w:left="0"/>
              <w:jc w:val="center"/>
            </w:pPr>
            <w:r w:rsidRPr="004E789A">
              <w:t>P</w:t>
            </w:r>
          </w:p>
        </w:tc>
      </w:tr>
      <w:tr w:rsidR="004E789A" w:rsidRPr="004E789A" w14:paraId="4E91CA67" w14:textId="77777777" w:rsidTr="006A63C5">
        <w:trPr>
          <w:trHeight w:val="416"/>
          <w:jc w:val="center"/>
        </w:trPr>
        <w:tc>
          <w:tcPr>
            <w:tcW w:w="831" w:type="dxa"/>
          </w:tcPr>
          <w:p w14:paraId="3AF9B3B0"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11.</w:t>
            </w:r>
          </w:p>
        </w:tc>
        <w:tc>
          <w:tcPr>
            <w:tcW w:w="10610" w:type="dxa"/>
          </w:tcPr>
          <w:p w14:paraId="186F38B0" w14:textId="77777777" w:rsidR="00F14903" w:rsidRPr="004E789A" w:rsidRDefault="00A321B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Projekta iesniegumā iekļautās kopējās projekta attiecināmās izmaksas, plānotās atbalstāmās darbības un izmaksu pozīcijas atbilst MK noteikum</w:t>
            </w:r>
            <w:r w:rsidR="00FA7B8F" w:rsidRPr="004E789A">
              <w:rPr>
                <w:rFonts w:ascii="Times New Roman" w:hAnsi="Times New Roman"/>
                <w:color w:val="auto"/>
                <w:sz w:val="24"/>
              </w:rPr>
              <w:t>os</w:t>
            </w:r>
            <w:r w:rsidRPr="004E789A">
              <w:rPr>
                <w:rFonts w:ascii="Times New Roman" w:hAnsi="Times New Roman"/>
                <w:color w:val="auto"/>
                <w:sz w:val="24"/>
              </w:rPr>
              <w:t xml:space="preserve"> noteiktajām, t</w:t>
            </w:r>
            <w:r w:rsidR="00901409" w:rsidRPr="004E789A">
              <w:rPr>
                <w:rFonts w:ascii="Times New Roman" w:hAnsi="Times New Roman"/>
                <w:color w:val="auto"/>
                <w:sz w:val="24"/>
              </w:rPr>
              <w:t xml:space="preserve">ai </w:t>
            </w:r>
            <w:r w:rsidRPr="004E789A">
              <w:rPr>
                <w:rFonts w:ascii="Times New Roman" w:hAnsi="Times New Roman"/>
                <w:color w:val="auto"/>
                <w:sz w:val="24"/>
              </w:rPr>
              <w:t>sk</w:t>
            </w:r>
            <w:r w:rsidR="00901409" w:rsidRPr="004E789A">
              <w:rPr>
                <w:rFonts w:ascii="Times New Roman" w:hAnsi="Times New Roman"/>
                <w:color w:val="auto"/>
                <w:sz w:val="24"/>
              </w:rPr>
              <w:t>aitā</w:t>
            </w:r>
            <w:r w:rsidRPr="004E789A">
              <w:rPr>
                <w:rFonts w:ascii="Times New Roman" w:hAnsi="Times New Roman"/>
                <w:color w:val="auto"/>
                <w:sz w:val="24"/>
              </w:rPr>
              <w:t xml:space="preserve"> nepārsniedz </w:t>
            </w:r>
            <w:r w:rsidR="00FA7B8F" w:rsidRPr="004E789A">
              <w:rPr>
                <w:rFonts w:ascii="Times New Roman" w:hAnsi="Times New Roman"/>
                <w:color w:val="auto"/>
                <w:sz w:val="24"/>
              </w:rPr>
              <w:t xml:space="preserve">MK noteikumos </w:t>
            </w:r>
            <w:r w:rsidRPr="004E789A">
              <w:rPr>
                <w:rFonts w:ascii="Times New Roman" w:hAnsi="Times New Roman"/>
                <w:color w:val="auto"/>
                <w:sz w:val="24"/>
              </w:rPr>
              <w:t>noteikto izmaksu pozīciju apjomus un:</w:t>
            </w:r>
          </w:p>
          <w:p w14:paraId="7DDE71EE" w14:textId="77777777" w:rsidR="00B9553E" w:rsidRPr="004E789A" w:rsidRDefault="00B9553E" w:rsidP="00F36B43">
            <w:pPr>
              <w:spacing w:after="0" w:line="240" w:lineRule="auto"/>
              <w:ind w:left="333"/>
              <w:jc w:val="both"/>
              <w:rPr>
                <w:rFonts w:ascii="Times New Roman" w:hAnsi="Times New Roman"/>
                <w:color w:val="auto"/>
                <w:sz w:val="24"/>
              </w:rPr>
            </w:pPr>
            <w:r w:rsidRPr="004E789A">
              <w:rPr>
                <w:rFonts w:ascii="Times New Roman" w:hAnsi="Times New Roman"/>
                <w:color w:val="auto"/>
                <w:sz w:val="24"/>
              </w:rPr>
              <w:t>11.1. ir saistītas ar projekta īstenošanu;</w:t>
            </w:r>
          </w:p>
          <w:p w14:paraId="59C5A7ED" w14:textId="77777777" w:rsidR="00B9553E" w:rsidRPr="004E789A" w:rsidRDefault="00B9553E" w:rsidP="00F36B43">
            <w:pPr>
              <w:spacing w:after="0" w:line="240" w:lineRule="auto"/>
              <w:ind w:left="333"/>
              <w:jc w:val="both"/>
              <w:rPr>
                <w:rFonts w:ascii="Times New Roman" w:hAnsi="Times New Roman"/>
                <w:color w:val="auto"/>
                <w:sz w:val="24"/>
              </w:rPr>
            </w:pPr>
            <w:r w:rsidRPr="004E789A">
              <w:rPr>
                <w:rFonts w:ascii="Times New Roman" w:hAnsi="Times New Roman"/>
                <w:color w:val="auto"/>
                <w:sz w:val="24"/>
              </w:rPr>
              <w:t>11.2. ir nepieciešamas projekta īstenošanai (projektā norādīto darbību īstenošanai, mērķa grupas vajadzību nodrošināšanai, definētās problēmas risināšanai);</w:t>
            </w:r>
          </w:p>
          <w:p w14:paraId="0EC821AB" w14:textId="77777777" w:rsidR="00B9553E" w:rsidRPr="004E789A" w:rsidRDefault="00B9553E" w:rsidP="00F36B43">
            <w:pPr>
              <w:spacing w:after="0" w:line="240" w:lineRule="auto"/>
              <w:ind w:left="333"/>
              <w:jc w:val="both"/>
              <w:rPr>
                <w:rFonts w:ascii="Times New Roman" w:hAnsi="Times New Roman"/>
                <w:color w:val="auto"/>
                <w:sz w:val="24"/>
              </w:rPr>
            </w:pPr>
            <w:r w:rsidRPr="004E789A">
              <w:rPr>
                <w:rFonts w:ascii="Times New Roman" w:hAnsi="Times New Roman"/>
                <w:color w:val="auto"/>
                <w:sz w:val="24"/>
              </w:rPr>
              <w:lastRenderedPageBreak/>
              <w:t>11.3. nodrošina projektā izvirzītā mērķa un rādītāju sasniegšanu.</w:t>
            </w:r>
          </w:p>
        </w:tc>
        <w:tc>
          <w:tcPr>
            <w:tcW w:w="2446" w:type="dxa"/>
            <w:vAlign w:val="center"/>
          </w:tcPr>
          <w:p w14:paraId="2EC0462F" w14:textId="77777777" w:rsidR="00406BD2" w:rsidRPr="004E789A" w:rsidRDefault="00406BD2" w:rsidP="00F36B43">
            <w:pPr>
              <w:pStyle w:val="Sarakstarindkopa"/>
              <w:ind w:left="0"/>
              <w:jc w:val="center"/>
            </w:pPr>
          </w:p>
          <w:p w14:paraId="2151413B" w14:textId="77777777" w:rsidR="00406BD2" w:rsidRPr="004E789A" w:rsidRDefault="00EC02A6" w:rsidP="00F36B43">
            <w:pPr>
              <w:pStyle w:val="Sarakstarindkopa"/>
              <w:ind w:left="0"/>
              <w:jc w:val="center"/>
            </w:pPr>
            <w:r w:rsidRPr="004E789A">
              <w:t>P</w:t>
            </w:r>
          </w:p>
          <w:p w14:paraId="45404B33" w14:textId="77777777" w:rsidR="00406BD2" w:rsidRPr="004E789A" w:rsidRDefault="00406BD2" w:rsidP="00F36B43">
            <w:pPr>
              <w:pStyle w:val="Sarakstarindkopa"/>
              <w:ind w:left="0"/>
              <w:jc w:val="center"/>
            </w:pPr>
          </w:p>
        </w:tc>
      </w:tr>
      <w:tr w:rsidR="004E789A" w:rsidRPr="004E789A" w14:paraId="6ABEC6D2" w14:textId="77777777" w:rsidTr="00AA5108">
        <w:trPr>
          <w:trHeight w:val="633"/>
          <w:jc w:val="center"/>
        </w:trPr>
        <w:tc>
          <w:tcPr>
            <w:tcW w:w="831" w:type="dxa"/>
          </w:tcPr>
          <w:p w14:paraId="4A0EBA51"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lastRenderedPageBreak/>
              <w:t>12.</w:t>
            </w:r>
          </w:p>
        </w:tc>
        <w:tc>
          <w:tcPr>
            <w:tcW w:w="10610" w:type="dxa"/>
          </w:tcPr>
          <w:p w14:paraId="320E9AA8" w14:textId="77777777" w:rsidR="00406BD2" w:rsidRPr="004E789A" w:rsidRDefault="00406BD2" w:rsidP="00FA7B8F">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w:t>
            </w:r>
            <w:r w:rsidR="00D85275" w:rsidRPr="004E789A">
              <w:rPr>
                <w:rFonts w:ascii="Times New Roman" w:hAnsi="Times New Roman"/>
                <w:color w:val="auto"/>
                <w:sz w:val="24"/>
              </w:rPr>
              <w:t xml:space="preserve">iesniegumā norādītie </w:t>
            </w:r>
            <w:r w:rsidRPr="004E789A">
              <w:rPr>
                <w:rFonts w:ascii="Times New Roman" w:hAnsi="Times New Roman"/>
                <w:color w:val="auto"/>
                <w:sz w:val="24"/>
              </w:rPr>
              <w:t>īstenošanas termiņi atbilst MK noteikum</w:t>
            </w:r>
            <w:r w:rsidR="00FA7B8F" w:rsidRPr="004E789A">
              <w:rPr>
                <w:rFonts w:ascii="Times New Roman" w:hAnsi="Times New Roman"/>
                <w:color w:val="auto"/>
                <w:sz w:val="24"/>
              </w:rPr>
              <w:t xml:space="preserve">os </w:t>
            </w:r>
            <w:r w:rsidRPr="004E789A">
              <w:rPr>
                <w:rFonts w:ascii="Times New Roman" w:hAnsi="Times New Roman"/>
                <w:color w:val="auto"/>
                <w:sz w:val="24"/>
              </w:rPr>
              <w:t xml:space="preserve">noteiktajam </w:t>
            </w:r>
            <w:r w:rsidR="00550D47" w:rsidRPr="004E789A">
              <w:rPr>
                <w:rFonts w:ascii="Times New Roman" w:hAnsi="Times New Roman"/>
                <w:color w:val="auto"/>
                <w:sz w:val="24"/>
              </w:rPr>
              <w:t xml:space="preserve">specifiskā atbalsta mērķa </w:t>
            </w:r>
            <w:r w:rsidRPr="004E789A">
              <w:rPr>
                <w:rFonts w:ascii="Times New Roman" w:hAnsi="Times New Roman"/>
                <w:color w:val="auto"/>
                <w:sz w:val="24"/>
              </w:rPr>
              <w:t>īstenošanas periodam.</w:t>
            </w:r>
          </w:p>
        </w:tc>
        <w:tc>
          <w:tcPr>
            <w:tcW w:w="2446" w:type="dxa"/>
            <w:vAlign w:val="center"/>
          </w:tcPr>
          <w:p w14:paraId="754FE1B7" w14:textId="77777777" w:rsidR="00E35391" w:rsidRPr="004E789A" w:rsidRDefault="00E35391" w:rsidP="00F36B43">
            <w:pPr>
              <w:pStyle w:val="Sarakstarindkopa"/>
              <w:ind w:left="0"/>
              <w:jc w:val="center"/>
            </w:pPr>
          </w:p>
          <w:p w14:paraId="14931CA6" w14:textId="77777777" w:rsidR="00406BD2" w:rsidRPr="004E789A" w:rsidRDefault="00406BD2" w:rsidP="00F36B43">
            <w:pPr>
              <w:pStyle w:val="Sarakstarindkopa"/>
              <w:ind w:left="0"/>
              <w:jc w:val="center"/>
            </w:pPr>
            <w:r w:rsidRPr="004E789A">
              <w:t>P</w:t>
            </w:r>
          </w:p>
        </w:tc>
      </w:tr>
      <w:tr w:rsidR="004E789A" w:rsidRPr="004E789A" w14:paraId="7C4CB21B" w14:textId="77777777" w:rsidTr="00AA5108">
        <w:trPr>
          <w:trHeight w:val="209"/>
          <w:jc w:val="center"/>
        </w:trPr>
        <w:tc>
          <w:tcPr>
            <w:tcW w:w="831" w:type="dxa"/>
          </w:tcPr>
          <w:p w14:paraId="33DE612C"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13.</w:t>
            </w:r>
          </w:p>
        </w:tc>
        <w:tc>
          <w:tcPr>
            <w:tcW w:w="10610" w:type="dxa"/>
          </w:tcPr>
          <w:p w14:paraId="7542AAA0" w14:textId="77777777" w:rsidR="00406BD2" w:rsidRPr="004E789A" w:rsidRDefault="00406BD2" w:rsidP="00FA7B8F">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w:t>
            </w:r>
            <w:r w:rsidR="00D85275" w:rsidRPr="004E789A">
              <w:rPr>
                <w:rFonts w:ascii="Times New Roman" w:hAnsi="Times New Roman"/>
                <w:color w:val="auto"/>
                <w:sz w:val="24"/>
              </w:rPr>
              <w:t xml:space="preserve">iesniegumā norādītais </w:t>
            </w:r>
            <w:r w:rsidRPr="004E789A">
              <w:rPr>
                <w:rFonts w:ascii="Times New Roman" w:hAnsi="Times New Roman"/>
                <w:color w:val="auto"/>
                <w:sz w:val="24"/>
              </w:rPr>
              <w:t>mērķis atbilst MK noteikum</w:t>
            </w:r>
            <w:r w:rsidR="00FA7B8F" w:rsidRPr="004E789A">
              <w:rPr>
                <w:rFonts w:ascii="Times New Roman" w:hAnsi="Times New Roman"/>
                <w:color w:val="auto"/>
                <w:sz w:val="24"/>
              </w:rPr>
              <w:t xml:space="preserve">os </w:t>
            </w:r>
            <w:r w:rsidRPr="004E789A">
              <w:rPr>
                <w:rFonts w:ascii="Times New Roman" w:hAnsi="Times New Roman"/>
                <w:color w:val="auto"/>
                <w:sz w:val="24"/>
              </w:rPr>
              <w:t>noteiktajam mērķim</w:t>
            </w:r>
            <w:r w:rsidR="002949DD" w:rsidRPr="004E789A">
              <w:rPr>
                <w:rFonts w:ascii="Times New Roman" w:hAnsi="Times New Roman"/>
                <w:color w:val="auto"/>
                <w:sz w:val="24"/>
              </w:rPr>
              <w:t>.</w:t>
            </w:r>
          </w:p>
        </w:tc>
        <w:tc>
          <w:tcPr>
            <w:tcW w:w="2446" w:type="dxa"/>
            <w:vAlign w:val="center"/>
          </w:tcPr>
          <w:p w14:paraId="1998AD92" w14:textId="77777777" w:rsidR="00406BD2" w:rsidRPr="004E789A" w:rsidRDefault="00406BD2" w:rsidP="00F36B43">
            <w:pPr>
              <w:pStyle w:val="Sarakstarindkopa"/>
              <w:ind w:left="0"/>
              <w:jc w:val="center"/>
            </w:pPr>
          </w:p>
          <w:p w14:paraId="11476DD1" w14:textId="77777777" w:rsidR="00406BD2" w:rsidRPr="004E789A" w:rsidRDefault="00406BD2" w:rsidP="00F36B43">
            <w:pPr>
              <w:pStyle w:val="Sarakstarindkopa"/>
              <w:ind w:left="0"/>
              <w:jc w:val="center"/>
            </w:pPr>
            <w:r w:rsidRPr="004E789A">
              <w:t>P</w:t>
            </w:r>
          </w:p>
        </w:tc>
      </w:tr>
      <w:tr w:rsidR="004E789A" w:rsidRPr="004E789A" w14:paraId="69FB4AF4" w14:textId="77777777" w:rsidTr="00AA5108">
        <w:trPr>
          <w:trHeight w:val="668"/>
          <w:jc w:val="center"/>
        </w:trPr>
        <w:tc>
          <w:tcPr>
            <w:tcW w:w="831" w:type="dxa"/>
          </w:tcPr>
          <w:p w14:paraId="2559A514"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14.</w:t>
            </w:r>
          </w:p>
        </w:tc>
        <w:tc>
          <w:tcPr>
            <w:tcW w:w="10610" w:type="dxa"/>
          </w:tcPr>
          <w:p w14:paraId="7B1EC010" w14:textId="77777777" w:rsidR="00406BD2" w:rsidRPr="004E789A" w:rsidRDefault="00406BD2" w:rsidP="001530CE">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iesniegumā plānotie </w:t>
            </w:r>
            <w:r w:rsidR="001530CE" w:rsidRPr="004E789A">
              <w:rPr>
                <w:rFonts w:ascii="Times New Roman" w:hAnsi="Times New Roman"/>
                <w:color w:val="auto"/>
                <w:sz w:val="24"/>
              </w:rPr>
              <w:t>sasniedzamie</w:t>
            </w:r>
            <w:r w:rsidRPr="004E789A">
              <w:rPr>
                <w:rFonts w:ascii="Times New Roman" w:hAnsi="Times New Roman"/>
                <w:color w:val="auto"/>
                <w:sz w:val="24"/>
              </w:rPr>
              <w:t xml:space="preserve"> rezultāti un uzraudzības rādītāji</w:t>
            </w:r>
            <w:r w:rsidR="009943B1" w:rsidRPr="004E789A">
              <w:rPr>
                <w:rFonts w:ascii="Times New Roman" w:hAnsi="Times New Roman"/>
                <w:color w:val="auto"/>
                <w:sz w:val="24"/>
              </w:rPr>
              <w:t xml:space="preserve"> </w:t>
            </w:r>
            <w:r w:rsidRPr="004E789A">
              <w:rPr>
                <w:rFonts w:ascii="Times New Roman" w:hAnsi="Times New Roman"/>
                <w:color w:val="auto"/>
                <w:sz w:val="24"/>
              </w:rPr>
              <w:t>ir precīzi definēti</w:t>
            </w:r>
            <w:r w:rsidR="009943B1" w:rsidRPr="004E789A">
              <w:rPr>
                <w:rFonts w:ascii="Times New Roman" w:hAnsi="Times New Roman"/>
                <w:color w:val="auto"/>
                <w:sz w:val="24"/>
              </w:rPr>
              <w:t xml:space="preserve">, </w:t>
            </w:r>
            <w:r w:rsidRPr="004E789A">
              <w:rPr>
                <w:rFonts w:ascii="Times New Roman" w:hAnsi="Times New Roman"/>
                <w:color w:val="auto"/>
                <w:sz w:val="24"/>
              </w:rPr>
              <w:t>pamatoti</w:t>
            </w:r>
            <w:r w:rsidR="009943B1" w:rsidRPr="004E789A">
              <w:rPr>
                <w:rFonts w:ascii="Times New Roman" w:hAnsi="Times New Roman"/>
                <w:color w:val="auto"/>
                <w:sz w:val="24"/>
              </w:rPr>
              <w:t xml:space="preserve">, </w:t>
            </w:r>
            <w:r w:rsidRPr="004E789A">
              <w:rPr>
                <w:rFonts w:ascii="Times New Roman" w:hAnsi="Times New Roman"/>
                <w:color w:val="auto"/>
                <w:sz w:val="24"/>
              </w:rPr>
              <w:t>izmērāmi</w:t>
            </w:r>
            <w:r w:rsidR="009943B1" w:rsidRPr="004E789A">
              <w:rPr>
                <w:rFonts w:ascii="Times New Roman" w:hAnsi="Times New Roman"/>
                <w:color w:val="auto"/>
                <w:sz w:val="24"/>
              </w:rPr>
              <w:t xml:space="preserve"> un tie </w:t>
            </w:r>
            <w:r w:rsidRPr="004E789A">
              <w:rPr>
                <w:rFonts w:ascii="Times New Roman" w:hAnsi="Times New Roman"/>
                <w:color w:val="auto"/>
                <w:sz w:val="24"/>
              </w:rPr>
              <w:t>sekmē MK noteikum</w:t>
            </w:r>
            <w:r w:rsidR="00FA7B8F" w:rsidRPr="004E789A">
              <w:rPr>
                <w:rFonts w:ascii="Times New Roman" w:hAnsi="Times New Roman"/>
                <w:color w:val="auto"/>
                <w:sz w:val="24"/>
              </w:rPr>
              <w:t>os</w:t>
            </w:r>
            <w:r w:rsidR="002A1476" w:rsidRPr="004E789A">
              <w:rPr>
                <w:rFonts w:ascii="Times New Roman" w:hAnsi="Times New Roman"/>
                <w:color w:val="auto"/>
                <w:sz w:val="24"/>
              </w:rPr>
              <w:t xml:space="preserve"> </w:t>
            </w:r>
            <w:r w:rsidRPr="004E789A">
              <w:rPr>
                <w:rFonts w:ascii="Times New Roman" w:hAnsi="Times New Roman"/>
                <w:color w:val="auto"/>
                <w:sz w:val="24"/>
              </w:rPr>
              <w:t>noteikto rādītāju sasniegšanu.</w:t>
            </w:r>
          </w:p>
        </w:tc>
        <w:tc>
          <w:tcPr>
            <w:tcW w:w="2446" w:type="dxa"/>
            <w:vAlign w:val="center"/>
          </w:tcPr>
          <w:p w14:paraId="65BB10CF" w14:textId="77777777" w:rsidR="00406BD2" w:rsidRPr="004E789A" w:rsidRDefault="00406BD2" w:rsidP="00F36B43">
            <w:pPr>
              <w:pStyle w:val="Sarakstarindkopa"/>
              <w:ind w:left="0"/>
              <w:jc w:val="center"/>
            </w:pPr>
          </w:p>
          <w:p w14:paraId="5480BDB9" w14:textId="77777777" w:rsidR="00406BD2" w:rsidRPr="004E789A" w:rsidRDefault="00406BD2" w:rsidP="00F36B43">
            <w:pPr>
              <w:pStyle w:val="Sarakstarindkopa"/>
              <w:ind w:left="0"/>
              <w:jc w:val="center"/>
            </w:pPr>
            <w:r w:rsidRPr="004E789A">
              <w:t>P</w:t>
            </w:r>
          </w:p>
        </w:tc>
      </w:tr>
      <w:tr w:rsidR="004E789A" w:rsidRPr="004E789A" w14:paraId="5E433A16" w14:textId="77777777" w:rsidTr="00AA5108">
        <w:trPr>
          <w:trHeight w:val="416"/>
          <w:jc w:val="center"/>
        </w:trPr>
        <w:tc>
          <w:tcPr>
            <w:tcW w:w="831" w:type="dxa"/>
          </w:tcPr>
          <w:p w14:paraId="6877704B"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15.</w:t>
            </w:r>
          </w:p>
        </w:tc>
        <w:tc>
          <w:tcPr>
            <w:tcW w:w="10610" w:type="dxa"/>
          </w:tcPr>
          <w:p w14:paraId="491BDE8A" w14:textId="77777777" w:rsidR="00F14903"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Projekta iesniegumā plānotās</w:t>
            </w:r>
            <w:r w:rsidR="005B602A" w:rsidRPr="004E789A">
              <w:rPr>
                <w:rFonts w:ascii="Times New Roman" w:hAnsi="Times New Roman"/>
                <w:color w:val="auto"/>
                <w:sz w:val="24"/>
              </w:rPr>
              <w:t xml:space="preserve"> </w:t>
            </w:r>
            <w:r w:rsidRPr="004E789A">
              <w:rPr>
                <w:rFonts w:ascii="Times New Roman" w:hAnsi="Times New Roman"/>
                <w:color w:val="auto"/>
                <w:sz w:val="24"/>
              </w:rPr>
              <w:t>darbības:</w:t>
            </w:r>
          </w:p>
          <w:p w14:paraId="4D35202F" w14:textId="77777777" w:rsidR="00B9553E" w:rsidRPr="004E789A" w:rsidRDefault="00B9553E"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15.1. atbilst MK noteikum</w:t>
            </w:r>
            <w:r w:rsidR="00FA7B8F" w:rsidRPr="004E789A">
              <w:rPr>
                <w:rFonts w:ascii="Times New Roman" w:hAnsi="Times New Roman"/>
                <w:color w:val="auto"/>
                <w:sz w:val="24"/>
              </w:rPr>
              <w:t xml:space="preserve">os </w:t>
            </w:r>
            <w:r w:rsidRPr="004E789A">
              <w:rPr>
                <w:rFonts w:ascii="Times New Roman" w:hAnsi="Times New Roman"/>
                <w:color w:val="auto"/>
                <w:sz w:val="24"/>
              </w:rPr>
              <w:t>noteiktaj</w:t>
            </w:r>
            <w:r w:rsidR="002A1476" w:rsidRPr="004E789A">
              <w:rPr>
                <w:rFonts w:ascii="Times New Roman" w:hAnsi="Times New Roman"/>
                <w:color w:val="auto"/>
                <w:sz w:val="24"/>
              </w:rPr>
              <w:t>ā</w:t>
            </w:r>
            <w:r w:rsidRPr="004E789A">
              <w:rPr>
                <w:rFonts w:ascii="Times New Roman" w:hAnsi="Times New Roman"/>
                <w:color w:val="auto"/>
                <w:sz w:val="24"/>
              </w:rPr>
              <w:t>m un paredz saikni ar attiecīgajām atbalstāmajām darbībām;</w:t>
            </w:r>
          </w:p>
          <w:p w14:paraId="0A2092EE" w14:textId="77777777" w:rsidR="00B9553E" w:rsidRPr="004E789A" w:rsidRDefault="00B9553E"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15.2. ir precīzi definētas un pamatotas, tās risina projektā definētās problēmas un ir saistītas ar plānoto laika grafiku.</w:t>
            </w:r>
          </w:p>
        </w:tc>
        <w:tc>
          <w:tcPr>
            <w:tcW w:w="2446" w:type="dxa"/>
            <w:vAlign w:val="center"/>
          </w:tcPr>
          <w:p w14:paraId="1EB15E80" w14:textId="77777777" w:rsidR="00406BD2" w:rsidRPr="004E789A" w:rsidRDefault="00406BD2" w:rsidP="00F36B43">
            <w:pPr>
              <w:pStyle w:val="Sarakstarindkopa"/>
              <w:ind w:left="0"/>
              <w:jc w:val="center"/>
            </w:pPr>
          </w:p>
          <w:p w14:paraId="15830428" w14:textId="77777777" w:rsidR="00406BD2" w:rsidRPr="004E789A" w:rsidRDefault="00406BD2" w:rsidP="00F36B43">
            <w:pPr>
              <w:pStyle w:val="Sarakstarindkopa"/>
              <w:ind w:left="0"/>
              <w:jc w:val="center"/>
            </w:pPr>
            <w:r w:rsidRPr="004E789A">
              <w:t>P</w:t>
            </w:r>
          </w:p>
        </w:tc>
      </w:tr>
      <w:tr w:rsidR="004E789A" w:rsidRPr="004E789A" w14:paraId="7B129B38" w14:textId="77777777" w:rsidTr="00AA5108">
        <w:trPr>
          <w:trHeight w:val="668"/>
          <w:jc w:val="center"/>
        </w:trPr>
        <w:tc>
          <w:tcPr>
            <w:tcW w:w="831" w:type="dxa"/>
          </w:tcPr>
          <w:p w14:paraId="541849BD" w14:textId="77777777" w:rsidR="00406BD2" w:rsidRPr="004E789A" w:rsidRDefault="00406BD2"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16.</w:t>
            </w:r>
          </w:p>
        </w:tc>
        <w:tc>
          <w:tcPr>
            <w:tcW w:w="10610" w:type="dxa"/>
          </w:tcPr>
          <w:p w14:paraId="42D1B924" w14:textId="77777777" w:rsidR="00406BD2" w:rsidRPr="004E789A" w:rsidRDefault="004621A6" w:rsidP="00BE3522">
            <w:pPr>
              <w:spacing w:after="0" w:line="240" w:lineRule="auto"/>
              <w:jc w:val="both"/>
              <w:rPr>
                <w:rFonts w:ascii="Times New Roman" w:hAnsi="Times New Roman"/>
                <w:color w:val="auto"/>
                <w:sz w:val="24"/>
              </w:rPr>
            </w:pPr>
            <w:r w:rsidRPr="004E789A">
              <w:rPr>
                <w:rFonts w:ascii="Times New Roman" w:hAnsi="Times New Roman"/>
                <w:color w:val="auto"/>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00406BD2" w:rsidRPr="004E789A">
              <w:rPr>
                <w:rFonts w:ascii="Times New Roman" w:hAnsi="Times New Roman"/>
                <w:color w:val="auto"/>
                <w:sz w:val="24"/>
              </w:rPr>
              <w:t>.</w:t>
            </w:r>
          </w:p>
        </w:tc>
        <w:tc>
          <w:tcPr>
            <w:tcW w:w="2446" w:type="dxa"/>
            <w:vAlign w:val="center"/>
          </w:tcPr>
          <w:p w14:paraId="02B87FFC" w14:textId="77777777" w:rsidR="00406BD2" w:rsidRPr="004E789A" w:rsidRDefault="00406BD2" w:rsidP="00F36B43">
            <w:pPr>
              <w:pStyle w:val="Sarakstarindkopa"/>
              <w:ind w:left="0"/>
              <w:jc w:val="center"/>
            </w:pPr>
            <w:r w:rsidRPr="004E789A">
              <w:t>P</w:t>
            </w:r>
          </w:p>
        </w:tc>
      </w:tr>
      <w:tr w:rsidR="004E789A" w:rsidRPr="004E789A" w14:paraId="010153D4" w14:textId="77777777" w:rsidTr="00AA5108">
        <w:trPr>
          <w:trHeight w:val="668"/>
          <w:jc w:val="center"/>
        </w:trPr>
        <w:tc>
          <w:tcPr>
            <w:tcW w:w="831" w:type="dxa"/>
          </w:tcPr>
          <w:p w14:paraId="13D9A7CA" w14:textId="77777777" w:rsidR="00D85275" w:rsidRPr="004E789A" w:rsidRDefault="00D85275"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17.</w:t>
            </w:r>
          </w:p>
        </w:tc>
        <w:tc>
          <w:tcPr>
            <w:tcW w:w="10610" w:type="dxa"/>
          </w:tcPr>
          <w:p w14:paraId="20069EEA" w14:textId="77777777" w:rsidR="00D85275" w:rsidRPr="004E789A" w:rsidRDefault="00617206" w:rsidP="00617206">
            <w:pPr>
              <w:spacing w:after="0" w:line="240" w:lineRule="auto"/>
              <w:jc w:val="both"/>
              <w:rPr>
                <w:rFonts w:ascii="Times New Roman" w:hAnsi="Times New Roman"/>
                <w:color w:val="auto"/>
                <w:sz w:val="24"/>
              </w:rPr>
            </w:pPr>
            <w:r w:rsidRPr="004E789A">
              <w:rPr>
                <w:rFonts w:ascii="Times New Roman" w:hAnsi="Times New Roman"/>
                <w:color w:val="auto"/>
                <w:sz w:val="24"/>
              </w:rPr>
              <w:t>Projekta iesniegumā norādītais sadarbības partneris atbilst MK noteikumos noteiktajām prasībām (ja attiecināms).</w:t>
            </w:r>
          </w:p>
        </w:tc>
        <w:tc>
          <w:tcPr>
            <w:tcW w:w="2446" w:type="dxa"/>
            <w:vAlign w:val="center"/>
          </w:tcPr>
          <w:p w14:paraId="390B4921" w14:textId="77777777" w:rsidR="00D85275" w:rsidRPr="004E789A" w:rsidRDefault="00D85275" w:rsidP="00F36B43">
            <w:pPr>
              <w:pStyle w:val="Sarakstarindkopa"/>
              <w:ind w:left="0"/>
              <w:jc w:val="center"/>
            </w:pPr>
            <w:r w:rsidRPr="004E789A">
              <w:t>P</w:t>
            </w:r>
          </w:p>
        </w:tc>
      </w:tr>
      <w:tr w:rsidR="004E789A" w:rsidRPr="004E789A" w14:paraId="69477AA5" w14:textId="77777777" w:rsidTr="00AA5108">
        <w:trPr>
          <w:trHeight w:val="497"/>
          <w:jc w:val="center"/>
        </w:trPr>
        <w:tc>
          <w:tcPr>
            <w:tcW w:w="831" w:type="dxa"/>
          </w:tcPr>
          <w:p w14:paraId="2AF9A184" w14:textId="77777777" w:rsidR="00D85275" w:rsidRPr="004E789A" w:rsidRDefault="00D85275"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18.</w:t>
            </w:r>
          </w:p>
        </w:tc>
        <w:tc>
          <w:tcPr>
            <w:tcW w:w="10610" w:type="dxa"/>
          </w:tcPr>
          <w:p w14:paraId="45B612F4" w14:textId="77777777" w:rsidR="00D85275" w:rsidRPr="004E789A" w:rsidRDefault="00617206" w:rsidP="00FA7B8F">
            <w:pPr>
              <w:spacing w:after="0" w:line="240" w:lineRule="auto"/>
              <w:jc w:val="both"/>
              <w:rPr>
                <w:rFonts w:ascii="Times New Roman" w:hAnsi="Times New Roman"/>
                <w:color w:val="auto"/>
                <w:sz w:val="24"/>
              </w:rPr>
            </w:pPr>
            <w:r w:rsidRPr="004E789A">
              <w:rPr>
                <w:rFonts w:ascii="Times New Roman" w:hAnsi="Times New Roman"/>
                <w:color w:val="auto"/>
                <w:sz w:val="24"/>
              </w:rPr>
              <w:t>Projekta iesniegumā ir definētas projekta sadarbības partnera plānotās darbības projekta ietvaros un tās atbilst MK noteikumos noteiktajām atbalstāmajām darbībām (ja attiecināms).</w:t>
            </w:r>
          </w:p>
        </w:tc>
        <w:tc>
          <w:tcPr>
            <w:tcW w:w="2446" w:type="dxa"/>
            <w:vAlign w:val="center"/>
          </w:tcPr>
          <w:p w14:paraId="7502035A" w14:textId="77777777" w:rsidR="00D85275" w:rsidRPr="004E789A" w:rsidRDefault="00D85275" w:rsidP="00F36B43">
            <w:pPr>
              <w:pStyle w:val="Sarakstarindkopa"/>
              <w:ind w:left="0"/>
              <w:jc w:val="center"/>
            </w:pPr>
            <w:r w:rsidRPr="004E789A">
              <w:t>P</w:t>
            </w:r>
          </w:p>
        </w:tc>
      </w:tr>
      <w:tr w:rsidR="004E789A" w:rsidRPr="004E789A" w14:paraId="2CE87445" w14:textId="77777777" w:rsidTr="00AA5108">
        <w:trPr>
          <w:trHeight w:val="497"/>
          <w:jc w:val="center"/>
        </w:trPr>
        <w:tc>
          <w:tcPr>
            <w:tcW w:w="831" w:type="dxa"/>
          </w:tcPr>
          <w:p w14:paraId="7638FBF5" w14:textId="77777777" w:rsidR="00D85275" w:rsidRPr="004E789A" w:rsidRDefault="00D85275" w:rsidP="00F36B43">
            <w:pPr>
              <w:spacing w:after="0" w:line="240" w:lineRule="auto"/>
              <w:jc w:val="both"/>
              <w:rPr>
                <w:rFonts w:ascii="Times New Roman" w:hAnsi="Times New Roman"/>
                <w:color w:val="auto"/>
                <w:sz w:val="24"/>
              </w:rPr>
            </w:pPr>
            <w:r w:rsidRPr="004E789A">
              <w:rPr>
                <w:rFonts w:ascii="Times New Roman" w:hAnsi="Times New Roman"/>
                <w:color w:val="auto"/>
                <w:sz w:val="24"/>
              </w:rPr>
              <w:t>19.</w:t>
            </w:r>
          </w:p>
        </w:tc>
        <w:tc>
          <w:tcPr>
            <w:tcW w:w="10610" w:type="dxa"/>
          </w:tcPr>
          <w:p w14:paraId="0326D50D" w14:textId="77777777" w:rsidR="00D85275" w:rsidRPr="004E789A" w:rsidRDefault="00D85275" w:rsidP="00FA7B8F">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iesniegumā norādītā </w:t>
            </w:r>
            <w:r w:rsidR="00BD34DA" w:rsidRPr="004E789A">
              <w:rPr>
                <w:rFonts w:ascii="Times New Roman" w:hAnsi="Times New Roman"/>
                <w:color w:val="auto"/>
                <w:sz w:val="24"/>
              </w:rPr>
              <w:t xml:space="preserve">specifiskā atbalsta </w:t>
            </w:r>
            <w:r w:rsidRPr="004E789A">
              <w:rPr>
                <w:rFonts w:ascii="Times New Roman" w:hAnsi="Times New Roman"/>
                <w:color w:val="auto"/>
                <w:sz w:val="24"/>
              </w:rPr>
              <w:t>mērķa grupa atbilst MK noteikum</w:t>
            </w:r>
            <w:r w:rsidR="00FA7B8F" w:rsidRPr="004E789A">
              <w:rPr>
                <w:rFonts w:ascii="Times New Roman" w:hAnsi="Times New Roman"/>
                <w:color w:val="auto"/>
                <w:sz w:val="24"/>
              </w:rPr>
              <w:t xml:space="preserve">os </w:t>
            </w:r>
            <w:r w:rsidRPr="004E789A">
              <w:rPr>
                <w:rFonts w:ascii="Times New Roman" w:hAnsi="Times New Roman"/>
                <w:color w:val="auto"/>
                <w:sz w:val="24"/>
              </w:rPr>
              <w:t>noteiktajam.</w:t>
            </w:r>
          </w:p>
        </w:tc>
        <w:tc>
          <w:tcPr>
            <w:tcW w:w="2446" w:type="dxa"/>
            <w:vAlign w:val="center"/>
          </w:tcPr>
          <w:p w14:paraId="03C80EB2" w14:textId="77777777" w:rsidR="00D85275" w:rsidRPr="004E789A" w:rsidRDefault="00D85275" w:rsidP="00F36B43">
            <w:pPr>
              <w:pStyle w:val="Sarakstarindkopa"/>
              <w:ind w:left="0"/>
              <w:jc w:val="center"/>
            </w:pPr>
            <w:r w:rsidRPr="004E789A">
              <w:t>P</w:t>
            </w:r>
          </w:p>
        </w:tc>
      </w:tr>
      <w:tr w:rsidR="004E789A" w:rsidRPr="004E789A" w14:paraId="14551743" w14:textId="77777777" w:rsidTr="00AA5108">
        <w:trPr>
          <w:trHeight w:val="497"/>
          <w:jc w:val="center"/>
        </w:trPr>
        <w:tc>
          <w:tcPr>
            <w:tcW w:w="831" w:type="dxa"/>
            <w:shd w:val="clear" w:color="auto" w:fill="auto"/>
          </w:tcPr>
          <w:p w14:paraId="6CC14EF9" w14:textId="77777777" w:rsidR="00D85275" w:rsidRPr="004E789A" w:rsidRDefault="00D85275" w:rsidP="00F36B43">
            <w:pPr>
              <w:spacing w:after="0" w:line="240" w:lineRule="auto"/>
              <w:jc w:val="both"/>
              <w:rPr>
                <w:rFonts w:ascii="Times New Roman" w:hAnsi="Times New Roman"/>
                <w:color w:val="auto"/>
                <w:sz w:val="24"/>
              </w:rPr>
            </w:pPr>
            <w:r w:rsidRPr="004E789A">
              <w:rPr>
                <w:rFonts w:ascii="Times New Roman" w:hAnsi="Times New Roman"/>
                <w:color w:val="auto"/>
                <w:sz w:val="24"/>
              </w:rPr>
              <w:t>20.</w:t>
            </w:r>
          </w:p>
        </w:tc>
        <w:tc>
          <w:tcPr>
            <w:tcW w:w="10610" w:type="dxa"/>
          </w:tcPr>
          <w:p w14:paraId="4EFFA832" w14:textId="77777777" w:rsidR="00D85275" w:rsidRPr="004E789A" w:rsidRDefault="00D85275" w:rsidP="00FA7B8F">
            <w:pPr>
              <w:spacing w:after="0" w:line="240" w:lineRule="auto"/>
              <w:jc w:val="both"/>
              <w:rPr>
                <w:rFonts w:ascii="Times New Roman" w:hAnsi="Times New Roman"/>
                <w:color w:val="auto"/>
                <w:sz w:val="24"/>
              </w:rPr>
            </w:pPr>
            <w:r w:rsidRPr="004E789A">
              <w:rPr>
                <w:rFonts w:ascii="Times New Roman" w:hAnsi="Times New Roman"/>
                <w:color w:val="auto"/>
                <w:sz w:val="24"/>
              </w:rPr>
              <w:t xml:space="preserve">Projekta iesniegumā tiek identificētas </w:t>
            </w:r>
            <w:r w:rsidR="00BD34DA" w:rsidRPr="004E789A">
              <w:rPr>
                <w:rFonts w:ascii="Times New Roman" w:hAnsi="Times New Roman"/>
                <w:color w:val="auto"/>
                <w:sz w:val="24"/>
              </w:rPr>
              <w:t xml:space="preserve">specifiskā atbalsta </w:t>
            </w:r>
            <w:r w:rsidRPr="004E789A">
              <w:rPr>
                <w:rFonts w:ascii="Times New Roman" w:hAnsi="Times New Roman"/>
                <w:color w:val="auto"/>
                <w:sz w:val="24"/>
              </w:rPr>
              <w:t>mērķa grupas vajadzības un risināmās problēmas un tās atbilst MK noteikum</w:t>
            </w:r>
            <w:r w:rsidR="00FA7B8F" w:rsidRPr="004E789A">
              <w:rPr>
                <w:rFonts w:ascii="Times New Roman" w:hAnsi="Times New Roman"/>
                <w:color w:val="auto"/>
                <w:sz w:val="24"/>
              </w:rPr>
              <w:t>os</w:t>
            </w:r>
            <w:r w:rsidR="002A1476" w:rsidRPr="004E789A">
              <w:rPr>
                <w:rFonts w:ascii="Times New Roman" w:hAnsi="Times New Roman"/>
                <w:color w:val="auto"/>
                <w:sz w:val="24"/>
              </w:rPr>
              <w:t xml:space="preserve"> noteiktajām atbalstāmajām darbībām</w:t>
            </w:r>
            <w:r w:rsidRPr="004E789A">
              <w:rPr>
                <w:rFonts w:ascii="Times New Roman" w:hAnsi="Times New Roman"/>
                <w:color w:val="auto"/>
                <w:sz w:val="24"/>
              </w:rPr>
              <w:t>.</w:t>
            </w:r>
          </w:p>
        </w:tc>
        <w:tc>
          <w:tcPr>
            <w:tcW w:w="2446" w:type="dxa"/>
            <w:shd w:val="clear" w:color="auto" w:fill="auto"/>
            <w:vAlign w:val="center"/>
          </w:tcPr>
          <w:p w14:paraId="40E46074" w14:textId="77777777" w:rsidR="00D85275" w:rsidRPr="004E789A" w:rsidRDefault="00D85275" w:rsidP="00F36B43">
            <w:pPr>
              <w:pStyle w:val="Sarakstarindkopa"/>
              <w:ind w:left="0"/>
              <w:jc w:val="center"/>
            </w:pPr>
            <w:r w:rsidRPr="004E789A">
              <w:t>P</w:t>
            </w:r>
          </w:p>
        </w:tc>
      </w:tr>
      <w:tr w:rsidR="00D85275" w:rsidRPr="004E789A" w14:paraId="5B5D235E" w14:textId="77777777" w:rsidTr="00AA5108">
        <w:trPr>
          <w:trHeight w:val="788"/>
          <w:jc w:val="center"/>
        </w:trPr>
        <w:tc>
          <w:tcPr>
            <w:tcW w:w="831" w:type="dxa"/>
            <w:shd w:val="clear" w:color="auto" w:fill="auto"/>
          </w:tcPr>
          <w:p w14:paraId="1F6A2601" w14:textId="77777777" w:rsidR="00D85275" w:rsidRPr="004E789A" w:rsidRDefault="00D85275" w:rsidP="00F36B43">
            <w:pPr>
              <w:spacing w:after="0" w:line="240" w:lineRule="auto"/>
              <w:jc w:val="both"/>
              <w:rPr>
                <w:rFonts w:ascii="Times New Roman" w:hAnsi="Times New Roman"/>
                <w:color w:val="auto"/>
                <w:sz w:val="24"/>
              </w:rPr>
            </w:pPr>
            <w:r w:rsidRPr="004E789A">
              <w:rPr>
                <w:rFonts w:ascii="Times New Roman" w:hAnsi="Times New Roman"/>
                <w:color w:val="auto"/>
                <w:sz w:val="24"/>
              </w:rPr>
              <w:t>21.</w:t>
            </w:r>
          </w:p>
        </w:tc>
        <w:tc>
          <w:tcPr>
            <w:tcW w:w="10610" w:type="dxa"/>
          </w:tcPr>
          <w:p w14:paraId="4640C4D6" w14:textId="77777777" w:rsidR="00D85275" w:rsidRPr="004E789A" w:rsidRDefault="00D85275" w:rsidP="00FA7B8F">
            <w:pPr>
              <w:spacing w:after="0" w:line="240" w:lineRule="auto"/>
              <w:jc w:val="both"/>
              <w:rPr>
                <w:rFonts w:ascii="Times New Roman" w:hAnsi="Times New Roman"/>
                <w:color w:val="auto"/>
                <w:sz w:val="24"/>
              </w:rPr>
            </w:pPr>
            <w:r w:rsidRPr="004E789A">
              <w:rPr>
                <w:rFonts w:ascii="Times New Roman" w:hAnsi="Times New Roman"/>
                <w:color w:val="auto"/>
                <w:sz w:val="24"/>
              </w:rPr>
              <w:t>Projekta iesniedzējs nodrošin</w:t>
            </w:r>
            <w:r w:rsidR="00BA2675" w:rsidRPr="004E789A">
              <w:rPr>
                <w:rFonts w:ascii="Times New Roman" w:hAnsi="Times New Roman"/>
                <w:color w:val="auto"/>
                <w:sz w:val="24"/>
              </w:rPr>
              <w:t>a</w:t>
            </w:r>
            <w:r w:rsidRPr="004E789A">
              <w:rPr>
                <w:rFonts w:ascii="Times New Roman" w:hAnsi="Times New Roman"/>
                <w:color w:val="auto"/>
                <w:sz w:val="24"/>
              </w:rPr>
              <w:t xml:space="preserve"> sasniegto rezultātu ilgtspēju </w:t>
            </w:r>
            <w:r w:rsidR="006058F7" w:rsidRPr="004E789A">
              <w:rPr>
                <w:rFonts w:ascii="Times New Roman" w:hAnsi="Times New Roman"/>
                <w:color w:val="auto"/>
                <w:sz w:val="24"/>
              </w:rPr>
              <w:t xml:space="preserve">vismaz piecus gadus </w:t>
            </w:r>
            <w:r w:rsidRPr="004E789A">
              <w:rPr>
                <w:rFonts w:ascii="Times New Roman" w:hAnsi="Times New Roman"/>
                <w:color w:val="auto"/>
                <w:sz w:val="24"/>
              </w:rPr>
              <w:t>pēc projekta pabeigšanas atbilstoši MK noteikum</w:t>
            </w:r>
            <w:r w:rsidR="00FA7B8F" w:rsidRPr="004E789A">
              <w:rPr>
                <w:rFonts w:ascii="Times New Roman" w:hAnsi="Times New Roman"/>
                <w:color w:val="auto"/>
                <w:sz w:val="24"/>
              </w:rPr>
              <w:t>os</w:t>
            </w:r>
            <w:r w:rsidR="002A1476" w:rsidRPr="004E789A">
              <w:rPr>
                <w:rFonts w:ascii="Times New Roman" w:hAnsi="Times New Roman"/>
                <w:color w:val="auto"/>
                <w:sz w:val="24"/>
              </w:rPr>
              <w:t xml:space="preserve"> noteiktajam</w:t>
            </w:r>
            <w:r w:rsidRPr="004E789A">
              <w:rPr>
                <w:rFonts w:ascii="Times New Roman" w:hAnsi="Times New Roman"/>
                <w:color w:val="auto"/>
                <w:sz w:val="24"/>
              </w:rPr>
              <w:t>.</w:t>
            </w:r>
          </w:p>
        </w:tc>
        <w:tc>
          <w:tcPr>
            <w:tcW w:w="2446" w:type="dxa"/>
            <w:shd w:val="clear" w:color="auto" w:fill="auto"/>
            <w:vAlign w:val="center"/>
          </w:tcPr>
          <w:p w14:paraId="3DCC22BB" w14:textId="77777777" w:rsidR="00D85275" w:rsidRPr="004E789A" w:rsidRDefault="00D85275" w:rsidP="00F36B43">
            <w:pPr>
              <w:pStyle w:val="Sarakstarindkopa"/>
              <w:ind w:left="0"/>
              <w:jc w:val="center"/>
            </w:pPr>
            <w:r w:rsidRPr="004E789A">
              <w:t>P</w:t>
            </w:r>
          </w:p>
        </w:tc>
      </w:tr>
    </w:tbl>
    <w:p w14:paraId="1F22B946" w14:textId="77777777" w:rsidR="00526148" w:rsidRPr="004E789A" w:rsidRDefault="00526148">
      <w:pPr>
        <w:rPr>
          <w:color w:val="auto"/>
          <w:highlight w:val="yellow"/>
        </w:rPr>
      </w:pPr>
    </w:p>
    <w:p w14:paraId="122A6A08" w14:textId="77777777" w:rsidR="006A63C5" w:rsidRPr="004E789A" w:rsidRDefault="006A63C5">
      <w:pPr>
        <w:rPr>
          <w:color w:val="auto"/>
          <w:highlight w:val="yellow"/>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10610"/>
        <w:gridCol w:w="2446"/>
      </w:tblGrid>
      <w:tr w:rsidR="004E789A" w:rsidRPr="004E789A" w14:paraId="61802CC9" w14:textId="77777777" w:rsidTr="00FE2AD0">
        <w:trPr>
          <w:trHeight w:val="558"/>
          <w:jc w:val="center"/>
        </w:trPr>
        <w:tc>
          <w:tcPr>
            <w:tcW w:w="11441" w:type="dxa"/>
            <w:gridSpan w:val="2"/>
            <w:vMerge w:val="restart"/>
            <w:tcBorders>
              <w:top w:val="single" w:sz="4" w:space="0" w:color="auto"/>
            </w:tcBorders>
            <w:shd w:val="clear" w:color="auto" w:fill="F2F2F2" w:themeFill="background1" w:themeFillShade="F2"/>
            <w:vAlign w:val="center"/>
          </w:tcPr>
          <w:p w14:paraId="00325FD8" w14:textId="77777777" w:rsidR="006072A8" w:rsidRPr="004E789A" w:rsidRDefault="006072A8" w:rsidP="00F36B43">
            <w:pPr>
              <w:spacing w:after="0" w:line="240" w:lineRule="auto"/>
              <w:jc w:val="both"/>
              <w:rPr>
                <w:rFonts w:ascii="Times New Roman" w:hAnsi="Times New Roman"/>
                <w:color w:val="auto"/>
                <w:sz w:val="24"/>
              </w:rPr>
            </w:pPr>
            <w:r w:rsidRPr="004E789A">
              <w:rPr>
                <w:rFonts w:ascii="Times New Roman" w:hAnsi="Times New Roman"/>
                <w:b/>
                <w:bCs/>
                <w:color w:val="auto"/>
                <w:sz w:val="24"/>
              </w:rPr>
              <w:lastRenderedPageBreak/>
              <w:t>SPECIFISKIE ATBILSTĪBAS KRITĒRIJI</w:t>
            </w:r>
          </w:p>
        </w:tc>
        <w:tc>
          <w:tcPr>
            <w:tcW w:w="2446" w:type="dxa"/>
            <w:vMerge w:val="restart"/>
            <w:tcBorders>
              <w:top w:val="single" w:sz="4" w:space="0" w:color="auto"/>
            </w:tcBorders>
            <w:shd w:val="clear" w:color="auto" w:fill="F2F2F2" w:themeFill="background1" w:themeFillShade="F2"/>
            <w:vAlign w:val="center"/>
          </w:tcPr>
          <w:p w14:paraId="27939805" w14:textId="77777777" w:rsidR="00D85275" w:rsidRPr="004E789A" w:rsidRDefault="00D85275" w:rsidP="00F36B43">
            <w:pPr>
              <w:spacing w:after="0" w:line="240" w:lineRule="auto"/>
              <w:jc w:val="center"/>
              <w:rPr>
                <w:rFonts w:ascii="Times New Roman" w:hAnsi="Times New Roman"/>
                <w:b/>
                <w:color w:val="auto"/>
                <w:sz w:val="24"/>
              </w:rPr>
            </w:pPr>
            <w:r w:rsidRPr="004E789A">
              <w:rPr>
                <w:rFonts w:ascii="Times New Roman" w:hAnsi="Times New Roman"/>
                <w:b/>
                <w:color w:val="auto"/>
                <w:sz w:val="24"/>
              </w:rPr>
              <w:t>Kritērija ietekme uz lēmuma pieņemšanu</w:t>
            </w:r>
          </w:p>
          <w:p w14:paraId="643BB448" w14:textId="77777777" w:rsidR="006072A8" w:rsidRPr="004E789A" w:rsidRDefault="00D85275" w:rsidP="00F36B43">
            <w:pPr>
              <w:pStyle w:val="Sarakstarindkopa"/>
              <w:ind w:left="0"/>
              <w:jc w:val="center"/>
            </w:pPr>
            <w:r w:rsidRPr="004E789A">
              <w:t>(P, N)</w:t>
            </w:r>
          </w:p>
        </w:tc>
      </w:tr>
      <w:tr w:rsidR="004E789A" w:rsidRPr="004E789A" w14:paraId="22776F24" w14:textId="77777777" w:rsidTr="00FE2AD0">
        <w:trPr>
          <w:trHeight w:val="295"/>
          <w:jc w:val="center"/>
        </w:trPr>
        <w:tc>
          <w:tcPr>
            <w:tcW w:w="11441" w:type="dxa"/>
            <w:gridSpan w:val="2"/>
            <w:vMerge/>
            <w:shd w:val="clear" w:color="auto" w:fill="F2F2F2" w:themeFill="background1" w:themeFillShade="F2"/>
            <w:vAlign w:val="center"/>
          </w:tcPr>
          <w:p w14:paraId="0D42F3D0" w14:textId="77777777" w:rsidR="006072A8" w:rsidRPr="004E789A" w:rsidRDefault="006072A8" w:rsidP="00F36B43">
            <w:pPr>
              <w:spacing w:after="0" w:line="240" w:lineRule="auto"/>
              <w:jc w:val="both"/>
              <w:rPr>
                <w:rFonts w:ascii="Times New Roman" w:hAnsi="Times New Roman"/>
                <w:color w:val="auto"/>
                <w:sz w:val="24"/>
              </w:rPr>
            </w:pPr>
          </w:p>
        </w:tc>
        <w:tc>
          <w:tcPr>
            <w:tcW w:w="2446" w:type="dxa"/>
            <w:vMerge/>
            <w:shd w:val="clear" w:color="auto" w:fill="F2F2F2" w:themeFill="background1" w:themeFillShade="F2"/>
            <w:vAlign w:val="center"/>
          </w:tcPr>
          <w:p w14:paraId="5C902F67" w14:textId="77777777" w:rsidR="006072A8" w:rsidRPr="004E789A" w:rsidRDefault="006072A8" w:rsidP="00F36B43">
            <w:pPr>
              <w:spacing w:after="0" w:line="240" w:lineRule="auto"/>
              <w:jc w:val="center"/>
              <w:rPr>
                <w:rFonts w:ascii="Times New Roman" w:hAnsi="Times New Roman"/>
                <w:b/>
                <w:color w:val="auto"/>
                <w:sz w:val="24"/>
              </w:rPr>
            </w:pPr>
          </w:p>
        </w:tc>
      </w:tr>
      <w:tr w:rsidR="004E789A" w:rsidRPr="004E789A" w14:paraId="29792F92" w14:textId="77777777" w:rsidTr="00FE2AD0">
        <w:trPr>
          <w:trHeight w:val="866"/>
          <w:jc w:val="center"/>
        </w:trPr>
        <w:tc>
          <w:tcPr>
            <w:tcW w:w="831" w:type="dxa"/>
          </w:tcPr>
          <w:p w14:paraId="5AEF810F" w14:textId="77777777" w:rsidR="002909D8" w:rsidRPr="004E789A" w:rsidRDefault="002909D8" w:rsidP="00617206">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w:t>
            </w:r>
            <w:r w:rsidR="00617206" w:rsidRPr="004E789A">
              <w:rPr>
                <w:rFonts w:ascii="Times New Roman" w:eastAsia="Times New Roman" w:hAnsi="Times New Roman"/>
                <w:color w:val="auto"/>
                <w:sz w:val="24"/>
                <w:lang w:eastAsia="lv-LV"/>
              </w:rPr>
              <w:t>2</w:t>
            </w:r>
            <w:r w:rsidRPr="004E789A">
              <w:rPr>
                <w:rFonts w:ascii="Times New Roman" w:eastAsia="Times New Roman" w:hAnsi="Times New Roman"/>
                <w:color w:val="auto"/>
                <w:sz w:val="24"/>
                <w:lang w:eastAsia="lv-LV"/>
              </w:rPr>
              <w:t>.</w:t>
            </w:r>
          </w:p>
        </w:tc>
        <w:tc>
          <w:tcPr>
            <w:tcW w:w="10610" w:type="dxa"/>
          </w:tcPr>
          <w:p w14:paraId="3136F324" w14:textId="77777777" w:rsidR="002909D8" w:rsidRPr="004E789A" w:rsidRDefault="00617206" w:rsidP="00245E86">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Projekta iesniedzējs atbilstoši MK noteikumos noteiktajam nodrošina, ka projektā plānot</w:t>
            </w:r>
            <w:r w:rsidR="004621A6" w:rsidRPr="004E789A">
              <w:rPr>
                <w:rFonts w:ascii="Times New Roman" w:eastAsia="Times New Roman" w:hAnsi="Times New Roman"/>
                <w:color w:val="auto"/>
                <w:sz w:val="24"/>
                <w:lang w:eastAsia="lv-LV"/>
              </w:rPr>
              <w:t>ās</w:t>
            </w:r>
            <w:r w:rsidRPr="004E789A">
              <w:rPr>
                <w:rFonts w:ascii="Times New Roman" w:eastAsia="Times New Roman" w:hAnsi="Times New Roman"/>
                <w:color w:val="auto"/>
                <w:sz w:val="24"/>
                <w:lang w:eastAsia="lv-LV"/>
              </w:rPr>
              <w:t xml:space="preserve"> darb</w:t>
            </w:r>
            <w:r w:rsidR="004621A6" w:rsidRPr="004E789A">
              <w:rPr>
                <w:rFonts w:ascii="Times New Roman" w:eastAsia="Times New Roman" w:hAnsi="Times New Roman"/>
                <w:color w:val="auto"/>
                <w:sz w:val="24"/>
                <w:lang w:eastAsia="lv-LV"/>
              </w:rPr>
              <w:t>ības</w:t>
            </w:r>
            <w:r w:rsidRPr="004E789A">
              <w:rPr>
                <w:rFonts w:ascii="Times New Roman" w:eastAsia="Times New Roman" w:hAnsi="Times New Roman"/>
                <w:color w:val="auto"/>
                <w:sz w:val="24"/>
                <w:lang w:eastAsia="lv-LV"/>
              </w:rPr>
              <w:t xml:space="preserve"> netiek finansēt</w:t>
            </w:r>
            <w:r w:rsidR="004621A6" w:rsidRPr="004E789A">
              <w:rPr>
                <w:rFonts w:ascii="Times New Roman" w:eastAsia="Times New Roman" w:hAnsi="Times New Roman"/>
                <w:color w:val="auto"/>
                <w:sz w:val="24"/>
                <w:lang w:eastAsia="lv-LV"/>
              </w:rPr>
              <w:t>as</w:t>
            </w:r>
            <w:r w:rsidRPr="004E789A">
              <w:rPr>
                <w:rFonts w:ascii="Times New Roman" w:eastAsia="Times New Roman" w:hAnsi="Times New Roman"/>
                <w:color w:val="auto"/>
                <w:sz w:val="24"/>
                <w:lang w:eastAsia="lv-LV"/>
              </w:rPr>
              <w:t xml:space="preserve"> vai līdzfinansēt</w:t>
            </w:r>
            <w:r w:rsidR="004621A6" w:rsidRPr="004E789A">
              <w:rPr>
                <w:rFonts w:ascii="Times New Roman" w:eastAsia="Times New Roman" w:hAnsi="Times New Roman"/>
                <w:color w:val="auto"/>
                <w:sz w:val="24"/>
                <w:lang w:eastAsia="lv-LV"/>
              </w:rPr>
              <w:t>as</w:t>
            </w:r>
            <w:r w:rsidRPr="004E789A">
              <w:rPr>
                <w:rFonts w:ascii="Times New Roman" w:eastAsia="Times New Roman" w:hAnsi="Times New Roman"/>
                <w:color w:val="auto"/>
                <w:sz w:val="24"/>
                <w:lang w:eastAsia="lv-LV"/>
              </w:rPr>
              <w:t>, kā arī tos nav plānots finansēt vai līdzfinansēt no citiem valsts un ārvalstu finanšu atbalsta instrumentiem.</w:t>
            </w:r>
          </w:p>
        </w:tc>
        <w:tc>
          <w:tcPr>
            <w:tcW w:w="2446" w:type="dxa"/>
            <w:vAlign w:val="center"/>
          </w:tcPr>
          <w:p w14:paraId="241A8BFD" w14:textId="77777777" w:rsidR="002909D8" w:rsidRPr="004E789A" w:rsidRDefault="00617206" w:rsidP="002909D8">
            <w:pPr>
              <w:pStyle w:val="Sarakstarindkopa"/>
              <w:ind w:left="0"/>
              <w:jc w:val="center"/>
            </w:pPr>
            <w:r w:rsidRPr="004E789A">
              <w:t>P</w:t>
            </w:r>
          </w:p>
        </w:tc>
      </w:tr>
      <w:tr w:rsidR="004E789A" w:rsidRPr="004E789A" w14:paraId="5D57AEFC" w14:textId="77777777" w:rsidTr="00FE2AD0">
        <w:trPr>
          <w:trHeight w:val="866"/>
          <w:jc w:val="center"/>
        </w:trPr>
        <w:tc>
          <w:tcPr>
            <w:tcW w:w="831" w:type="dxa"/>
          </w:tcPr>
          <w:p w14:paraId="2922B288" w14:textId="77777777" w:rsidR="00AA1C2C" w:rsidRPr="004E789A" w:rsidRDefault="00AA1C2C" w:rsidP="00AA1C2C">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23.</w:t>
            </w:r>
          </w:p>
        </w:tc>
        <w:tc>
          <w:tcPr>
            <w:tcW w:w="10610" w:type="dxa"/>
          </w:tcPr>
          <w:p w14:paraId="3327D19D" w14:textId="77777777" w:rsidR="00AA1C2C" w:rsidRPr="004E789A" w:rsidRDefault="00AA1C2C" w:rsidP="00AA1C2C">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 xml:space="preserve">Projekta iesniegumā paredzēta atbalsta sniegšana vispārējās izglītības iestādēm, kuras atbilst MK noteikumos noteiktajiem stratēģiskajiem </w:t>
            </w:r>
            <w:proofErr w:type="spellStart"/>
            <w:r w:rsidRPr="004E789A">
              <w:rPr>
                <w:rFonts w:ascii="Times New Roman" w:eastAsia="Times New Roman" w:hAnsi="Times New Roman"/>
                <w:color w:val="auto"/>
                <w:sz w:val="24"/>
                <w:lang w:eastAsia="lv-LV"/>
              </w:rPr>
              <w:t>priekšatlases</w:t>
            </w:r>
            <w:proofErr w:type="spellEnd"/>
            <w:r w:rsidRPr="004E789A">
              <w:rPr>
                <w:rFonts w:ascii="Times New Roman" w:eastAsia="Times New Roman" w:hAnsi="Times New Roman"/>
                <w:color w:val="auto"/>
                <w:sz w:val="24"/>
                <w:lang w:eastAsia="lv-LV"/>
              </w:rPr>
              <w:t xml:space="preserve"> kritērijiem.</w:t>
            </w:r>
          </w:p>
        </w:tc>
        <w:tc>
          <w:tcPr>
            <w:tcW w:w="2446" w:type="dxa"/>
            <w:vAlign w:val="center"/>
          </w:tcPr>
          <w:p w14:paraId="19A15572" w14:textId="77777777" w:rsidR="00AA1C2C" w:rsidRPr="004E789A" w:rsidRDefault="00AA1C2C" w:rsidP="00AA1C2C">
            <w:pPr>
              <w:pStyle w:val="Sarakstarindkopa"/>
              <w:ind w:left="0"/>
              <w:jc w:val="center"/>
            </w:pPr>
            <w:r w:rsidRPr="004E789A">
              <w:t>P</w:t>
            </w:r>
          </w:p>
        </w:tc>
      </w:tr>
      <w:tr w:rsidR="004E789A" w:rsidRPr="004E789A" w14:paraId="1B02DADA" w14:textId="77777777" w:rsidTr="00FE2AD0">
        <w:trPr>
          <w:trHeight w:val="866"/>
          <w:jc w:val="center"/>
        </w:trPr>
        <w:tc>
          <w:tcPr>
            <w:tcW w:w="831" w:type="dxa"/>
          </w:tcPr>
          <w:p w14:paraId="07E0D8B6" w14:textId="77777777" w:rsidR="00AA1C2C" w:rsidRPr="004E789A" w:rsidRDefault="00AA1C2C" w:rsidP="00AA1C2C">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24.</w:t>
            </w:r>
          </w:p>
        </w:tc>
        <w:tc>
          <w:tcPr>
            <w:tcW w:w="10610" w:type="dxa"/>
          </w:tcPr>
          <w:p w14:paraId="57E66574" w14:textId="77777777" w:rsidR="00AA1C2C" w:rsidRPr="004E789A" w:rsidRDefault="00FA7BBD" w:rsidP="00FA7BBD">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 xml:space="preserve">Projekta iesniegumā paredzēta ieguldījumu veikšana šādās atbalstāmajās darbībās, </w:t>
            </w:r>
            <w:r w:rsidR="00CE72C6" w:rsidRPr="004E789A">
              <w:rPr>
                <w:rFonts w:ascii="Times New Roman" w:eastAsia="Times New Roman" w:hAnsi="Times New Roman"/>
                <w:color w:val="auto"/>
                <w:sz w:val="24"/>
                <w:lang w:eastAsia="lv-LV"/>
              </w:rPr>
              <w:t>nodrošinot vispārējās izglītības iestādē to</w:t>
            </w:r>
            <w:r w:rsidRPr="004E789A">
              <w:rPr>
                <w:rFonts w:ascii="Times New Roman" w:eastAsia="Times New Roman" w:hAnsi="Times New Roman"/>
                <w:color w:val="auto"/>
                <w:sz w:val="24"/>
                <w:lang w:eastAsia="lv-LV"/>
              </w:rPr>
              <w:t xml:space="preserve"> pilnīgu pabeigtību</w:t>
            </w:r>
            <w:r w:rsidR="00C54DE8" w:rsidRPr="004E789A">
              <w:rPr>
                <w:rFonts w:ascii="Times New Roman" w:eastAsia="Times New Roman" w:hAnsi="Times New Roman"/>
                <w:color w:val="auto"/>
                <w:sz w:val="24"/>
                <w:lang w:eastAsia="lv-LV"/>
              </w:rPr>
              <w:t xml:space="preserve">, atbilstoši </w:t>
            </w:r>
            <w:r w:rsidR="00F23312" w:rsidRPr="004E789A">
              <w:rPr>
                <w:rFonts w:ascii="Times New Roman" w:eastAsia="Times New Roman" w:hAnsi="Times New Roman"/>
                <w:color w:val="auto"/>
                <w:sz w:val="24"/>
                <w:lang w:eastAsia="lv-LV"/>
              </w:rPr>
              <w:t>MK</w:t>
            </w:r>
            <w:r w:rsidR="00C54DE8" w:rsidRPr="004E789A">
              <w:rPr>
                <w:rFonts w:ascii="Times New Roman" w:eastAsia="Times New Roman" w:hAnsi="Times New Roman"/>
                <w:color w:val="auto"/>
                <w:sz w:val="24"/>
                <w:lang w:eastAsia="lv-LV"/>
              </w:rPr>
              <w:t xml:space="preserve"> noteikumos noteiktajam</w:t>
            </w:r>
            <w:r w:rsidR="00CE72C6" w:rsidRPr="004E789A">
              <w:rPr>
                <w:rFonts w:ascii="Times New Roman" w:eastAsia="Times New Roman" w:hAnsi="Times New Roman"/>
                <w:color w:val="auto"/>
                <w:sz w:val="24"/>
                <w:lang w:eastAsia="lv-LV"/>
              </w:rPr>
              <w:t>:</w:t>
            </w:r>
          </w:p>
          <w:p w14:paraId="3CCEFAD8" w14:textId="77777777" w:rsidR="00CE72C6" w:rsidRPr="004E789A"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1.</w:t>
            </w:r>
            <w:r w:rsidRPr="004E789A">
              <w:rPr>
                <w:rFonts w:ascii="Times New Roman" w:eastAsia="Times New Roman" w:hAnsi="Times New Roman"/>
                <w:color w:val="auto"/>
                <w:sz w:val="24"/>
                <w:lang w:eastAsia="lv-LV"/>
              </w:rPr>
              <w:tab/>
              <w:t>ergonomiskas mācību vides izveide</w:t>
            </w:r>
            <w:r w:rsidR="00934DE5" w:rsidRPr="004E789A">
              <w:rPr>
                <w:rFonts w:ascii="Times New Roman" w:eastAsia="Times New Roman" w:hAnsi="Times New Roman"/>
                <w:color w:val="auto"/>
                <w:sz w:val="24"/>
                <w:lang w:eastAsia="lv-LV"/>
              </w:rPr>
              <w:t>;</w:t>
            </w:r>
          </w:p>
          <w:p w14:paraId="6B79F2EE" w14:textId="77777777" w:rsidR="00CE72C6" w:rsidRPr="004E789A"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w:t>
            </w:r>
            <w:r w:rsidRPr="004E789A">
              <w:rPr>
                <w:rFonts w:ascii="Times New Roman" w:eastAsia="Times New Roman" w:hAnsi="Times New Roman"/>
                <w:color w:val="auto"/>
                <w:sz w:val="24"/>
                <w:lang w:eastAsia="lv-LV"/>
              </w:rPr>
              <w:tab/>
              <w:t>informācijas un komunikāciju tehnoloģiju risinājumu ieviešana un aprīkojuma iegāde;</w:t>
            </w:r>
          </w:p>
          <w:p w14:paraId="406972B9" w14:textId="5DD1E8D3" w:rsidR="00CE72C6" w:rsidRPr="004E789A" w:rsidDel="0097311C" w:rsidRDefault="00CE72C6" w:rsidP="0097311C">
            <w:pPr>
              <w:tabs>
                <w:tab w:val="left" w:pos="332"/>
              </w:tabs>
              <w:spacing w:after="0" w:line="240" w:lineRule="auto"/>
              <w:jc w:val="both"/>
              <w:rPr>
                <w:del w:id="0" w:author="Anda Ellēna Alēna" w:date="2018-03-09T13:54:00Z"/>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3.</w:t>
            </w:r>
            <w:r w:rsidRPr="004E789A">
              <w:rPr>
                <w:rFonts w:ascii="Times New Roman" w:eastAsia="Times New Roman" w:hAnsi="Times New Roman"/>
                <w:color w:val="auto"/>
                <w:sz w:val="24"/>
                <w:lang w:eastAsia="lv-LV"/>
              </w:rPr>
              <w:tab/>
            </w:r>
            <w:ins w:id="1" w:author="Anda Ellēna Alēna" w:date="2018-03-09T13:54:00Z">
              <w:r w:rsidR="0097311C" w:rsidRPr="00280448">
                <w:rPr>
                  <w:rFonts w:ascii="Times New Roman" w:eastAsia="Times New Roman" w:hAnsi="Times New Roman"/>
                  <w:color w:val="auto"/>
                  <w:sz w:val="24"/>
                  <w:lang w:eastAsia="lv-LV"/>
                </w:rPr>
                <w:t>jaunu dabaszinātņu (fizika, ķīmija, bioloģija) un matemātikas kabinetu iekārtošana pamatizglītības programmas īstenošanai (7. – 9.klase) un jaunu dabaszinātņu (fizika, ķīmija, bioloģija) un matemātikas kabinetu iekārtošana vispārējās vidējās izglītības programmas īstenošanai (10. – 12.klase), ja, palielinoties izglītojamo skaitam, ir pamatota minēto kabinetu nepietiekamība, tai skaitā jaunas izglītības iestādes ēkas vai ēkas piebūves būvniecības vai vispārējās izglītības iestādes reorganizācijas gadījumā, vai ja vispārējās vidējās izglītības iestāde izveidota reorganizācijas rezultātā (ja attiecināms)</w:t>
              </w:r>
              <w:r w:rsidR="0097311C" w:rsidRPr="00CE72C6">
                <w:rPr>
                  <w:rFonts w:ascii="Times New Roman" w:eastAsia="Times New Roman" w:hAnsi="Times New Roman"/>
                  <w:color w:val="auto"/>
                  <w:sz w:val="24"/>
                  <w:lang w:eastAsia="lv-LV"/>
                </w:rPr>
                <w:t>;</w:t>
              </w:r>
            </w:ins>
            <w:del w:id="2" w:author="Anda Ellēna Alēna" w:date="2018-03-09T13:54:00Z">
              <w:r w:rsidRPr="004E789A" w:rsidDel="0097311C">
                <w:rPr>
                  <w:rFonts w:ascii="Times New Roman" w:eastAsia="Times New Roman" w:hAnsi="Times New Roman"/>
                  <w:color w:val="auto"/>
                  <w:sz w:val="24"/>
                  <w:lang w:eastAsia="lv-LV"/>
                </w:rPr>
                <w:delText>dabaszinātņu kabinetu aprīkošana vai jaunu kabinetu izveidošana 7. – 9.klašu grupai;</w:delText>
              </w:r>
            </w:del>
          </w:p>
          <w:p w14:paraId="2862EA2A" w14:textId="77777777" w:rsidR="00CE72C6" w:rsidRPr="004E789A"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4.</w:t>
            </w:r>
            <w:r w:rsidRPr="004E789A">
              <w:rPr>
                <w:rFonts w:ascii="Times New Roman" w:eastAsia="Times New Roman" w:hAnsi="Times New Roman"/>
                <w:color w:val="auto"/>
                <w:sz w:val="24"/>
                <w:lang w:eastAsia="lv-LV"/>
              </w:rPr>
              <w:tab/>
              <w:t>reģionālā metodiskā centra izveide vai attīstība (</w:t>
            </w:r>
            <w:r w:rsidR="00D04EDE" w:rsidRPr="004E789A">
              <w:rPr>
                <w:rFonts w:ascii="Times New Roman" w:eastAsia="Times New Roman" w:hAnsi="Times New Roman"/>
                <w:color w:val="auto"/>
                <w:sz w:val="24"/>
                <w:lang w:eastAsia="lv-LV"/>
              </w:rPr>
              <w:t xml:space="preserve">attiecināms </w:t>
            </w:r>
            <w:r w:rsidRPr="004E789A">
              <w:rPr>
                <w:rFonts w:ascii="Times New Roman" w:eastAsia="Times New Roman" w:hAnsi="Times New Roman"/>
                <w:color w:val="auto"/>
                <w:sz w:val="24"/>
                <w:lang w:eastAsia="lv-LV"/>
              </w:rPr>
              <w:t>valsts ģimnāzijā</w:t>
            </w:r>
            <w:r w:rsidR="00D04EDE" w:rsidRPr="004E789A">
              <w:rPr>
                <w:rFonts w:ascii="Times New Roman" w:eastAsia="Times New Roman" w:hAnsi="Times New Roman"/>
                <w:color w:val="auto"/>
                <w:sz w:val="24"/>
                <w:lang w:eastAsia="lv-LV"/>
              </w:rPr>
              <w:t>m</w:t>
            </w:r>
            <w:r w:rsidRPr="004E789A">
              <w:rPr>
                <w:rFonts w:ascii="Times New Roman" w:eastAsia="Times New Roman" w:hAnsi="Times New Roman"/>
                <w:color w:val="auto"/>
                <w:sz w:val="24"/>
                <w:lang w:eastAsia="lv-LV"/>
              </w:rPr>
              <w:t>).</w:t>
            </w:r>
          </w:p>
        </w:tc>
        <w:tc>
          <w:tcPr>
            <w:tcW w:w="2446" w:type="dxa"/>
            <w:vAlign w:val="center"/>
          </w:tcPr>
          <w:p w14:paraId="75BE279E" w14:textId="77777777" w:rsidR="00AA1C2C" w:rsidRPr="004E789A" w:rsidRDefault="00B51381" w:rsidP="00B51381">
            <w:pPr>
              <w:pStyle w:val="Sarakstarindkopa"/>
              <w:ind w:left="0"/>
              <w:jc w:val="center"/>
            </w:pPr>
            <w:r w:rsidRPr="004E789A">
              <w:t>P</w:t>
            </w:r>
          </w:p>
        </w:tc>
      </w:tr>
      <w:tr w:rsidR="004E789A" w:rsidRPr="004E789A" w14:paraId="6D32A7B2" w14:textId="77777777" w:rsidTr="00FE2AD0">
        <w:trPr>
          <w:trHeight w:val="866"/>
          <w:jc w:val="center"/>
        </w:trPr>
        <w:tc>
          <w:tcPr>
            <w:tcW w:w="831" w:type="dxa"/>
          </w:tcPr>
          <w:p w14:paraId="579299D0" w14:textId="77777777" w:rsidR="00E2123A" w:rsidRPr="004E789A" w:rsidRDefault="00E2123A" w:rsidP="00934DE5">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25.</w:t>
            </w:r>
          </w:p>
        </w:tc>
        <w:tc>
          <w:tcPr>
            <w:tcW w:w="10610" w:type="dxa"/>
          </w:tcPr>
          <w:p w14:paraId="2E239861" w14:textId="77777777" w:rsidR="00E2123A" w:rsidRPr="004E789A" w:rsidRDefault="00E2123A" w:rsidP="00E2123A">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Projekta iesniegumā ietvertā informācija atbilst pašvaldības investīciju plānam, kas saskaņots Reģionālās attīstības koordinācijas padomē atbilstoši Ministru kabineta noteikumiem par Reģionālās attīstības atbalsta pasākumu īstenošanas, novērtēšanas un finansēšanas kārtību (attiecināms pirmajai un otrajai projektu iesniegumu atlases kārtai).</w:t>
            </w:r>
          </w:p>
        </w:tc>
        <w:tc>
          <w:tcPr>
            <w:tcW w:w="2446" w:type="dxa"/>
            <w:vAlign w:val="center"/>
          </w:tcPr>
          <w:p w14:paraId="26999695" w14:textId="77777777" w:rsidR="00E2123A" w:rsidRPr="004E789A" w:rsidRDefault="00DB1C89" w:rsidP="00AA1C2C">
            <w:pPr>
              <w:pStyle w:val="Sarakstarindkopa"/>
              <w:ind w:left="0"/>
              <w:jc w:val="center"/>
            </w:pPr>
            <w:r w:rsidRPr="004E789A">
              <w:t>P</w:t>
            </w:r>
          </w:p>
        </w:tc>
      </w:tr>
      <w:tr w:rsidR="004E789A" w:rsidRPr="004E789A" w14:paraId="5959F206" w14:textId="77777777" w:rsidTr="00FE2AD0">
        <w:trPr>
          <w:trHeight w:val="821"/>
          <w:jc w:val="center"/>
        </w:trPr>
        <w:tc>
          <w:tcPr>
            <w:tcW w:w="831" w:type="dxa"/>
          </w:tcPr>
          <w:p w14:paraId="4B584223" w14:textId="77777777" w:rsidR="00AA1C2C" w:rsidRPr="004E789A" w:rsidRDefault="00AA1C2C" w:rsidP="00483DC1">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w:t>
            </w:r>
            <w:r w:rsidR="00483DC1" w:rsidRPr="004E789A">
              <w:rPr>
                <w:rFonts w:ascii="Times New Roman" w:eastAsia="Times New Roman" w:hAnsi="Times New Roman"/>
                <w:color w:val="auto"/>
                <w:sz w:val="24"/>
                <w:lang w:eastAsia="lv-LV"/>
              </w:rPr>
              <w:t>6</w:t>
            </w:r>
            <w:r w:rsidRPr="004E789A">
              <w:rPr>
                <w:rFonts w:ascii="Times New Roman" w:eastAsia="Times New Roman" w:hAnsi="Times New Roman"/>
                <w:color w:val="auto"/>
                <w:sz w:val="24"/>
                <w:lang w:eastAsia="lv-LV"/>
              </w:rPr>
              <w:t>.</w:t>
            </w:r>
          </w:p>
        </w:tc>
        <w:tc>
          <w:tcPr>
            <w:tcW w:w="10610" w:type="dxa"/>
          </w:tcPr>
          <w:p w14:paraId="13EE16E7" w14:textId="77777777" w:rsidR="00AA1C2C" w:rsidRPr="004E789A" w:rsidRDefault="00AA1C2C" w:rsidP="005E704F">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Projekta iesniegumā ietvertā informācija atbilst pašvaldības projekta idejas konceptam, kas izskatīts Reģionālās att</w:t>
            </w:r>
            <w:r w:rsidR="005E704F" w:rsidRPr="004E789A">
              <w:rPr>
                <w:rFonts w:ascii="Times New Roman" w:eastAsia="Times New Roman" w:hAnsi="Times New Roman"/>
                <w:color w:val="auto"/>
                <w:sz w:val="24"/>
                <w:lang w:eastAsia="lv-LV"/>
              </w:rPr>
              <w:t xml:space="preserve">īstības koordinācijas padomē atbilstoši Ministru kabineta noteikumiem par Reģionālās attīstības atbalsta pasākumu īstenošanas, novērtēšanas un finansēšanas kārtību </w:t>
            </w:r>
            <w:r w:rsidRPr="004E789A">
              <w:rPr>
                <w:rFonts w:ascii="Times New Roman" w:eastAsia="Times New Roman" w:hAnsi="Times New Roman"/>
                <w:color w:val="auto"/>
                <w:sz w:val="24"/>
                <w:lang w:eastAsia="lv-LV"/>
              </w:rPr>
              <w:t xml:space="preserve">(attiecināms </w:t>
            </w:r>
            <w:r w:rsidR="00E2123A" w:rsidRPr="004E789A">
              <w:rPr>
                <w:rFonts w:ascii="Times New Roman" w:eastAsia="Times New Roman" w:hAnsi="Times New Roman"/>
                <w:color w:val="auto"/>
                <w:sz w:val="24"/>
                <w:lang w:eastAsia="lv-LV"/>
              </w:rPr>
              <w:t xml:space="preserve">trešajai </w:t>
            </w:r>
            <w:r w:rsidRPr="004E789A">
              <w:rPr>
                <w:rFonts w:ascii="Times New Roman" w:eastAsia="Times New Roman" w:hAnsi="Times New Roman"/>
                <w:color w:val="auto"/>
                <w:sz w:val="24"/>
                <w:lang w:eastAsia="lv-LV"/>
              </w:rPr>
              <w:t xml:space="preserve">un </w:t>
            </w:r>
            <w:r w:rsidR="00E2123A" w:rsidRPr="004E789A">
              <w:rPr>
                <w:rFonts w:ascii="Times New Roman" w:eastAsia="Times New Roman" w:hAnsi="Times New Roman"/>
                <w:color w:val="auto"/>
                <w:sz w:val="24"/>
                <w:lang w:eastAsia="lv-LV"/>
              </w:rPr>
              <w:t xml:space="preserve">ceturtajai </w:t>
            </w:r>
            <w:r w:rsidRPr="004E789A">
              <w:rPr>
                <w:rFonts w:ascii="Times New Roman" w:eastAsia="Times New Roman" w:hAnsi="Times New Roman"/>
                <w:color w:val="auto"/>
                <w:sz w:val="24"/>
                <w:lang w:eastAsia="lv-LV"/>
              </w:rPr>
              <w:t>projektu iesniegumu atlases kārtai)</w:t>
            </w:r>
            <w:r w:rsidR="00483DC1" w:rsidRPr="004E789A">
              <w:rPr>
                <w:rFonts w:ascii="Times New Roman" w:eastAsia="Times New Roman" w:hAnsi="Times New Roman"/>
                <w:color w:val="auto"/>
                <w:sz w:val="24"/>
                <w:lang w:eastAsia="lv-LV"/>
              </w:rPr>
              <w:t>.</w:t>
            </w:r>
          </w:p>
        </w:tc>
        <w:tc>
          <w:tcPr>
            <w:tcW w:w="2446" w:type="dxa"/>
            <w:vAlign w:val="center"/>
          </w:tcPr>
          <w:p w14:paraId="2FF15BC2" w14:textId="77777777" w:rsidR="00AA1C2C" w:rsidRPr="004E789A" w:rsidRDefault="00AA1C2C" w:rsidP="00AA1C2C">
            <w:pPr>
              <w:pStyle w:val="Sarakstarindkopa"/>
              <w:ind w:left="0"/>
              <w:jc w:val="center"/>
            </w:pPr>
            <w:r w:rsidRPr="004E789A">
              <w:t>P</w:t>
            </w:r>
          </w:p>
        </w:tc>
      </w:tr>
      <w:tr w:rsidR="004E789A" w:rsidRPr="004E789A" w14:paraId="3B9FC112" w14:textId="77777777" w:rsidTr="00FE2AD0">
        <w:trPr>
          <w:trHeight w:val="722"/>
          <w:jc w:val="center"/>
        </w:trPr>
        <w:tc>
          <w:tcPr>
            <w:tcW w:w="831" w:type="dxa"/>
          </w:tcPr>
          <w:p w14:paraId="6AA6B422" w14:textId="77777777" w:rsidR="00AA1C2C" w:rsidRPr="004E789A" w:rsidRDefault="00483DC1" w:rsidP="00AA1C2C">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27</w:t>
            </w:r>
            <w:r w:rsidR="00AA1C2C" w:rsidRPr="004E789A">
              <w:rPr>
                <w:rFonts w:ascii="Times New Roman" w:eastAsia="Times New Roman" w:hAnsi="Times New Roman"/>
                <w:color w:val="auto"/>
                <w:sz w:val="24"/>
                <w:lang w:eastAsia="lv-LV"/>
              </w:rPr>
              <w:t>.</w:t>
            </w:r>
          </w:p>
        </w:tc>
        <w:tc>
          <w:tcPr>
            <w:tcW w:w="10610" w:type="dxa"/>
          </w:tcPr>
          <w:p w14:paraId="18596208" w14:textId="77777777" w:rsidR="00AA1C2C" w:rsidRPr="004E789A" w:rsidRDefault="00AA1C2C" w:rsidP="00AA1C2C">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Projekta iesniegumam ir pievienoti dokumenti, kas apliecina īpašuma vai valdījuma tiesības saskaņā ar MK noteikumos noteikto (attiecināms, ja projekta ietvaros paredzēta būvdarbu veikšana).</w:t>
            </w:r>
          </w:p>
        </w:tc>
        <w:tc>
          <w:tcPr>
            <w:tcW w:w="2446" w:type="dxa"/>
            <w:vAlign w:val="center"/>
          </w:tcPr>
          <w:p w14:paraId="3812930A" w14:textId="77777777" w:rsidR="00AA1C2C" w:rsidRPr="004E789A" w:rsidRDefault="00AA1C2C" w:rsidP="00AA1C2C">
            <w:pPr>
              <w:pStyle w:val="Sarakstarindkopa"/>
              <w:ind w:left="0"/>
              <w:jc w:val="center"/>
            </w:pPr>
            <w:r w:rsidRPr="004E789A">
              <w:t>P</w:t>
            </w:r>
          </w:p>
        </w:tc>
      </w:tr>
      <w:tr w:rsidR="004E789A" w:rsidRPr="004E789A" w14:paraId="6CDABB4E" w14:textId="77777777" w:rsidTr="00FE2AD0">
        <w:trPr>
          <w:trHeight w:val="722"/>
          <w:jc w:val="center"/>
        </w:trPr>
        <w:tc>
          <w:tcPr>
            <w:tcW w:w="831" w:type="dxa"/>
          </w:tcPr>
          <w:p w14:paraId="7ABEB297" w14:textId="77777777" w:rsidR="00483DC1" w:rsidRPr="004E789A" w:rsidRDefault="00483DC1" w:rsidP="00AA1C2C">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28.</w:t>
            </w:r>
          </w:p>
        </w:tc>
        <w:tc>
          <w:tcPr>
            <w:tcW w:w="10610" w:type="dxa"/>
          </w:tcPr>
          <w:p w14:paraId="00D65002" w14:textId="77777777" w:rsidR="00483DC1" w:rsidRPr="004E789A" w:rsidRDefault="00483DC1" w:rsidP="00327412">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 xml:space="preserve">Projekta iesniegumā ir sniegts pamatojums jaunas ēkas vai piebūves </w:t>
            </w:r>
            <w:r w:rsidR="00B51381" w:rsidRPr="004E789A">
              <w:rPr>
                <w:rFonts w:ascii="Times New Roman" w:eastAsia="Times New Roman" w:hAnsi="Times New Roman"/>
                <w:color w:val="auto"/>
                <w:sz w:val="24"/>
                <w:lang w:eastAsia="lv-LV"/>
              </w:rPr>
              <w:t>būvniecības gadījumā, tajā skaitā sniedzot detalizētu vispārējās izglīt</w:t>
            </w:r>
            <w:r w:rsidR="00D319B9" w:rsidRPr="004E789A">
              <w:rPr>
                <w:rFonts w:ascii="Times New Roman" w:eastAsia="Times New Roman" w:hAnsi="Times New Roman"/>
                <w:color w:val="auto"/>
                <w:sz w:val="24"/>
                <w:lang w:eastAsia="lv-LV"/>
              </w:rPr>
              <w:t>ība</w:t>
            </w:r>
            <w:r w:rsidR="00B51381" w:rsidRPr="004E789A">
              <w:rPr>
                <w:rFonts w:ascii="Times New Roman" w:eastAsia="Times New Roman" w:hAnsi="Times New Roman"/>
                <w:color w:val="auto"/>
                <w:sz w:val="24"/>
                <w:lang w:eastAsia="lv-LV"/>
              </w:rPr>
              <w:t>s</w:t>
            </w:r>
            <w:r w:rsidR="00D319B9" w:rsidRPr="004E789A">
              <w:rPr>
                <w:rFonts w:ascii="Times New Roman" w:eastAsia="Times New Roman" w:hAnsi="Times New Roman"/>
                <w:color w:val="auto"/>
                <w:sz w:val="24"/>
                <w:lang w:eastAsia="lv-LV"/>
              </w:rPr>
              <w:t xml:space="preserve"> </w:t>
            </w:r>
            <w:r w:rsidR="00B51381" w:rsidRPr="004E789A">
              <w:rPr>
                <w:rFonts w:ascii="Times New Roman" w:eastAsia="Times New Roman" w:hAnsi="Times New Roman"/>
                <w:color w:val="auto"/>
                <w:sz w:val="24"/>
                <w:lang w:eastAsia="lv-LV"/>
              </w:rPr>
              <w:t xml:space="preserve">iestāžu </w:t>
            </w:r>
            <w:r w:rsidR="00D319B9" w:rsidRPr="004E789A">
              <w:rPr>
                <w:rFonts w:ascii="Times New Roman" w:eastAsia="Times New Roman" w:hAnsi="Times New Roman"/>
                <w:color w:val="auto"/>
                <w:sz w:val="24"/>
                <w:lang w:eastAsia="lv-LV"/>
              </w:rPr>
              <w:t>esošās situācijas</w:t>
            </w:r>
            <w:r w:rsidR="0000279E" w:rsidRPr="004E789A">
              <w:rPr>
                <w:rFonts w:ascii="Times New Roman" w:eastAsia="Times New Roman" w:hAnsi="Times New Roman"/>
                <w:color w:val="auto"/>
                <w:sz w:val="24"/>
                <w:lang w:eastAsia="lv-LV"/>
              </w:rPr>
              <w:t xml:space="preserve"> </w:t>
            </w:r>
            <w:r w:rsidR="00D319B9" w:rsidRPr="004E789A">
              <w:rPr>
                <w:rFonts w:ascii="Times New Roman" w:eastAsia="Times New Roman" w:hAnsi="Times New Roman"/>
                <w:color w:val="auto"/>
                <w:sz w:val="24"/>
                <w:lang w:eastAsia="lv-LV"/>
              </w:rPr>
              <w:t>raksturojum</w:t>
            </w:r>
            <w:r w:rsidR="000844F0" w:rsidRPr="004E789A">
              <w:rPr>
                <w:rFonts w:ascii="Times New Roman" w:eastAsia="Times New Roman" w:hAnsi="Times New Roman"/>
                <w:color w:val="auto"/>
                <w:sz w:val="24"/>
                <w:lang w:eastAsia="lv-LV"/>
              </w:rPr>
              <w:t>u</w:t>
            </w:r>
            <w:r w:rsidR="00D319B9" w:rsidRPr="004E789A">
              <w:rPr>
                <w:rFonts w:ascii="Times New Roman" w:eastAsia="Times New Roman" w:hAnsi="Times New Roman"/>
                <w:color w:val="auto"/>
                <w:sz w:val="24"/>
                <w:lang w:eastAsia="lv-LV"/>
              </w:rPr>
              <w:t>, demogrāfijas un to tendenču raksturojum</w:t>
            </w:r>
            <w:r w:rsidR="000844F0" w:rsidRPr="004E789A">
              <w:rPr>
                <w:rFonts w:ascii="Times New Roman" w:eastAsia="Times New Roman" w:hAnsi="Times New Roman"/>
                <w:color w:val="auto"/>
                <w:sz w:val="24"/>
                <w:lang w:eastAsia="lv-LV"/>
              </w:rPr>
              <w:t>u</w:t>
            </w:r>
            <w:r w:rsidR="001448AE" w:rsidRPr="004E789A">
              <w:rPr>
                <w:rFonts w:ascii="Times New Roman" w:eastAsia="Times New Roman" w:hAnsi="Times New Roman"/>
                <w:color w:val="auto"/>
                <w:sz w:val="24"/>
                <w:lang w:eastAsia="lv-LV"/>
              </w:rPr>
              <w:t xml:space="preserve">, </w:t>
            </w:r>
            <w:r w:rsidR="00D319B9" w:rsidRPr="004E789A">
              <w:rPr>
                <w:rFonts w:ascii="Times New Roman" w:eastAsia="Times New Roman" w:hAnsi="Times New Roman"/>
                <w:color w:val="auto"/>
                <w:sz w:val="24"/>
                <w:lang w:eastAsia="lv-LV"/>
              </w:rPr>
              <w:t xml:space="preserve"> </w:t>
            </w:r>
            <w:r w:rsidR="001448AE" w:rsidRPr="004E789A">
              <w:rPr>
                <w:rFonts w:ascii="Times New Roman" w:eastAsia="Times New Roman" w:hAnsi="Times New Roman"/>
                <w:color w:val="auto"/>
                <w:sz w:val="24"/>
                <w:lang w:eastAsia="lv-LV"/>
              </w:rPr>
              <w:t>atbilstoši MK noteikumos noteiktajam.</w:t>
            </w:r>
          </w:p>
        </w:tc>
        <w:tc>
          <w:tcPr>
            <w:tcW w:w="2446" w:type="dxa"/>
            <w:vAlign w:val="center"/>
          </w:tcPr>
          <w:p w14:paraId="38C807A9" w14:textId="77777777" w:rsidR="00483DC1" w:rsidRPr="004E789A" w:rsidRDefault="00DB1C89" w:rsidP="00AA1C2C">
            <w:pPr>
              <w:pStyle w:val="Sarakstarindkopa"/>
              <w:ind w:left="0"/>
              <w:jc w:val="center"/>
            </w:pPr>
            <w:r w:rsidRPr="004E789A">
              <w:t>P</w:t>
            </w:r>
          </w:p>
        </w:tc>
      </w:tr>
      <w:tr w:rsidR="00DB1C89" w:rsidRPr="004E789A" w14:paraId="03EBC1B4" w14:textId="77777777" w:rsidTr="00FE2AD0">
        <w:trPr>
          <w:trHeight w:val="722"/>
          <w:jc w:val="center"/>
        </w:trPr>
        <w:tc>
          <w:tcPr>
            <w:tcW w:w="831" w:type="dxa"/>
          </w:tcPr>
          <w:p w14:paraId="1E508DA2" w14:textId="77777777" w:rsidR="00DB1C89" w:rsidRPr="004E789A" w:rsidRDefault="00DB1C89" w:rsidP="00AA1C2C">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lastRenderedPageBreak/>
              <w:t>29.</w:t>
            </w:r>
          </w:p>
        </w:tc>
        <w:tc>
          <w:tcPr>
            <w:tcW w:w="10610" w:type="dxa"/>
          </w:tcPr>
          <w:p w14:paraId="135641B7" w14:textId="77777777" w:rsidR="00DB1C89" w:rsidRPr="004E789A" w:rsidRDefault="00DB1C89" w:rsidP="00DB1C89">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Projekta iesniegums paredz šādu prasību ievērošanu projekta iepirkuma dokumentācijas sagatavošanā:</w:t>
            </w:r>
          </w:p>
          <w:p w14:paraId="6F23D65B" w14:textId="09EEF683" w:rsidR="00DB1C89" w:rsidRPr="004E789A" w:rsidDel="0097311C" w:rsidRDefault="00DB1C89" w:rsidP="00DB1C89">
            <w:pPr>
              <w:spacing w:after="0" w:line="240" w:lineRule="auto"/>
              <w:jc w:val="both"/>
              <w:rPr>
                <w:del w:id="3" w:author="Anda Ellēna Alēna" w:date="2018-03-09T13:55:00Z"/>
                <w:rFonts w:ascii="Times New Roman" w:eastAsia="Times New Roman" w:hAnsi="Times New Roman"/>
                <w:color w:val="auto"/>
                <w:sz w:val="24"/>
                <w:lang w:eastAsia="lv-LV"/>
              </w:rPr>
            </w:pPr>
            <w:del w:id="4" w:author="Anda Ellēna Alēna" w:date="2018-03-09T13:55:00Z">
              <w:r w:rsidRPr="004E789A" w:rsidDel="0097311C">
                <w:rPr>
                  <w:rFonts w:ascii="Times New Roman" w:eastAsia="Times New Roman" w:hAnsi="Times New Roman"/>
                  <w:color w:val="auto"/>
                  <w:sz w:val="24"/>
                  <w:lang w:eastAsia="lv-LV"/>
                </w:rPr>
                <w:delText xml:space="preserve">29.1. </w:delText>
              </w:r>
              <w:r w:rsidR="00AC1B0B" w:rsidRPr="004E789A" w:rsidDel="0097311C">
                <w:rPr>
                  <w:rFonts w:ascii="Times New Roman" w:eastAsia="Times New Roman" w:hAnsi="Times New Roman"/>
                  <w:color w:val="auto"/>
                  <w:sz w:val="24"/>
                  <w:lang w:eastAsia="lv-LV"/>
                </w:rPr>
                <w:delText>n</w:delText>
              </w:r>
              <w:r w:rsidRPr="004E789A" w:rsidDel="0097311C">
                <w:rPr>
                  <w:rFonts w:ascii="Times New Roman" w:eastAsia="Times New Roman" w:hAnsi="Times New Roman"/>
                  <w:color w:val="auto"/>
                  <w:sz w:val="24"/>
                  <w:lang w:eastAsia="lv-LV"/>
                </w:rPr>
                <w:delText xml:space="preserve">etiek veikts apvienotais </w:delText>
              </w:r>
              <w:r w:rsidR="00AC1B0B" w:rsidRPr="004E789A" w:rsidDel="0097311C">
                <w:rPr>
                  <w:rFonts w:ascii="Times New Roman" w:eastAsia="Times New Roman" w:hAnsi="Times New Roman"/>
                  <w:color w:val="auto"/>
                  <w:sz w:val="24"/>
                  <w:lang w:eastAsia="lv-LV"/>
                </w:rPr>
                <w:delText>būv</w:delText>
              </w:r>
              <w:r w:rsidRPr="004E789A" w:rsidDel="0097311C">
                <w:rPr>
                  <w:rFonts w:ascii="Times New Roman" w:eastAsia="Times New Roman" w:hAnsi="Times New Roman"/>
                  <w:color w:val="auto"/>
                  <w:sz w:val="24"/>
                  <w:lang w:eastAsia="lv-LV"/>
                </w:rPr>
                <w:delText>projekta izstrādes un būvniecības iepirkums;</w:delText>
              </w:r>
            </w:del>
          </w:p>
          <w:p w14:paraId="4CE348D5" w14:textId="2A13A94E" w:rsidR="00DB1C89" w:rsidRPr="004E789A" w:rsidRDefault="00AC1B0B" w:rsidP="00DB1C89">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29</w:t>
            </w:r>
            <w:r w:rsidR="00DB1C89" w:rsidRPr="004E789A">
              <w:rPr>
                <w:rFonts w:ascii="Times New Roman" w:eastAsia="Times New Roman" w:hAnsi="Times New Roman"/>
                <w:color w:val="auto"/>
                <w:sz w:val="24"/>
                <w:lang w:eastAsia="lv-LV"/>
              </w:rPr>
              <w:t>.</w:t>
            </w:r>
            <w:del w:id="5" w:author="Anda Ellēna Alēna" w:date="2018-03-09T13:55:00Z">
              <w:r w:rsidRPr="004E789A" w:rsidDel="0097311C">
                <w:rPr>
                  <w:rFonts w:ascii="Times New Roman" w:eastAsia="Times New Roman" w:hAnsi="Times New Roman"/>
                  <w:color w:val="auto"/>
                  <w:sz w:val="24"/>
                  <w:lang w:eastAsia="lv-LV"/>
                </w:rPr>
                <w:delText>2</w:delText>
              </w:r>
            </w:del>
            <w:ins w:id="6" w:author="Anda Ellēna Alēna" w:date="2018-03-09T13:55:00Z">
              <w:r w:rsidR="0097311C">
                <w:rPr>
                  <w:rFonts w:ascii="Times New Roman" w:eastAsia="Times New Roman" w:hAnsi="Times New Roman"/>
                  <w:color w:val="auto"/>
                  <w:sz w:val="24"/>
                  <w:lang w:eastAsia="lv-LV"/>
                </w:rPr>
                <w:t>1</w:t>
              </w:r>
            </w:ins>
            <w:r w:rsidRPr="004E789A">
              <w:rPr>
                <w:rFonts w:ascii="Times New Roman" w:eastAsia="Times New Roman" w:hAnsi="Times New Roman"/>
                <w:color w:val="auto"/>
                <w:sz w:val="24"/>
                <w:lang w:eastAsia="lv-LV"/>
              </w:rPr>
              <w:t>. b</w:t>
            </w:r>
            <w:r w:rsidR="00DB1C89" w:rsidRPr="004E789A">
              <w:rPr>
                <w:rFonts w:ascii="Times New Roman" w:eastAsia="Times New Roman" w:hAnsi="Times New Roman"/>
                <w:color w:val="auto"/>
                <w:sz w:val="24"/>
                <w:lang w:eastAsia="lv-LV"/>
              </w:rPr>
              <w:t>ūvdarbu iepirkuma dokumentācijā tiek paredzēta kārtība, kā rīkoties gadījumos, kad piedāvātā līgumcena pārsniedz plānoto līgumcenu;</w:t>
            </w:r>
          </w:p>
          <w:p w14:paraId="466E033F" w14:textId="674BBD72" w:rsidR="00DB1C89" w:rsidRPr="004E789A" w:rsidRDefault="00AC1B0B" w:rsidP="0097311C">
            <w:pPr>
              <w:spacing w:after="0" w:line="240" w:lineRule="auto"/>
              <w:jc w:val="both"/>
              <w:rPr>
                <w:rFonts w:ascii="Times New Roman" w:eastAsia="Times New Roman" w:hAnsi="Times New Roman"/>
                <w:color w:val="auto"/>
                <w:sz w:val="24"/>
                <w:lang w:eastAsia="lv-LV"/>
              </w:rPr>
            </w:pPr>
            <w:r w:rsidRPr="004E789A">
              <w:rPr>
                <w:rFonts w:ascii="Times New Roman" w:eastAsia="Times New Roman" w:hAnsi="Times New Roman"/>
                <w:color w:val="auto"/>
                <w:sz w:val="24"/>
                <w:lang w:eastAsia="lv-LV"/>
              </w:rPr>
              <w:t>29</w:t>
            </w:r>
            <w:r w:rsidR="00DB1C89" w:rsidRPr="004E789A">
              <w:rPr>
                <w:rFonts w:ascii="Times New Roman" w:eastAsia="Times New Roman" w:hAnsi="Times New Roman"/>
                <w:color w:val="auto"/>
                <w:sz w:val="24"/>
                <w:lang w:eastAsia="lv-LV"/>
              </w:rPr>
              <w:t>.</w:t>
            </w:r>
            <w:del w:id="7" w:author="Anda Ellēna Alēna" w:date="2018-03-09T13:55:00Z">
              <w:r w:rsidRPr="004E789A" w:rsidDel="0097311C">
                <w:rPr>
                  <w:rFonts w:ascii="Times New Roman" w:eastAsia="Times New Roman" w:hAnsi="Times New Roman"/>
                  <w:color w:val="auto"/>
                  <w:sz w:val="24"/>
                  <w:lang w:eastAsia="lv-LV"/>
                </w:rPr>
                <w:delText>3</w:delText>
              </w:r>
            </w:del>
            <w:ins w:id="8" w:author="Anda Ellēna Alēna" w:date="2018-03-09T13:55:00Z">
              <w:r w:rsidR="0097311C">
                <w:rPr>
                  <w:rFonts w:ascii="Times New Roman" w:eastAsia="Times New Roman" w:hAnsi="Times New Roman"/>
                  <w:color w:val="auto"/>
                  <w:sz w:val="24"/>
                  <w:lang w:eastAsia="lv-LV"/>
                </w:rPr>
                <w:t>2</w:t>
              </w:r>
            </w:ins>
            <w:r w:rsidR="00DB1C89" w:rsidRPr="004E789A">
              <w:rPr>
                <w:rFonts w:ascii="Times New Roman" w:eastAsia="Times New Roman" w:hAnsi="Times New Roman"/>
                <w:color w:val="auto"/>
                <w:sz w:val="24"/>
                <w:lang w:eastAsia="lv-LV"/>
              </w:rPr>
              <w:t xml:space="preserve">. </w:t>
            </w:r>
            <w:r w:rsidRPr="004E789A">
              <w:rPr>
                <w:rFonts w:ascii="Times New Roman" w:eastAsia="Times New Roman" w:hAnsi="Times New Roman"/>
                <w:color w:val="auto"/>
                <w:sz w:val="24"/>
                <w:lang w:eastAsia="lv-LV"/>
              </w:rPr>
              <w:t>b</w:t>
            </w:r>
            <w:r w:rsidR="00DB1C89" w:rsidRPr="004E789A">
              <w:rPr>
                <w:rFonts w:ascii="Times New Roman" w:eastAsia="Times New Roman" w:hAnsi="Times New Roman"/>
                <w:color w:val="auto"/>
                <w:sz w:val="24"/>
                <w:lang w:eastAsia="lv-LV"/>
              </w:rPr>
              <w:t>ūvdarbu līgumā tiek iekļaut</w:t>
            </w:r>
            <w:r w:rsidRPr="004E789A">
              <w:rPr>
                <w:rFonts w:ascii="Times New Roman" w:eastAsia="Times New Roman" w:hAnsi="Times New Roman"/>
                <w:color w:val="auto"/>
                <w:sz w:val="24"/>
                <w:lang w:eastAsia="lv-LV"/>
              </w:rPr>
              <w:t>i</w:t>
            </w:r>
            <w:r w:rsidR="00DB1C89" w:rsidRPr="004E789A">
              <w:rPr>
                <w:rFonts w:ascii="Times New Roman" w:eastAsia="Times New Roman" w:hAnsi="Times New Roman"/>
                <w:color w:val="auto"/>
                <w:sz w:val="24"/>
                <w:lang w:eastAsia="lv-LV"/>
              </w:rPr>
              <w:t xml:space="preserve"> preventīvi pasākumi izmaksu sadārdzinājuma riska novēršanai.</w:t>
            </w:r>
          </w:p>
        </w:tc>
        <w:tc>
          <w:tcPr>
            <w:tcW w:w="2446" w:type="dxa"/>
            <w:vAlign w:val="center"/>
          </w:tcPr>
          <w:p w14:paraId="057F68FF" w14:textId="77777777" w:rsidR="00DB1C89" w:rsidRPr="004E789A" w:rsidRDefault="006A63C5" w:rsidP="00AA1C2C">
            <w:pPr>
              <w:pStyle w:val="Sarakstarindkopa"/>
              <w:ind w:left="0"/>
              <w:jc w:val="center"/>
            </w:pPr>
            <w:r w:rsidRPr="004E789A">
              <w:t>P</w:t>
            </w:r>
          </w:p>
        </w:tc>
      </w:tr>
    </w:tbl>
    <w:p w14:paraId="0672B950" w14:textId="77777777" w:rsidR="00526148" w:rsidRPr="004E789A" w:rsidRDefault="00526148">
      <w:pPr>
        <w:rPr>
          <w:color w:val="auto"/>
          <w:highlight w:val="yellow"/>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350E87" w:rsidRPr="00CC5557" w14:paraId="347C1D35" w14:textId="77777777" w:rsidTr="00D12DE2">
        <w:trPr>
          <w:trHeight w:val="697"/>
          <w:jc w:val="center"/>
        </w:trPr>
        <w:tc>
          <w:tcPr>
            <w:tcW w:w="5665" w:type="dxa"/>
            <w:gridSpan w:val="2"/>
            <w:tcBorders>
              <w:bottom w:val="single" w:sz="4" w:space="0" w:color="auto"/>
            </w:tcBorders>
            <w:shd w:val="clear" w:color="auto" w:fill="F2F2F2" w:themeFill="background1" w:themeFillShade="F2"/>
            <w:vAlign w:val="center"/>
          </w:tcPr>
          <w:p w14:paraId="7A3BD7E6" w14:textId="77777777" w:rsidR="00350E87" w:rsidRPr="00CC5557" w:rsidRDefault="00350E87" w:rsidP="00AC7E56">
            <w:pPr>
              <w:spacing w:after="0" w:line="240" w:lineRule="auto"/>
              <w:rPr>
                <w:rFonts w:ascii="Times New Roman" w:hAnsi="Times New Roman"/>
                <w:b/>
                <w:bCs/>
                <w:color w:val="auto"/>
                <w:sz w:val="24"/>
              </w:rPr>
            </w:pPr>
            <w:r w:rsidRPr="00CC5557">
              <w:rPr>
                <w:rFonts w:ascii="Times New Roman" w:hAnsi="Times New Roman"/>
                <w:b/>
                <w:bCs/>
                <w:color w:val="auto"/>
                <w:sz w:val="24"/>
              </w:rPr>
              <w:t>KVALITĀTES KRITĒRIJI</w:t>
            </w:r>
          </w:p>
        </w:tc>
        <w:tc>
          <w:tcPr>
            <w:tcW w:w="4820" w:type="dxa"/>
            <w:tcBorders>
              <w:bottom w:val="single" w:sz="4" w:space="0" w:color="auto"/>
            </w:tcBorders>
            <w:shd w:val="clear" w:color="auto" w:fill="F2F2F2" w:themeFill="background1" w:themeFillShade="F2"/>
            <w:vAlign w:val="center"/>
          </w:tcPr>
          <w:p w14:paraId="64D68857" w14:textId="77777777" w:rsidR="00350E87" w:rsidRPr="00CC5557" w:rsidRDefault="00350E87" w:rsidP="00AC7E56">
            <w:pPr>
              <w:spacing w:after="0" w:line="240" w:lineRule="auto"/>
              <w:jc w:val="center"/>
              <w:rPr>
                <w:rFonts w:ascii="Times New Roman" w:hAnsi="Times New Roman"/>
                <w:b/>
                <w:bCs/>
                <w:color w:val="auto"/>
                <w:sz w:val="24"/>
              </w:rPr>
            </w:pPr>
            <w:proofErr w:type="spellStart"/>
            <w:r w:rsidRPr="00CC5557">
              <w:rPr>
                <w:rFonts w:ascii="Times New Roman" w:hAnsi="Times New Roman"/>
                <w:b/>
                <w:bCs/>
                <w:color w:val="auto"/>
                <w:sz w:val="24"/>
              </w:rPr>
              <w:t>Apakškritēriji</w:t>
            </w:r>
            <w:proofErr w:type="spellEnd"/>
            <w:r w:rsidRPr="00CC5557">
              <w:rPr>
                <w:rFonts w:ascii="Times New Roman" w:hAnsi="Times New Roman"/>
                <w:b/>
                <w:bCs/>
                <w:color w:val="auto"/>
                <w:sz w:val="24"/>
              </w:rPr>
              <w:t>/Punktu skaits</w:t>
            </w:r>
          </w:p>
        </w:tc>
        <w:tc>
          <w:tcPr>
            <w:tcW w:w="1559" w:type="dxa"/>
            <w:tcBorders>
              <w:bottom w:val="single" w:sz="4" w:space="0" w:color="auto"/>
            </w:tcBorders>
            <w:shd w:val="clear" w:color="auto" w:fill="F2F2F2" w:themeFill="background1" w:themeFillShade="F2"/>
            <w:vAlign w:val="center"/>
          </w:tcPr>
          <w:p w14:paraId="15396021" w14:textId="77777777" w:rsidR="00350E87" w:rsidRPr="00CC5557" w:rsidRDefault="00350E87" w:rsidP="00AC7E56">
            <w:pPr>
              <w:spacing w:after="0" w:line="240" w:lineRule="auto"/>
              <w:jc w:val="center"/>
              <w:rPr>
                <w:rFonts w:ascii="Times New Roman" w:hAnsi="Times New Roman"/>
                <w:b/>
                <w:bCs/>
                <w:color w:val="auto"/>
                <w:sz w:val="24"/>
              </w:rPr>
            </w:pPr>
            <w:r w:rsidRPr="00CC5557">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55298264" w14:textId="77777777" w:rsidR="00350E87" w:rsidRPr="00CC5557" w:rsidRDefault="00350E87" w:rsidP="00AC7E56">
            <w:pPr>
              <w:spacing w:after="0" w:line="240" w:lineRule="auto"/>
              <w:jc w:val="center"/>
              <w:rPr>
                <w:rFonts w:ascii="Times New Roman" w:hAnsi="Times New Roman"/>
                <w:b/>
                <w:bCs/>
                <w:color w:val="auto"/>
                <w:sz w:val="24"/>
                <w:lang w:eastAsia="lv-LV"/>
              </w:rPr>
            </w:pPr>
            <w:r w:rsidRPr="00CC5557">
              <w:rPr>
                <w:rFonts w:ascii="Times New Roman" w:hAnsi="Times New Roman"/>
                <w:b/>
                <w:bCs/>
                <w:color w:val="auto"/>
                <w:sz w:val="24"/>
                <w:lang w:eastAsia="lv-LV"/>
              </w:rPr>
              <w:t>Minimālais nepieciešamais punktu skaits</w:t>
            </w:r>
          </w:p>
        </w:tc>
      </w:tr>
      <w:tr w:rsidR="000A6E29" w:rsidRPr="00FA5E68" w14:paraId="4811FB1A" w14:textId="77777777" w:rsidTr="00D12DE2">
        <w:trPr>
          <w:trHeight w:val="590"/>
          <w:jc w:val="center"/>
        </w:trPr>
        <w:tc>
          <w:tcPr>
            <w:tcW w:w="704" w:type="dxa"/>
            <w:vMerge w:val="restart"/>
          </w:tcPr>
          <w:p w14:paraId="18793CCB" w14:textId="77777777" w:rsidR="000A6E29" w:rsidRPr="00CC5557" w:rsidRDefault="00EC5C5C" w:rsidP="007E659C">
            <w:pPr>
              <w:spacing w:after="0" w:line="240" w:lineRule="auto"/>
              <w:jc w:val="both"/>
              <w:rPr>
                <w:rFonts w:ascii="Times New Roman" w:hAnsi="Times New Roman"/>
                <w:color w:val="auto"/>
                <w:sz w:val="24"/>
              </w:rPr>
            </w:pPr>
            <w:r w:rsidRPr="00CC5557">
              <w:rPr>
                <w:rFonts w:ascii="Times New Roman" w:hAnsi="Times New Roman"/>
                <w:color w:val="auto"/>
                <w:sz w:val="24"/>
              </w:rPr>
              <w:t>3</w:t>
            </w:r>
            <w:r w:rsidR="005B4677" w:rsidRPr="00CC5557">
              <w:rPr>
                <w:rFonts w:ascii="Times New Roman" w:hAnsi="Times New Roman"/>
                <w:color w:val="auto"/>
                <w:sz w:val="24"/>
              </w:rPr>
              <w:t>0</w:t>
            </w:r>
            <w:r w:rsidRPr="00CC5557">
              <w:rPr>
                <w:rFonts w:ascii="Times New Roman" w:hAnsi="Times New Roman"/>
                <w:color w:val="auto"/>
                <w:sz w:val="24"/>
              </w:rPr>
              <w:t>.</w:t>
            </w:r>
          </w:p>
        </w:tc>
        <w:tc>
          <w:tcPr>
            <w:tcW w:w="4961" w:type="dxa"/>
            <w:vMerge w:val="restart"/>
          </w:tcPr>
          <w:p w14:paraId="7E1DF69C" w14:textId="77777777" w:rsidR="000A6E29" w:rsidRPr="00CC5557" w:rsidRDefault="000A6E29" w:rsidP="00A14901">
            <w:pPr>
              <w:spacing w:after="120" w:line="240" w:lineRule="auto"/>
              <w:jc w:val="both"/>
              <w:rPr>
                <w:rFonts w:ascii="Times New Roman" w:hAnsi="Times New Roman"/>
                <w:sz w:val="24"/>
                <w:lang w:eastAsia="lv-LV"/>
              </w:rPr>
            </w:pPr>
            <w:r w:rsidRPr="00CC5557">
              <w:rPr>
                <w:rFonts w:ascii="Times New Roman" w:hAnsi="Times New Roman"/>
                <w:sz w:val="24"/>
                <w:lang w:eastAsia="lv-LV"/>
              </w:rPr>
              <w:t>Projekta iesnieguma gatavības pakāpe</w:t>
            </w:r>
            <w:r w:rsidR="001F2AF6" w:rsidRPr="00CC5557">
              <w:rPr>
                <w:rFonts w:ascii="Times New Roman" w:hAnsi="Times New Roman"/>
                <w:sz w:val="24"/>
                <w:lang w:eastAsia="lv-LV"/>
              </w:rPr>
              <w:t>.</w:t>
            </w:r>
          </w:p>
        </w:tc>
        <w:tc>
          <w:tcPr>
            <w:tcW w:w="4820" w:type="dxa"/>
          </w:tcPr>
          <w:p w14:paraId="5E8AA7B8" w14:textId="77777777" w:rsidR="000A6E29" w:rsidRPr="00CC5557" w:rsidRDefault="00EC5C5C" w:rsidP="00A34DA2">
            <w:pPr>
              <w:spacing w:after="120" w:line="240" w:lineRule="auto"/>
              <w:jc w:val="both"/>
              <w:rPr>
                <w:rFonts w:ascii="Times New Roman" w:hAnsi="Times New Roman"/>
                <w:sz w:val="24"/>
              </w:rPr>
            </w:pPr>
            <w:r w:rsidRPr="00CC5557">
              <w:rPr>
                <w:rFonts w:ascii="Times New Roman" w:hAnsi="Times New Roman"/>
                <w:sz w:val="24"/>
              </w:rPr>
              <w:t>3</w:t>
            </w:r>
            <w:r w:rsidR="00C6173A" w:rsidRPr="00CC5557">
              <w:rPr>
                <w:rFonts w:ascii="Times New Roman" w:hAnsi="Times New Roman"/>
                <w:sz w:val="24"/>
              </w:rPr>
              <w:t>0</w:t>
            </w:r>
            <w:r w:rsidRPr="00CC5557">
              <w:rPr>
                <w:rFonts w:ascii="Times New Roman" w:hAnsi="Times New Roman"/>
                <w:sz w:val="24"/>
              </w:rPr>
              <w:t>.</w:t>
            </w:r>
            <w:r w:rsidR="00A34DA2" w:rsidRPr="00CC5557">
              <w:rPr>
                <w:rFonts w:ascii="Times New Roman" w:hAnsi="Times New Roman"/>
                <w:sz w:val="24"/>
              </w:rPr>
              <w:t>1.</w:t>
            </w:r>
            <w:r w:rsidRPr="00CC5557">
              <w:rPr>
                <w:rFonts w:ascii="Times New Roman" w:hAnsi="Times New Roman"/>
                <w:sz w:val="24"/>
              </w:rPr>
              <w:t xml:space="preserve"> </w:t>
            </w:r>
            <w:r w:rsidR="00F7727E" w:rsidRPr="00CC5557">
              <w:rPr>
                <w:rFonts w:ascii="Times New Roman" w:hAnsi="Times New Roman"/>
                <w:sz w:val="24"/>
              </w:rPr>
              <w:t xml:space="preserve">Projekta iesniedzējs </w:t>
            </w:r>
            <w:r w:rsidR="006A63C5" w:rsidRPr="00CC5557">
              <w:rPr>
                <w:rFonts w:ascii="Times New Roman" w:hAnsi="Times New Roman"/>
                <w:b/>
                <w:sz w:val="24"/>
              </w:rPr>
              <w:t xml:space="preserve">par </w:t>
            </w:r>
            <w:r w:rsidR="008A3C7A" w:rsidRPr="00CC5557">
              <w:rPr>
                <w:rFonts w:ascii="Times New Roman" w:hAnsi="Times New Roman"/>
                <w:b/>
                <w:sz w:val="24"/>
              </w:rPr>
              <w:t>vismaz viena</w:t>
            </w:r>
            <w:r w:rsidR="00955EBD" w:rsidRPr="00CC5557">
              <w:rPr>
                <w:rFonts w:ascii="Times New Roman" w:hAnsi="Times New Roman"/>
                <w:b/>
                <w:sz w:val="24"/>
              </w:rPr>
              <w:t>s</w:t>
            </w:r>
            <w:r w:rsidR="008A3C7A" w:rsidRPr="00CC5557">
              <w:rPr>
                <w:rFonts w:ascii="Times New Roman" w:hAnsi="Times New Roman"/>
                <w:b/>
                <w:sz w:val="24"/>
              </w:rPr>
              <w:t xml:space="preserve"> projekt</w:t>
            </w:r>
            <w:r w:rsidR="00955EBD" w:rsidRPr="00CC5557">
              <w:rPr>
                <w:rFonts w:ascii="Times New Roman" w:hAnsi="Times New Roman"/>
                <w:b/>
                <w:sz w:val="24"/>
              </w:rPr>
              <w:t>a</w:t>
            </w:r>
            <w:r w:rsidR="008A3C7A" w:rsidRPr="00CC5557">
              <w:rPr>
                <w:rFonts w:ascii="Times New Roman" w:hAnsi="Times New Roman"/>
                <w:b/>
                <w:sz w:val="24"/>
              </w:rPr>
              <w:t xml:space="preserve"> būv</w:t>
            </w:r>
            <w:r w:rsidR="00955EBD" w:rsidRPr="00CC5557">
              <w:rPr>
                <w:rFonts w:ascii="Times New Roman" w:hAnsi="Times New Roman"/>
                <w:b/>
                <w:sz w:val="24"/>
              </w:rPr>
              <w:t>es</w:t>
            </w:r>
            <w:r w:rsidR="006A63C5" w:rsidRPr="00CC5557">
              <w:rPr>
                <w:rFonts w:ascii="Times New Roman" w:hAnsi="Times New Roman"/>
                <w:b/>
                <w:sz w:val="24"/>
              </w:rPr>
              <w:t xml:space="preserve"> būvdarbiem</w:t>
            </w:r>
            <w:r w:rsidR="006A63C5" w:rsidRPr="00CC5557">
              <w:rPr>
                <w:rFonts w:ascii="Times New Roman" w:hAnsi="Times New Roman"/>
                <w:sz w:val="24"/>
              </w:rPr>
              <w:t xml:space="preserve"> </w:t>
            </w:r>
            <w:r w:rsidR="00F7727E" w:rsidRPr="00CC5557">
              <w:rPr>
                <w:rFonts w:ascii="Times New Roman" w:hAnsi="Times New Roman"/>
                <w:sz w:val="24"/>
              </w:rPr>
              <w:t>ir saņēmis būvatļauju</w:t>
            </w:r>
            <w:r w:rsidR="000A6E29" w:rsidRPr="00CC5557">
              <w:rPr>
                <w:rFonts w:ascii="Times New Roman" w:hAnsi="Times New Roman"/>
                <w:sz w:val="24"/>
              </w:rPr>
              <w:t xml:space="preserve"> </w:t>
            </w:r>
            <w:r w:rsidR="00F7727E" w:rsidRPr="00CC5557">
              <w:rPr>
                <w:rFonts w:ascii="Times New Roman" w:hAnsi="Times New Roman"/>
                <w:sz w:val="24"/>
              </w:rPr>
              <w:t>ar būvvaldes atzīmi</w:t>
            </w:r>
            <w:r w:rsidR="000A6E29" w:rsidRPr="00CC5557">
              <w:rPr>
                <w:rFonts w:ascii="Times New Roman" w:hAnsi="Times New Roman"/>
                <w:sz w:val="24"/>
              </w:rPr>
              <w:t xml:space="preserve"> par projektēšanas nosacījumu izpildi vai apliecinājuma kartē ir izdarīta atzīme par būvniecības ieceres akceptu, vai ir apliecinājums, ka paredzētās aktivitātes īstenošanai būvniecības ieceres dokumenti nav nepieciešami un </w:t>
            </w:r>
            <w:r w:rsidR="00F7727E" w:rsidRPr="00CC5557">
              <w:rPr>
                <w:rFonts w:ascii="Times New Roman" w:hAnsi="Times New Roman"/>
                <w:sz w:val="24"/>
              </w:rPr>
              <w:t>iesniedzis pamatotu iepērkamā aprīkojuma sarakstu, veicis</w:t>
            </w:r>
            <w:r w:rsidR="000A6E29" w:rsidRPr="00CC5557">
              <w:rPr>
                <w:rFonts w:ascii="Times New Roman" w:hAnsi="Times New Roman"/>
                <w:sz w:val="24"/>
              </w:rPr>
              <w:t xml:space="preserve"> apr</w:t>
            </w:r>
            <w:r w:rsidR="00F7727E" w:rsidRPr="00CC5557">
              <w:rPr>
                <w:rFonts w:ascii="Times New Roman" w:hAnsi="Times New Roman"/>
                <w:sz w:val="24"/>
              </w:rPr>
              <w:t>īkojuma iegādes izmaksu aprēķinu</w:t>
            </w:r>
            <w:r w:rsidR="000A6E29" w:rsidRPr="00CC5557">
              <w:rPr>
                <w:rFonts w:ascii="Times New Roman" w:hAnsi="Times New Roman"/>
                <w:sz w:val="24"/>
              </w:rPr>
              <w:t xml:space="preserve"> – 2; </w:t>
            </w:r>
          </w:p>
        </w:tc>
        <w:tc>
          <w:tcPr>
            <w:tcW w:w="1559" w:type="dxa"/>
            <w:vMerge w:val="restart"/>
            <w:vAlign w:val="center"/>
          </w:tcPr>
          <w:p w14:paraId="0851312A" w14:textId="77777777" w:rsidR="000A6E29" w:rsidRPr="00CC5557" w:rsidRDefault="00CC5CFA" w:rsidP="00350E87">
            <w:pPr>
              <w:spacing w:after="120" w:line="240" w:lineRule="auto"/>
              <w:jc w:val="center"/>
              <w:rPr>
                <w:rFonts w:ascii="Times New Roman" w:hAnsi="Times New Roman"/>
                <w:sz w:val="24"/>
              </w:rPr>
            </w:pPr>
            <w:r w:rsidRPr="00CC5557">
              <w:rPr>
                <w:rFonts w:ascii="Times New Roman" w:hAnsi="Times New Roman"/>
                <w:sz w:val="24"/>
              </w:rPr>
              <w:t>2</w:t>
            </w:r>
          </w:p>
        </w:tc>
        <w:tc>
          <w:tcPr>
            <w:tcW w:w="1843" w:type="dxa"/>
            <w:vMerge w:val="restart"/>
            <w:vAlign w:val="center"/>
          </w:tcPr>
          <w:p w14:paraId="2DD7BA47" w14:textId="77777777" w:rsidR="000A6E29" w:rsidRPr="00CC5557" w:rsidRDefault="00CC5CFA" w:rsidP="00AC7E56">
            <w:pPr>
              <w:spacing w:after="0" w:line="240" w:lineRule="auto"/>
              <w:jc w:val="center"/>
              <w:rPr>
                <w:rFonts w:ascii="Times New Roman" w:hAnsi="Times New Roman"/>
                <w:color w:val="auto"/>
                <w:sz w:val="24"/>
              </w:rPr>
            </w:pPr>
            <w:r w:rsidRPr="00CC5557">
              <w:rPr>
                <w:rFonts w:ascii="Times New Roman" w:hAnsi="Times New Roman"/>
                <w:color w:val="auto"/>
                <w:sz w:val="24"/>
              </w:rPr>
              <w:t>1</w:t>
            </w:r>
          </w:p>
        </w:tc>
      </w:tr>
      <w:tr w:rsidR="000A6E29" w:rsidRPr="00FA5E68" w14:paraId="608AD4F2" w14:textId="77777777" w:rsidTr="00D12DE2">
        <w:trPr>
          <w:trHeight w:val="590"/>
          <w:jc w:val="center"/>
        </w:trPr>
        <w:tc>
          <w:tcPr>
            <w:tcW w:w="704" w:type="dxa"/>
            <w:vMerge/>
          </w:tcPr>
          <w:p w14:paraId="74DAEEF5" w14:textId="77777777" w:rsidR="000A6E29" w:rsidRPr="00FA5E68" w:rsidRDefault="000A6E29" w:rsidP="00AC7E56">
            <w:pPr>
              <w:spacing w:after="0" w:line="240" w:lineRule="auto"/>
              <w:jc w:val="both"/>
              <w:rPr>
                <w:rFonts w:ascii="Times New Roman" w:hAnsi="Times New Roman"/>
                <w:color w:val="auto"/>
                <w:sz w:val="24"/>
                <w:highlight w:val="yellow"/>
              </w:rPr>
            </w:pPr>
          </w:p>
        </w:tc>
        <w:tc>
          <w:tcPr>
            <w:tcW w:w="4961" w:type="dxa"/>
            <w:vMerge/>
          </w:tcPr>
          <w:p w14:paraId="0E0E1708" w14:textId="77777777" w:rsidR="000A6E29" w:rsidRPr="00FA5E68" w:rsidRDefault="000A6E29" w:rsidP="00A14901">
            <w:pPr>
              <w:spacing w:after="120" w:line="240" w:lineRule="auto"/>
              <w:jc w:val="both"/>
              <w:rPr>
                <w:rFonts w:ascii="Times New Roman" w:hAnsi="Times New Roman"/>
                <w:sz w:val="24"/>
                <w:highlight w:val="yellow"/>
                <w:lang w:eastAsia="lv-LV"/>
              </w:rPr>
            </w:pPr>
          </w:p>
        </w:tc>
        <w:tc>
          <w:tcPr>
            <w:tcW w:w="4820" w:type="dxa"/>
          </w:tcPr>
          <w:p w14:paraId="4D964248" w14:textId="77777777" w:rsidR="000A6E29" w:rsidRPr="00CC5557" w:rsidRDefault="00EC5C5C" w:rsidP="00955EBD">
            <w:pPr>
              <w:spacing w:after="120" w:line="240" w:lineRule="auto"/>
              <w:jc w:val="both"/>
              <w:rPr>
                <w:rFonts w:ascii="Times New Roman" w:hAnsi="Times New Roman"/>
                <w:sz w:val="24"/>
              </w:rPr>
            </w:pPr>
            <w:r w:rsidRPr="00CC5557">
              <w:rPr>
                <w:rFonts w:ascii="Times New Roman" w:hAnsi="Times New Roman"/>
                <w:sz w:val="24"/>
              </w:rPr>
              <w:t>3</w:t>
            </w:r>
            <w:r w:rsidR="00C6173A" w:rsidRPr="00CC5557">
              <w:rPr>
                <w:rFonts w:ascii="Times New Roman" w:hAnsi="Times New Roman"/>
                <w:sz w:val="24"/>
              </w:rPr>
              <w:t>0</w:t>
            </w:r>
            <w:r w:rsidRPr="00CC5557">
              <w:rPr>
                <w:rFonts w:ascii="Times New Roman" w:hAnsi="Times New Roman"/>
                <w:sz w:val="24"/>
              </w:rPr>
              <w:t xml:space="preserve">.2. </w:t>
            </w:r>
            <w:r w:rsidR="00F7727E" w:rsidRPr="00CC5557">
              <w:rPr>
                <w:rFonts w:ascii="Times New Roman" w:hAnsi="Times New Roman"/>
                <w:sz w:val="24"/>
              </w:rPr>
              <w:t>P</w:t>
            </w:r>
            <w:r w:rsidR="000A6E29" w:rsidRPr="00CC5557">
              <w:rPr>
                <w:rFonts w:ascii="Times New Roman" w:hAnsi="Times New Roman"/>
                <w:sz w:val="24"/>
              </w:rPr>
              <w:t xml:space="preserve">rojekta iesniedzējs </w:t>
            </w:r>
            <w:r w:rsidR="000A6E29" w:rsidRPr="00CC5557">
              <w:rPr>
                <w:rFonts w:ascii="Times New Roman" w:hAnsi="Times New Roman"/>
                <w:b/>
                <w:sz w:val="24"/>
              </w:rPr>
              <w:t xml:space="preserve">par </w:t>
            </w:r>
            <w:r w:rsidR="00955EBD" w:rsidRPr="00CC5557">
              <w:rPr>
                <w:rFonts w:ascii="Times New Roman" w:hAnsi="Times New Roman"/>
                <w:b/>
                <w:sz w:val="24"/>
              </w:rPr>
              <w:t>vismaz vienas projekta būves būvdarbiem</w:t>
            </w:r>
            <w:r w:rsidR="000A6E29" w:rsidRPr="00CC5557">
              <w:rPr>
                <w:rFonts w:ascii="Times New Roman" w:hAnsi="Times New Roman"/>
                <w:sz w:val="24"/>
              </w:rPr>
              <w:t xml:space="preserve"> ir saņēmis būvatļauju ar projektēšanas un būvdarbu uzsākšanas nosacījumiem</w:t>
            </w:r>
            <w:r w:rsidR="00F7727E" w:rsidRPr="00CC5557">
              <w:rPr>
                <w:rFonts w:ascii="Times New Roman" w:hAnsi="Times New Roman"/>
                <w:sz w:val="24"/>
              </w:rPr>
              <w:t xml:space="preserve"> un iesniedzis pamatotu iepērkamā aprīkojuma sarakstu – 1;</w:t>
            </w:r>
          </w:p>
        </w:tc>
        <w:tc>
          <w:tcPr>
            <w:tcW w:w="1559" w:type="dxa"/>
            <w:vMerge/>
            <w:vAlign w:val="center"/>
          </w:tcPr>
          <w:p w14:paraId="18799CB9" w14:textId="77777777" w:rsidR="000A6E29" w:rsidRPr="00FA5E68" w:rsidRDefault="000A6E29" w:rsidP="00350E87">
            <w:pPr>
              <w:spacing w:after="120" w:line="240" w:lineRule="auto"/>
              <w:jc w:val="center"/>
              <w:rPr>
                <w:rFonts w:ascii="Times New Roman" w:hAnsi="Times New Roman"/>
                <w:sz w:val="24"/>
                <w:highlight w:val="yellow"/>
              </w:rPr>
            </w:pPr>
          </w:p>
        </w:tc>
        <w:tc>
          <w:tcPr>
            <w:tcW w:w="1843" w:type="dxa"/>
            <w:vMerge/>
            <w:vAlign w:val="center"/>
          </w:tcPr>
          <w:p w14:paraId="0C7E3383" w14:textId="77777777" w:rsidR="000A6E29" w:rsidRPr="00FA5E68" w:rsidRDefault="000A6E29" w:rsidP="00AC7E56">
            <w:pPr>
              <w:spacing w:after="0" w:line="240" w:lineRule="auto"/>
              <w:jc w:val="center"/>
              <w:rPr>
                <w:rFonts w:ascii="Times New Roman" w:hAnsi="Times New Roman"/>
                <w:color w:val="auto"/>
                <w:sz w:val="24"/>
                <w:highlight w:val="yellow"/>
              </w:rPr>
            </w:pPr>
          </w:p>
        </w:tc>
      </w:tr>
      <w:tr w:rsidR="000A6E29" w:rsidRPr="00FA5E68" w14:paraId="2052074F" w14:textId="77777777" w:rsidTr="00D12DE2">
        <w:trPr>
          <w:trHeight w:val="590"/>
          <w:jc w:val="center"/>
        </w:trPr>
        <w:tc>
          <w:tcPr>
            <w:tcW w:w="704" w:type="dxa"/>
            <w:vMerge/>
          </w:tcPr>
          <w:p w14:paraId="49183622" w14:textId="77777777" w:rsidR="000A6E29" w:rsidRPr="00FA5E68" w:rsidRDefault="000A6E29" w:rsidP="00AC7E56">
            <w:pPr>
              <w:spacing w:after="0" w:line="240" w:lineRule="auto"/>
              <w:jc w:val="both"/>
              <w:rPr>
                <w:rFonts w:ascii="Times New Roman" w:hAnsi="Times New Roman"/>
                <w:color w:val="auto"/>
                <w:sz w:val="24"/>
                <w:highlight w:val="yellow"/>
              </w:rPr>
            </w:pPr>
          </w:p>
        </w:tc>
        <w:tc>
          <w:tcPr>
            <w:tcW w:w="4961" w:type="dxa"/>
            <w:vMerge/>
          </w:tcPr>
          <w:p w14:paraId="40E1979C" w14:textId="77777777" w:rsidR="000A6E29" w:rsidRPr="00FA5E68" w:rsidRDefault="000A6E29" w:rsidP="00A14901">
            <w:pPr>
              <w:spacing w:after="120" w:line="240" w:lineRule="auto"/>
              <w:jc w:val="both"/>
              <w:rPr>
                <w:rFonts w:ascii="Times New Roman" w:hAnsi="Times New Roman"/>
                <w:sz w:val="24"/>
                <w:highlight w:val="yellow"/>
                <w:lang w:eastAsia="lv-LV"/>
              </w:rPr>
            </w:pPr>
          </w:p>
        </w:tc>
        <w:tc>
          <w:tcPr>
            <w:tcW w:w="4820" w:type="dxa"/>
          </w:tcPr>
          <w:p w14:paraId="29820CAC" w14:textId="77777777" w:rsidR="000A6E29" w:rsidRPr="00CC5557" w:rsidRDefault="00EC5C5C" w:rsidP="00C6173A">
            <w:pPr>
              <w:spacing w:after="120" w:line="240" w:lineRule="auto"/>
              <w:jc w:val="both"/>
              <w:rPr>
                <w:rFonts w:ascii="Times New Roman" w:hAnsi="Times New Roman"/>
                <w:sz w:val="24"/>
              </w:rPr>
            </w:pPr>
            <w:r w:rsidRPr="00CC5557">
              <w:rPr>
                <w:rFonts w:ascii="Times New Roman" w:hAnsi="Times New Roman"/>
                <w:sz w:val="24"/>
              </w:rPr>
              <w:t>3</w:t>
            </w:r>
            <w:r w:rsidR="00C6173A" w:rsidRPr="00CC5557">
              <w:rPr>
                <w:rFonts w:ascii="Times New Roman" w:hAnsi="Times New Roman"/>
                <w:sz w:val="24"/>
              </w:rPr>
              <w:t>0</w:t>
            </w:r>
            <w:r w:rsidRPr="00CC5557">
              <w:rPr>
                <w:rFonts w:ascii="Times New Roman" w:hAnsi="Times New Roman"/>
                <w:sz w:val="24"/>
              </w:rPr>
              <w:t xml:space="preserve">.3. </w:t>
            </w:r>
            <w:r w:rsidR="00F7727E" w:rsidRPr="00CC5557">
              <w:rPr>
                <w:rFonts w:ascii="Times New Roman" w:hAnsi="Times New Roman"/>
                <w:sz w:val="24"/>
              </w:rPr>
              <w:t xml:space="preserve">Projekta iesniedzējs par projektā plānotajiem būvdarbiem nav saņēmis būvatļauju ar projektēšanas un būvdarbu uzsākšanas nosacījumiem un nav </w:t>
            </w:r>
            <w:r w:rsidR="00CC5CFA" w:rsidRPr="00CC5557">
              <w:rPr>
                <w:rFonts w:ascii="Times New Roman" w:hAnsi="Times New Roman"/>
                <w:sz w:val="24"/>
              </w:rPr>
              <w:t>iesniedzis</w:t>
            </w:r>
            <w:r w:rsidR="00F7727E" w:rsidRPr="00CC5557">
              <w:rPr>
                <w:rFonts w:ascii="Times New Roman" w:hAnsi="Times New Roman"/>
                <w:sz w:val="24"/>
              </w:rPr>
              <w:t xml:space="preserve"> </w:t>
            </w:r>
            <w:r w:rsidR="00CC5CFA" w:rsidRPr="00CC5557">
              <w:rPr>
                <w:rFonts w:ascii="Times New Roman" w:hAnsi="Times New Roman"/>
                <w:sz w:val="24"/>
              </w:rPr>
              <w:t>pamatotu iepērkamā aprīkojuma sarakstu – 0.</w:t>
            </w:r>
          </w:p>
        </w:tc>
        <w:tc>
          <w:tcPr>
            <w:tcW w:w="1559" w:type="dxa"/>
            <w:vMerge/>
            <w:vAlign w:val="center"/>
          </w:tcPr>
          <w:p w14:paraId="7D2CE385" w14:textId="77777777" w:rsidR="000A6E29" w:rsidRPr="00FA5E68" w:rsidRDefault="000A6E29" w:rsidP="00350E87">
            <w:pPr>
              <w:spacing w:after="120" w:line="240" w:lineRule="auto"/>
              <w:jc w:val="center"/>
              <w:rPr>
                <w:rFonts w:ascii="Times New Roman" w:hAnsi="Times New Roman"/>
                <w:sz w:val="24"/>
                <w:highlight w:val="yellow"/>
              </w:rPr>
            </w:pPr>
          </w:p>
        </w:tc>
        <w:tc>
          <w:tcPr>
            <w:tcW w:w="1843" w:type="dxa"/>
            <w:vMerge/>
            <w:vAlign w:val="center"/>
          </w:tcPr>
          <w:p w14:paraId="3E2158A2" w14:textId="77777777" w:rsidR="000A6E29" w:rsidRPr="00FA5E68" w:rsidRDefault="000A6E29" w:rsidP="00AC7E56">
            <w:pPr>
              <w:spacing w:after="0" w:line="240" w:lineRule="auto"/>
              <w:jc w:val="center"/>
              <w:rPr>
                <w:rFonts w:ascii="Times New Roman" w:hAnsi="Times New Roman"/>
                <w:color w:val="auto"/>
                <w:sz w:val="24"/>
                <w:highlight w:val="yellow"/>
              </w:rPr>
            </w:pPr>
          </w:p>
        </w:tc>
      </w:tr>
      <w:tr w:rsidR="00350E87" w:rsidRPr="00FA5E68" w14:paraId="5D0E1DB2" w14:textId="77777777" w:rsidTr="00D12DE2">
        <w:trPr>
          <w:trHeight w:val="323"/>
          <w:jc w:val="center"/>
        </w:trPr>
        <w:tc>
          <w:tcPr>
            <w:tcW w:w="704" w:type="dxa"/>
            <w:vMerge w:val="restart"/>
          </w:tcPr>
          <w:p w14:paraId="05EF2DFB" w14:textId="77777777" w:rsidR="00350E87" w:rsidRPr="00CC5557" w:rsidRDefault="00354B7A" w:rsidP="00C6173A">
            <w:pPr>
              <w:spacing w:after="0" w:line="240" w:lineRule="auto"/>
              <w:jc w:val="both"/>
              <w:rPr>
                <w:rFonts w:ascii="Times New Roman" w:hAnsi="Times New Roman"/>
                <w:color w:val="auto"/>
                <w:sz w:val="24"/>
              </w:rPr>
            </w:pPr>
            <w:r w:rsidRPr="00CC5557">
              <w:rPr>
                <w:rFonts w:ascii="Times New Roman" w:hAnsi="Times New Roman"/>
                <w:color w:val="auto"/>
                <w:sz w:val="24"/>
              </w:rPr>
              <w:lastRenderedPageBreak/>
              <w:t>3</w:t>
            </w:r>
            <w:r w:rsidR="00C6173A" w:rsidRPr="00CC5557">
              <w:rPr>
                <w:rFonts w:ascii="Times New Roman" w:hAnsi="Times New Roman"/>
                <w:color w:val="auto"/>
                <w:sz w:val="24"/>
              </w:rPr>
              <w:t>1</w:t>
            </w:r>
            <w:r w:rsidR="00350E87" w:rsidRPr="00CC5557">
              <w:rPr>
                <w:rFonts w:ascii="Times New Roman" w:hAnsi="Times New Roman"/>
                <w:color w:val="auto"/>
                <w:sz w:val="24"/>
              </w:rPr>
              <w:t>.</w:t>
            </w:r>
          </w:p>
        </w:tc>
        <w:tc>
          <w:tcPr>
            <w:tcW w:w="4961" w:type="dxa"/>
            <w:vMerge w:val="restart"/>
          </w:tcPr>
          <w:p w14:paraId="43C3A636" w14:textId="77777777" w:rsidR="00350E87" w:rsidRPr="00CC5557" w:rsidRDefault="008C2E52" w:rsidP="00A14901">
            <w:pPr>
              <w:spacing w:after="120" w:line="240" w:lineRule="auto"/>
              <w:jc w:val="both"/>
              <w:rPr>
                <w:rFonts w:ascii="Times New Roman" w:hAnsi="Times New Roman"/>
                <w:sz w:val="24"/>
                <w:lang w:eastAsia="lv-LV"/>
              </w:rPr>
            </w:pPr>
            <w:r w:rsidRPr="00CC5557">
              <w:rPr>
                <w:rFonts w:ascii="Times New Roman" w:hAnsi="Times New Roman"/>
                <w:sz w:val="24"/>
                <w:lang w:eastAsia="lv-LV"/>
              </w:rPr>
              <w:t>Projekta iesniegumā veikts projekta īstenošanas risku (t.sk. būvprojekta kvalitāte, būvdarbu kvalitāte, tai skaitā būvuzraudzības kvalitāte, neparedzētie papildus vai aizstātie būvdarbi; mācību aprīkojuma iepirkuma un piegādes risku; iespējamā izmaksu sadārdz</w:t>
            </w:r>
            <w:r w:rsidR="001F2AF6" w:rsidRPr="00CC5557">
              <w:rPr>
                <w:rFonts w:ascii="Times New Roman" w:hAnsi="Times New Roman"/>
                <w:sz w:val="24"/>
                <w:lang w:eastAsia="lv-LV"/>
              </w:rPr>
              <w:t>inājuma u.c. risku) izvērtējums.</w:t>
            </w:r>
          </w:p>
        </w:tc>
        <w:tc>
          <w:tcPr>
            <w:tcW w:w="4820" w:type="dxa"/>
          </w:tcPr>
          <w:p w14:paraId="43CC5004" w14:textId="77777777" w:rsidR="00350E87" w:rsidRPr="00CC5557" w:rsidRDefault="00350E87" w:rsidP="00C6173A">
            <w:pPr>
              <w:spacing w:after="120" w:line="240" w:lineRule="auto"/>
              <w:jc w:val="both"/>
              <w:rPr>
                <w:rFonts w:ascii="Times New Roman" w:hAnsi="Times New Roman"/>
                <w:sz w:val="24"/>
                <w:lang w:eastAsia="lv-LV"/>
              </w:rPr>
            </w:pPr>
            <w:r w:rsidRPr="00CC5557">
              <w:rPr>
                <w:rFonts w:ascii="Times New Roman" w:hAnsi="Times New Roman"/>
                <w:sz w:val="24"/>
                <w:lang w:eastAsia="lv-LV"/>
              </w:rPr>
              <w:t>3</w:t>
            </w:r>
            <w:r w:rsidR="00C6173A" w:rsidRPr="00CC5557">
              <w:rPr>
                <w:rFonts w:ascii="Times New Roman" w:hAnsi="Times New Roman"/>
                <w:sz w:val="24"/>
                <w:lang w:eastAsia="lv-LV"/>
              </w:rPr>
              <w:t>1</w:t>
            </w:r>
            <w:r w:rsidRPr="00CC5557">
              <w:rPr>
                <w:rFonts w:ascii="Times New Roman" w:hAnsi="Times New Roman"/>
                <w:sz w:val="24"/>
                <w:lang w:eastAsia="lv-LV"/>
              </w:rPr>
              <w:t xml:space="preserve">.1. </w:t>
            </w:r>
            <w:r w:rsidR="008C2E52" w:rsidRPr="00CC5557">
              <w:rPr>
                <w:rFonts w:ascii="Times New Roman" w:hAnsi="Times New Roman"/>
                <w:sz w:val="24"/>
                <w:lang w:eastAsia="lv-LV"/>
              </w:rPr>
              <w:t xml:space="preserve">Projekta iesniegumā ir veikts kvalitatīvs iespējamo risku izvērtējums, 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papildus </w:t>
            </w:r>
            <w:r w:rsidR="00B741DE" w:rsidRPr="00CC5557">
              <w:rPr>
                <w:rFonts w:ascii="Times New Roman" w:hAnsi="Times New Roman"/>
                <w:sz w:val="24"/>
                <w:lang w:eastAsia="lv-LV"/>
              </w:rPr>
              <w:t>un</w:t>
            </w:r>
            <w:r w:rsidR="008C2E52" w:rsidRPr="00CC5557">
              <w:rPr>
                <w:rFonts w:ascii="Times New Roman" w:hAnsi="Times New Roman"/>
                <w:sz w:val="24"/>
                <w:lang w:eastAsia="lv-LV"/>
              </w:rPr>
              <w:t xml:space="preserve"> aizstāto būvdarbu; mācību aprīkojuma iepirkuma un piegādes, iespējamā izmaksu sadārdzinājuma, projekta ieviešanas iekļaušanās paredzētajā laika grafikā u</w:t>
            </w:r>
            <w:r w:rsidR="00BE3522" w:rsidRPr="00CC5557">
              <w:rPr>
                <w:rFonts w:ascii="Times New Roman" w:hAnsi="Times New Roman"/>
                <w:sz w:val="24"/>
                <w:lang w:eastAsia="lv-LV"/>
              </w:rPr>
              <w:t>.c.) un juridiskos riskus (tajā</w:t>
            </w:r>
            <w:r w:rsidR="008C2E52" w:rsidRPr="00CC5557">
              <w:rPr>
                <w:rFonts w:ascii="Times New Roman" w:hAnsi="Times New Roman"/>
                <w:sz w:val="24"/>
                <w:lang w:eastAsia="lv-LV"/>
              </w:rPr>
              <w:t xml:space="preserve"> skaitā līgumsaistību neievērošana, nepareiza iepirkuma procedūras veikšana), rezultātu un uzraudzības rādītāju sasniegšanas un administrēšanas riskus, izstrādāts pamatots pasākumu plāns identificēto risku novēršanai vai samazināšanai – 2.</w:t>
            </w:r>
          </w:p>
        </w:tc>
        <w:tc>
          <w:tcPr>
            <w:tcW w:w="1559" w:type="dxa"/>
            <w:vMerge w:val="restart"/>
            <w:vAlign w:val="center"/>
          </w:tcPr>
          <w:p w14:paraId="10268099" w14:textId="77777777" w:rsidR="00350E87" w:rsidRPr="00CC5557" w:rsidRDefault="00FD1013" w:rsidP="00350E87">
            <w:pPr>
              <w:spacing w:after="120" w:line="240" w:lineRule="auto"/>
              <w:jc w:val="center"/>
              <w:rPr>
                <w:rFonts w:ascii="Times New Roman" w:hAnsi="Times New Roman"/>
                <w:sz w:val="24"/>
                <w:vertAlign w:val="superscript"/>
              </w:rPr>
            </w:pPr>
            <w:r w:rsidRPr="00CC5557">
              <w:rPr>
                <w:rFonts w:ascii="Times New Roman" w:hAnsi="Times New Roman"/>
                <w:sz w:val="24"/>
              </w:rPr>
              <w:t>2</w:t>
            </w:r>
          </w:p>
        </w:tc>
        <w:tc>
          <w:tcPr>
            <w:tcW w:w="1843" w:type="dxa"/>
            <w:vMerge w:val="restart"/>
            <w:vAlign w:val="center"/>
          </w:tcPr>
          <w:p w14:paraId="30202A93" w14:textId="77777777" w:rsidR="00350E87" w:rsidRPr="00CC5557" w:rsidRDefault="00AA689B" w:rsidP="005D017A">
            <w:pPr>
              <w:spacing w:after="120" w:line="240" w:lineRule="auto"/>
              <w:jc w:val="center"/>
              <w:rPr>
                <w:rFonts w:ascii="Times New Roman" w:hAnsi="Times New Roman"/>
                <w:color w:val="auto"/>
                <w:sz w:val="24"/>
              </w:rPr>
            </w:pPr>
            <w:r w:rsidRPr="00CC5557">
              <w:rPr>
                <w:rFonts w:ascii="Times New Roman" w:hAnsi="Times New Roman"/>
                <w:color w:val="auto"/>
                <w:sz w:val="24"/>
              </w:rPr>
              <w:t>1</w:t>
            </w:r>
          </w:p>
        </w:tc>
      </w:tr>
      <w:tr w:rsidR="00350E87" w:rsidRPr="00FA5E68" w14:paraId="38690109" w14:textId="77777777" w:rsidTr="00D12DE2">
        <w:trPr>
          <w:trHeight w:val="321"/>
          <w:jc w:val="center"/>
        </w:trPr>
        <w:tc>
          <w:tcPr>
            <w:tcW w:w="704" w:type="dxa"/>
            <w:vMerge/>
          </w:tcPr>
          <w:p w14:paraId="01961CC5" w14:textId="77777777" w:rsidR="00350E87" w:rsidRPr="00FA5E68" w:rsidRDefault="00350E87" w:rsidP="00AC7E56">
            <w:pPr>
              <w:spacing w:after="0" w:line="240" w:lineRule="auto"/>
              <w:jc w:val="both"/>
              <w:rPr>
                <w:rFonts w:ascii="Times New Roman" w:hAnsi="Times New Roman"/>
                <w:color w:val="auto"/>
                <w:sz w:val="24"/>
                <w:highlight w:val="yellow"/>
              </w:rPr>
            </w:pPr>
          </w:p>
        </w:tc>
        <w:tc>
          <w:tcPr>
            <w:tcW w:w="4961" w:type="dxa"/>
            <w:vMerge/>
          </w:tcPr>
          <w:p w14:paraId="76DA62A4" w14:textId="77777777" w:rsidR="00350E87" w:rsidRPr="00FA5E68" w:rsidRDefault="00350E87" w:rsidP="00A14901">
            <w:pPr>
              <w:spacing w:after="120" w:line="240" w:lineRule="auto"/>
              <w:jc w:val="both"/>
              <w:rPr>
                <w:rFonts w:ascii="Times New Roman" w:hAnsi="Times New Roman"/>
                <w:sz w:val="24"/>
                <w:highlight w:val="yellow"/>
                <w:lang w:eastAsia="lv-LV"/>
              </w:rPr>
            </w:pPr>
          </w:p>
        </w:tc>
        <w:tc>
          <w:tcPr>
            <w:tcW w:w="4820" w:type="dxa"/>
          </w:tcPr>
          <w:p w14:paraId="33072CCF" w14:textId="77777777" w:rsidR="00350E87" w:rsidRPr="00FA5E68" w:rsidRDefault="00350E87" w:rsidP="00C6173A">
            <w:pPr>
              <w:spacing w:after="120" w:line="240" w:lineRule="auto"/>
              <w:jc w:val="both"/>
              <w:rPr>
                <w:rFonts w:ascii="Times New Roman" w:hAnsi="Times New Roman"/>
                <w:sz w:val="24"/>
                <w:highlight w:val="yellow"/>
                <w:lang w:eastAsia="lv-LV"/>
              </w:rPr>
            </w:pPr>
            <w:r w:rsidRPr="00CC5557">
              <w:rPr>
                <w:rFonts w:ascii="Times New Roman" w:hAnsi="Times New Roman"/>
                <w:sz w:val="24"/>
                <w:lang w:eastAsia="lv-LV"/>
              </w:rPr>
              <w:t>3</w:t>
            </w:r>
            <w:r w:rsidR="00C6173A" w:rsidRPr="00CC5557">
              <w:rPr>
                <w:rFonts w:ascii="Times New Roman" w:hAnsi="Times New Roman"/>
                <w:sz w:val="24"/>
                <w:lang w:eastAsia="lv-LV"/>
              </w:rPr>
              <w:t>1</w:t>
            </w:r>
            <w:r w:rsidRPr="00CC5557">
              <w:rPr>
                <w:rFonts w:ascii="Times New Roman" w:hAnsi="Times New Roman"/>
                <w:sz w:val="24"/>
                <w:lang w:eastAsia="lv-LV"/>
              </w:rPr>
              <w:t xml:space="preserve">.2. </w:t>
            </w:r>
            <w:r w:rsidR="008C2E52" w:rsidRPr="00CC5557">
              <w:rPr>
                <w:rFonts w:ascii="Times New Roman" w:hAnsi="Times New Roman"/>
                <w:sz w:val="24"/>
                <w:lang w:eastAsia="lv-LV"/>
              </w:rPr>
              <w:t xml:space="preserve">Projekta iesniegumā ir veikts iespējamo risku izvērtējums, </w:t>
            </w:r>
            <w:r w:rsidR="00B741DE" w:rsidRPr="00CC5557">
              <w:rPr>
                <w:rFonts w:ascii="Times New Roman" w:hAnsi="Times New Roman"/>
                <w:sz w:val="24"/>
                <w:lang w:eastAsia="lv-LV"/>
              </w:rPr>
              <w:t xml:space="preserve">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w:t>
            </w:r>
            <w:r w:rsidR="00B741DE" w:rsidRPr="00CC5557">
              <w:rPr>
                <w:rFonts w:ascii="Times New Roman" w:hAnsi="Times New Roman"/>
                <w:sz w:val="24"/>
                <w:lang w:eastAsia="lv-LV"/>
              </w:rPr>
              <w:lastRenderedPageBreak/>
              <w:t xml:space="preserve">neievērošana, nepareiza iepirkuma procedūras veikšana), rezultātu un uzraudzības rādītāju sasniegšanas un administrēšanas riskus, </w:t>
            </w:r>
            <w:r w:rsidR="008C2E52" w:rsidRPr="00CC5557">
              <w:rPr>
                <w:rFonts w:ascii="Times New Roman" w:hAnsi="Times New Roman"/>
                <w:sz w:val="24"/>
                <w:lang w:eastAsia="lv-LV"/>
              </w:rPr>
              <w:t>pasākumu plāns identificēto risku novēršanai vai samazināšanai izstrādāts nepilnīgi – 1;</w:t>
            </w:r>
          </w:p>
        </w:tc>
        <w:tc>
          <w:tcPr>
            <w:tcW w:w="1559" w:type="dxa"/>
            <w:vMerge/>
            <w:vAlign w:val="center"/>
          </w:tcPr>
          <w:p w14:paraId="354ED08D" w14:textId="77777777" w:rsidR="00350E87" w:rsidRPr="00FA5E68" w:rsidRDefault="00350E87" w:rsidP="00350E87">
            <w:pPr>
              <w:spacing w:after="120" w:line="240" w:lineRule="auto"/>
              <w:jc w:val="center"/>
              <w:rPr>
                <w:rFonts w:ascii="Times New Roman" w:hAnsi="Times New Roman"/>
                <w:sz w:val="24"/>
                <w:highlight w:val="yellow"/>
              </w:rPr>
            </w:pPr>
          </w:p>
        </w:tc>
        <w:tc>
          <w:tcPr>
            <w:tcW w:w="1843" w:type="dxa"/>
            <w:vMerge/>
            <w:vAlign w:val="center"/>
          </w:tcPr>
          <w:p w14:paraId="2BA37269" w14:textId="77777777" w:rsidR="00350E87" w:rsidRPr="00FA5E68" w:rsidRDefault="00350E87" w:rsidP="00AC7E56">
            <w:pPr>
              <w:spacing w:after="0" w:line="240" w:lineRule="auto"/>
              <w:jc w:val="center"/>
              <w:rPr>
                <w:rFonts w:ascii="Times New Roman" w:hAnsi="Times New Roman"/>
                <w:color w:val="auto"/>
                <w:sz w:val="24"/>
                <w:highlight w:val="yellow"/>
              </w:rPr>
            </w:pPr>
          </w:p>
        </w:tc>
      </w:tr>
      <w:tr w:rsidR="00350E87" w:rsidRPr="00FA5E68" w14:paraId="072229E4" w14:textId="77777777" w:rsidTr="00D12DE2">
        <w:trPr>
          <w:trHeight w:val="321"/>
          <w:jc w:val="center"/>
        </w:trPr>
        <w:tc>
          <w:tcPr>
            <w:tcW w:w="704" w:type="dxa"/>
            <w:vMerge/>
          </w:tcPr>
          <w:p w14:paraId="2F597669" w14:textId="77777777" w:rsidR="00350E87" w:rsidRPr="00FA5E68" w:rsidRDefault="00350E87" w:rsidP="00AC7E56">
            <w:pPr>
              <w:spacing w:after="0" w:line="240" w:lineRule="auto"/>
              <w:jc w:val="both"/>
              <w:rPr>
                <w:rFonts w:ascii="Times New Roman" w:hAnsi="Times New Roman"/>
                <w:color w:val="auto"/>
                <w:sz w:val="24"/>
                <w:highlight w:val="yellow"/>
              </w:rPr>
            </w:pPr>
          </w:p>
        </w:tc>
        <w:tc>
          <w:tcPr>
            <w:tcW w:w="4961" w:type="dxa"/>
            <w:vMerge/>
          </w:tcPr>
          <w:p w14:paraId="16206035" w14:textId="77777777" w:rsidR="00350E87" w:rsidRPr="00FA5E68" w:rsidRDefault="00350E87" w:rsidP="00A14901">
            <w:pPr>
              <w:spacing w:after="120" w:line="240" w:lineRule="auto"/>
              <w:jc w:val="both"/>
              <w:rPr>
                <w:rFonts w:ascii="Times New Roman" w:hAnsi="Times New Roman"/>
                <w:sz w:val="24"/>
                <w:highlight w:val="yellow"/>
                <w:lang w:eastAsia="lv-LV"/>
              </w:rPr>
            </w:pPr>
          </w:p>
        </w:tc>
        <w:tc>
          <w:tcPr>
            <w:tcW w:w="4820" w:type="dxa"/>
          </w:tcPr>
          <w:p w14:paraId="73177E5C" w14:textId="77777777" w:rsidR="00350E87" w:rsidRPr="00CC5557" w:rsidRDefault="00350E87" w:rsidP="00C6173A">
            <w:pPr>
              <w:spacing w:after="120" w:line="240" w:lineRule="auto"/>
              <w:jc w:val="both"/>
              <w:rPr>
                <w:rFonts w:ascii="Times New Roman" w:hAnsi="Times New Roman"/>
                <w:sz w:val="24"/>
                <w:lang w:eastAsia="lv-LV"/>
              </w:rPr>
            </w:pPr>
            <w:r w:rsidRPr="00CC5557">
              <w:rPr>
                <w:rFonts w:ascii="Times New Roman" w:hAnsi="Times New Roman"/>
                <w:sz w:val="24"/>
                <w:lang w:eastAsia="lv-LV"/>
              </w:rPr>
              <w:t>3</w:t>
            </w:r>
            <w:r w:rsidR="00C6173A" w:rsidRPr="00CC5557">
              <w:rPr>
                <w:rFonts w:ascii="Times New Roman" w:hAnsi="Times New Roman"/>
                <w:sz w:val="24"/>
                <w:lang w:eastAsia="lv-LV"/>
              </w:rPr>
              <w:t>1</w:t>
            </w:r>
            <w:r w:rsidRPr="00CC5557">
              <w:rPr>
                <w:rFonts w:ascii="Times New Roman" w:hAnsi="Times New Roman"/>
                <w:sz w:val="24"/>
                <w:lang w:eastAsia="lv-LV"/>
              </w:rPr>
              <w:t xml:space="preserve">.3. </w:t>
            </w:r>
            <w:r w:rsidR="008C2E52" w:rsidRPr="00CC5557">
              <w:rPr>
                <w:rFonts w:ascii="Times New Roman" w:hAnsi="Times New Roman"/>
                <w:sz w:val="24"/>
                <w:lang w:eastAsia="lv-LV"/>
              </w:rPr>
              <w:t>Projekta iesniegumā risku izvērtējums izstrādāts nepilnīgi un pasākumu plāns identificēto risku novēršanai vai samazināšanai izstrādāts nepilnīgi vai paredz vispārēju risku identificēšanu, kas nav tieši saistīti ar projektā īstenojamām darbībām – 0.</w:t>
            </w:r>
          </w:p>
        </w:tc>
        <w:tc>
          <w:tcPr>
            <w:tcW w:w="1559" w:type="dxa"/>
            <w:vMerge/>
            <w:vAlign w:val="center"/>
          </w:tcPr>
          <w:p w14:paraId="67577699" w14:textId="77777777" w:rsidR="00350E87" w:rsidRPr="00CC5557" w:rsidRDefault="00350E87" w:rsidP="00350E87">
            <w:pPr>
              <w:spacing w:after="120" w:line="240" w:lineRule="auto"/>
              <w:jc w:val="center"/>
              <w:rPr>
                <w:rFonts w:ascii="Times New Roman" w:hAnsi="Times New Roman"/>
                <w:sz w:val="24"/>
              </w:rPr>
            </w:pPr>
          </w:p>
        </w:tc>
        <w:tc>
          <w:tcPr>
            <w:tcW w:w="1843" w:type="dxa"/>
            <w:vMerge/>
            <w:vAlign w:val="center"/>
          </w:tcPr>
          <w:p w14:paraId="216DAA12" w14:textId="77777777" w:rsidR="00350E87" w:rsidRPr="00CC5557" w:rsidRDefault="00350E87" w:rsidP="00AC7E56">
            <w:pPr>
              <w:spacing w:after="0" w:line="240" w:lineRule="auto"/>
              <w:jc w:val="center"/>
              <w:rPr>
                <w:rFonts w:ascii="Times New Roman" w:hAnsi="Times New Roman"/>
                <w:color w:val="auto"/>
                <w:sz w:val="24"/>
              </w:rPr>
            </w:pPr>
          </w:p>
        </w:tc>
      </w:tr>
      <w:tr w:rsidR="002F1091" w:rsidRPr="00FA5E68" w14:paraId="1DC6F480" w14:textId="77777777" w:rsidTr="00D12DE2">
        <w:trPr>
          <w:trHeight w:val="665"/>
          <w:jc w:val="center"/>
        </w:trPr>
        <w:tc>
          <w:tcPr>
            <w:tcW w:w="704" w:type="dxa"/>
            <w:vMerge w:val="restart"/>
          </w:tcPr>
          <w:p w14:paraId="44ADCFE4" w14:textId="77777777" w:rsidR="002F1091" w:rsidRPr="00CC5557" w:rsidRDefault="002F1091" w:rsidP="00C6173A">
            <w:pPr>
              <w:spacing w:after="0" w:line="240" w:lineRule="auto"/>
              <w:jc w:val="both"/>
              <w:rPr>
                <w:rFonts w:ascii="Times New Roman" w:hAnsi="Times New Roman"/>
                <w:color w:val="auto"/>
                <w:sz w:val="24"/>
              </w:rPr>
            </w:pPr>
            <w:r w:rsidRPr="00CC5557">
              <w:rPr>
                <w:rFonts w:ascii="Times New Roman" w:hAnsi="Times New Roman"/>
                <w:color w:val="auto"/>
                <w:sz w:val="24"/>
              </w:rPr>
              <w:t>3</w:t>
            </w:r>
            <w:r w:rsidR="00C6173A" w:rsidRPr="00CC5557">
              <w:rPr>
                <w:rFonts w:ascii="Times New Roman" w:hAnsi="Times New Roman"/>
                <w:color w:val="auto"/>
                <w:sz w:val="24"/>
              </w:rPr>
              <w:t>2</w:t>
            </w:r>
            <w:r w:rsidRPr="00CC5557">
              <w:rPr>
                <w:rFonts w:ascii="Times New Roman" w:hAnsi="Times New Roman"/>
                <w:color w:val="auto"/>
                <w:sz w:val="24"/>
              </w:rPr>
              <w:t>.</w:t>
            </w:r>
          </w:p>
        </w:tc>
        <w:tc>
          <w:tcPr>
            <w:tcW w:w="4961" w:type="dxa"/>
            <w:vMerge w:val="restart"/>
          </w:tcPr>
          <w:p w14:paraId="5B0D4348" w14:textId="77777777" w:rsidR="002F1091" w:rsidRPr="00CC5557" w:rsidRDefault="00D12DE2" w:rsidP="00A14901">
            <w:pPr>
              <w:spacing w:after="120" w:line="240" w:lineRule="auto"/>
              <w:jc w:val="both"/>
              <w:rPr>
                <w:rFonts w:ascii="Times New Roman" w:hAnsi="Times New Roman"/>
                <w:sz w:val="24"/>
                <w:lang w:eastAsia="lv-LV"/>
              </w:rPr>
            </w:pPr>
            <w:r w:rsidRPr="00CC5557">
              <w:rPr>
                <w:rFonts w:ascii="Times New Roman" w:hAnsi="Times New Roman"/>
                <w:sz w:val="24"/>
                <w:lang w:eastAsia="lv-LV"/>
              </w:rPr>
              <w:t>Projekta ietekme uz horizontālo principu „Vienlīdzīgas iespējas”</w:t>
            </w:r>
            <w:r w:rsidR="00EC5C5C" w:rsidRPr="00CC5557">
              <w:rPr>
                <w:rFonts w:ascii="Times New Roman" w:hAnsi="Times New Roman"/>
                <w:sz w:val="24"/>
                <w:lang w:eastAsia="lv-LV"/>
              </w:rPr>
              <w:t>.</w:t>
            </w:r>
          </w:p>
        </w:tc>
        <w:tc>
          <w:tcPr>
            <w:tcW w:w="4820" w:type="dxa"/>
            <w:vAlign w:val="center"/>
          </w:tcPr>
          <w:p w14:paraId="26DAF8C0" w14:textId="77777777" w:rsidR="002F1091" w:rsidRPr="00CC5557" w:rsidRDefault="002F1091" w:rsidP="00C6173A">
            <w:pPr>
              <w:spacing w:after="120" w:line="240" w:lineRule="auto"/>
              <w:jc w:val="both"/>
              <w:rPr>
                <w:rFonts w:ascii="Times New Roman" w:hAnsi="Times New Roman"/>
                <w:sz w:val="24"/>
                <w:lang w:eastAsia="lv-LV"/>
              </w:rPr>
            </w:pPr>
            <w:r w:rsidRPr="00CC5557">
              <w:rPr>
                <w:rFonts w:ascii="Times New Roman" w:hAnsi="Times New Roman"/>
                <w:sz w:val="24"/>
                <w:lang w:eastAsia="lv-LV"/>
              </w:rPr>
              <w:t>3</w:t>
            </w:r>
            <w:r w:rsidR="00C6173A" w:rsidRPr="00CC5557">
              <w:rPr>
                <w:rFonts w:ascii="Times New Roman" w:hAnsi="Times New Roman"/>
                <w:sz w:val="24"/>
                <w:lang w:eastAsia="lv-LV"/>
              </w:rPr>
              <w:t>2</w:t>
            </w:r>
            <w:r w:rsidRPr="00CC5557">
              <w:rPr>
                <w:rFonts w:ascii="Times New Roman" w:hAnsi="Times New Roman"/>
                <w:sz w:val="24"/>
                <w:lang w:eastAsia="lv-LV"/>
              </w:rPr>
              <w:t xml:space="preserve">.1. </w:t>
            </w:r>
            <w:r w:rsidR="00D12DE2" w:rsidRPr="00CC5557">
              <w:rPr>
                <w:rFonts w:ascii="Times New Roman" w:hAnsi="Times New Roman"/>
                <w:sz w:val="24"/>
                <w:lang w:eastAsia="lv-LV"/>
              </w:rPr>
              <w:t>Projektā ir iekļautas specifiskas darbības vides un informācijas pieejamības nodrošināšanai papildu būvnormatīvos noteiktajam – 1</w:t>
            </w:r>
            <w:r w:rsidRPr="00CC5557">
              <w:rPr>
                <w:rFonts w:ascii="Times New Roman" w:hAnsi="Times New Roman"/>
                <w:sz w:val="24"/>
                <w:lang w:eastAsia="lv-LV"/>
              </w:rPr>
              <w:t>;</w:t>
            </w:r>
          </w:p>
        </w:tc>
        <w:tc>
          <w:tcPr>
            <w:tcW w:w="1559" w:type="dxa"/>
            <w:vMerge w:val="restart"/>
            <w:vAlign w:val="center"/>
          </w:tcPr>
          <w:p w14:paraId="39859E30" w14:textId="77777777" w:rsidR="002F1091" w:rsidRPr="00CC5557" w:rsidRDefault="00D12DE2" w:rsidP="00350E87">
            <w:pPr>
              <w:spacing w:after="120" w:line="240" w:lineRule="auto"/>
              <w:jc w:val="center"/>
              <w:rPr>
                <w:rFonts w:ascii="Times New Roman" w:hAnsi="Times New Roman"/>
                <w:sz w:val="24"/>
              </w:rPr>
            </w:pPr>
            <w:r w:rsidRPr="00CC5557">
              <w:rPr>
                <w:rFonts w:ascii="Times New Roman" w:hAnsi="Times New Roman"/>
                <w:sz w:val="24"/>
              </w:rPr>
              <w:t>1</w:t>
            </w:r>
          </w:p>
        </w:tc>
        <w:tc>
          <w:tcPr>
            <w:tcW w:w="1843" w:type="dxa"/>
            <w:vMerge w:val="restart"/>
            <w:vAlign w:val="center"/>
          </w:tcPr>
          <w:p w14:paraId="5612795E" w14:textId="77777777" w:rsidR="002F1091" w:rsidRPr="00CC5557" w:rsidRDefault="00D12DE2" w:rsidP="00AC7E56">
            <w:pPr>
              <w:spacing w:after="0" w:line="240" w:lineRule="auto"/>
              <w:jc w:val="center"/>
              <w:rPr>
                <w:rFonts w:ascii="Times New Roman" w:hAnsi="Times New Roman"/>
                <w:color w:val="auto"/>
                <w:sz w:val="24"/>
              </w:rPr>
            </w:pPr>
            <w:r w:rsidRPr="00CC5557">
              <w:rPr>
                <w:rFonts w:ascii="Times New Roman" w:hAnsi="Times New Roman"/>
                <w:color w:val="auto"/>
                <w:sz w:val="24"/>
              </w:rPr>
              <w:t>0</w:t>
            </w:r>
          </w:p>
        </w:tc>
      </w:tr>
      <w:tr w:rsidR="002F1091" w:rsidRPr="00FA5E68" w14:paraId="4AF7CD39" w14:textId="77777777" w:rsidTr="00D12DE2">
        <w:trPr>
          <w:trHeight w:val="703"/>
          <w:jc w:val="center"/>
        </w:trPr>
        <w:tc>
          <w:tcPr>
            <w:tcW w:w="704" w:type="dxa"/>
            <w:vMerge/>
          </w:tcPr>
          <w:p w14:paraId="749E94CF" w14:textId="77777777" w:rsidR="002F1091" w:rsidRPr="00CC5557" w:rsidRDefault="002F1091" w:rsidP="00AC7E56">
            <w:pPr>
              <w:spacing w:after="0" w:line="240" w:lineRule="auto"/>
              <w:jc w:val="both"/>
              <w:rPr>
                <w:rFonts w:ascii="Times New Roman" w:hAnsi="Times New Roman"/>
                <w:color w:val="auto"/>
                <w:sz w:val="24"/>
              </w:rPr>
            </w:pPr>
          </w:p>
        </w:tc>
        <w:tc>
          <w:tcPr>
            <w:tcW w:w="4961" w:type="dxa"/>
            <w:vMerge/>
          </w:tcPr>
          <w:p w14:paraId="02BFBFE4" w14:textId="77777777" w:rsidR="002F1091" w:rsidRPr="00CC5557" w:rsidRDefault="002F1091" w:rsidP="00A14901">
            <w:pPr>
              <w:spacing w:after="120" w:line="240" w:lineRule="auto"/>
              <w:jc w:val="both"/>
              <w:rPr>
                <w:rFonts w:ascii="Times New Roman" w:hAnsi="Times New Roman"/>
                <w:sz w:val="24"/>
                <w:lang w:eastAsia="lv-LV"/>
              </w:rPr>
            </w:pPr>
          </w:p>
        </w:tc>
        <w:tc>
          <w:tcPr>
            <w:tcW w:w="4820" w:type="dxa"/>
            <w:vAlign w:val="center"/>
          </w:tcPr>
          <w:p w14:paraId="11313684" w14:textId="77777777" w:rsidR="002F1091" w:rsidRPr="00CC5557" w:rsidRDefault="000106DF" w:rsidP="00C6173A">
            <w:pPr>
              <w:spacing w:after="120" w:line="240" w:lineRule="auto"/>
              <w:jc w:val="both"/>
              <w:rPr>
                <w:rFonts w:ascii="Times New Roman" w:hAnsi="Times New Roman"/>
                <w:sz w:val="24"/>
                <w:lang w:eastAsia="lv-LV"/>
              </w:rPr>
            </w:pPr>
            <w:r w:rsidRPr="00CC5557">
              <w:rPr>
                <w:rFonts w:ascii="Times New Roman" w:hAnsi="Times New Roman"/>
                <w:sz w:val="24"/>
                <w:lang w:eastAsia="lv-LV"/>
              </w:rPr>
              <w:t>3</w:t>
            </w:r>
            <w:r w:rsidR="00C6173A" w:rsidRPr="00CC5557">
              <w:rPr>
                <w:rFonts w:ascii="Times New Roman" w:hAnsi="Times New Roman"/>
                <w:sz w:val="24"/>
                <w:lang w:eastAsia="lv-LV"/>
              </w:rPr>
              <w:t>2</w:t>
            </w:r>
            <w:r w:rsidR="002F1091" w:rsidRPr="00CC5557">
              <w:rPr>
                <w:rFonts w:ascii="Times New Roman" w:hAnsi="Times New Roman"/>
                <w:sz w:val="24"/>
                <w:lang w:eastAsia="lv-LV"/>
              </w:rPr>
              <w:t xml:space="preserve">.2. </w:t>
            </w:r>
            <w:r w:rsidR="00D12DE2" w:rsidRPr="00CC5557">
              <w:rPr>
                <w:rFonts w:ascii="Times New Roman" w:hAnsi="Times New Roman"/>
                <w:sz w:val="24"/>
                <w:lang w:eastAsia="lv-LV"/>
              </w:rPr>
              <w:t>Projektā nav iekļautas specifiskas darbības vides un informācijas pieejamības nodrošināšanai papildu būvnormatīvos noteiktajam – 0.</w:t>
            </w:r>
          </w:p>
        </w:tc>
        <w:tc>
          <w:tcPr>
            <w:tcW w:w="1559" w:type="dxa"/>
            <w:vMerge/>
            <w:vAlign w:val="center"/>
          </w:tcPr>
          <w:p w14:paraId="280531A3" w14:textId="77777777" w:rsidR="002F1091" w:rsidRPr="00CC5557" w:rsidRDefault="002F1091" w:rsidP="00350E87">
            <w:pPr>
              <w:spacing w:after="120" w:line="240" w:lineRule="auto"/>
              <w:jc w:val="center"/>
              <w:rPr>
                <w:rFonts w:ascii="Times New Roman" w:hAnsi="Times New Roman"/>
                <w:sz w:val="24"/>
              </w:rPr>
            </w:pPr>
          </w:p>
        </w:tc>
        <w:tc>
          <w:tcPr>
            <w:tcW w:w="1843" w:type="dxa"/>
            <w:vMerge/>
            <w:vAlign w:val="center"/>
          </w:tcPr>
          <w:p w14:paraId="6A4DEFDC" w14:textId="77777777" w:rsidR="002F1091" w:rsidRPr="00CC5557" w:rsidRDefault="002F1091" w:rsidP="00AC7E56">
            <w:pPr>
              <w:spacing w:after="0" w:line="240" w:lineRule="auto"/>
              <w:jc w:val="center"/>
              <w:rPr>
                <w:rFonts w:ascii="Times New Roman" w:hAnsi="Times New Roman"/>
                <w:color w:val="auto"/>
                <w:sz w:val="24"/>
              </w:rPr>
            </w:pPr>
          </w:p>
        </w:tc>
      </w:tr>
      <w:tr w:rsidR="003618F8" w:rsidRPr="00FA5E68" w14:paraId="50F4E2B2" w14:textId="77777777" w:rsidTr="00D12DE2">
        <w:trPr>
          <w:trHeight w:val="566"/>
          <w:jc w:val="center"/>
        </w:trPr>
        <w:tc>
          <w:tcPr>
            <w:tcW w:w="704" w:type="dxa"/>
            <w:vMerge w:val="restart"/>
          </w:tcPr>
          <w:p w14:paraId="1F88D8AE" w14:textId="77777777" w:rsidR="003618F8" w:rsidRPr="00CC5557" w:rsidRDefault="003618F8" w:rsidP="00C6173A">
            <w:pPr>
              <w:spacing w:after="0" w:line="240" w:lineRule="auto"/>
              <w:jc w:val="both"/>
              <w:rPr>
                <w:rFonts w:ascii="Times New Roman" w:hAnsi="Times New Roman"/>
                <w:color w:val="auto"/>
                <w:sz w:val="24"/>
              </w:rPr>
            </w:pPr>
            <w:r w:rsidRPr="00CC5557">
              <w:rPr>
                <w:rFonts w:ascii="Times New Roman" w:hAnsi="Times New Roman"/>
                <w:color w:val="auto"/>
                <w:sz w:val="24"/>
              </w:rPr>
              <w:t>3</w:t>
            </w:r>
            <w:r w:rsidR="00C6173A" w:rsidRPr="00CC5557">
              <w:rPr>
                <w:rFonts w:ascii="Times New Roman" w:hAnsi="Times New Roman"/>
                <w:color w:val="auto"/>
                <w:sz w:val="24"/>
              </w:rPr>
              <w:t>3</w:t>
            </w:r>
            <w:r w:rsidRPr="00CC5557">
              <w:rPr>
                <w:rFonts w:ascii="Times New Roman" w:hAnsi="Times New Roman"/>
                <w:color w:val="auto"/>
                <w:sz w:val="24"/>
              </w:rPr>
              <w:t>.</w:t>
            </w:r>
          </w:p>
        </w:tc>
        <w:tc>
          <w:tcPr>
            <w:tcW w:w="4961" w:type="dxa"/>
            <w:vMerge w:val="restart"/>
          </w:tcPr>
          <w:p w14:paraId="5FED3DF0" w14:textId="77777777" w:rsidR="003618F8" w:rsidRPr="00CC5557" w:rsidRDefault="003618F8" w:rsidP="003618F8">
            <w:pPr>
              <w:spacing w:after="120" w:line="240" w:lineRule="auto"/>
              <w:jc w:val="both"/>
              <w:rPr>
                <w:rFonts w:ascii="Times New Roman" w:hAnsi="Times New Roman"/>
                <w:sz w:val="24"/>
                <w:lang w:eastAsia="lv-LV"/>
              </w:rPr>
            </w:pPr>
            <w:r w:rsidRPr="00CC5557">
              <w:rPr>
                <w:rFonts w:ascii="Times New Roman" w:hAnsi="Times New Roman"/>
                <w:sz w:val="24"/>
                <w:lang w:eastAsia="lv-LV"/>
              </w:rPr>
              <w:t>Īstenojot projektu, publiskajā iepirkumā izmanto zaļā publiskā iepirkuma principus (horizontālā principa „Ilgtspējīga attīstība” kritērijs)</w:t>
            </w:r>
            <w:r w:rsidR="00EC5C5C" w:rsidRPr="00CC5557">
              <w:rPr>
                <w:rFonts w:ascii="Times New Roman" w:hAnsi="Times New Roman"/>
                <w:sz w:val="24"/>
                <w:lang w:eastAsia="lv-LV"/>
              </w:rPr>
              <w:t>.</w:t>
            </w:r>
          </w:p>
        </w:tc>
        <w:tc>
          <w:tcPr>
            <w:tcW w:w="4820" w:type="dxa"/>
          </w:tcPr>
          <w:p w14:paraId="2B6DF8E7" w14:textId="77777777" w:rsidR="003618F8" w:rsidRPr="00CC5557" w:rsidRDefault="003618F8" w:rsidP="00C6173A">
            <w:pPr>
              <w:spacing w:after="120" w:line="240" w:lineRule="auto"/>
              <w:jc w:val="both"/>
              <w:rPr>
                <w:rFonts w:ascii="Times New Roman" w:hAnsi="Times New Roman"/>
                <w:sz w:val="24"/>
                <w:lang w:eastAsia="lv-LV"/>
              </w:rPr>
            </w:pPr>
            <w:r w:rsidRPr="00CC5557">
              <w:rPr>
                <w:rFonts w:ascii="Times New Roman" w:hAnsi="Times New Roman"/>
                <w:sz w:val="24"/>
                <w:lang w:eastAsia="lv-LV"/>
              </w:rPr>
              <w:t>3</w:t>
            </w:r>
            <w:r w:rsidR="00C6173A" w:rsidRPr="00CC5557">
              <w:rPr>
                <w:rFonts w:ascii="Times New Roman" w:hAnsi="Times New Roman"/>
                <w:sz w:val="24"/>
                <w:lang w:eastAsia="lv-LV"/>
              </w:rPr>
              <w:t>3</w:t>
            </w:r>
            <w:r w:rsidRPr="00CC5557">
              <w:rPr>
                <w:rFonts w:ascii="Times New Roman" w:hAnsi="Times New Roman"/>
                <w:sz w:val="24"/>
                <w:lang w:eastAsia="lv-LV"/>
              </w:rPr>
              <w:t xml:space="preserve">.1. </w:t>
            </w:r>
            <w:r w:rsidR="00D12DE2" w:rsidRPr="00CC5557">
              <w:rPr>
                <w:rFonts w:ascii="Times New Roman" w:hAnsi="Times New Roman"/>
                <w:sz w:val="24"/>
                <w:lang w:eastAsia="lv-LV"/>
              </w:rPr>
              <w:t xml:space="preserve">Vismaz vienā publiskajā iepirkumā ir plānots piemērot zaļā publiskā iepirkuma kritērijus </w:t>
            </w:r>
            <w:r w:rsidRPr="00CC5557">
              <w:rPr>
                <w:rFonts w:ascii="Times New Roman" w:hAnsi="Times New Roman"/>
                <w:sz w:val="24"/>
                <w:lang w:eastAsia="lv-LV"/>
              </w:rPr>
              <w:t xml:space="preserve">– 1; </w:t>
            </w:r>
          </w:p>
        </w:tc>
        <w:tc>
          <w:tcPr>
            <w:tcW w:w="1559" w:type="dxa"/>
            <w:vMerge w:val="restart"/>
            <w:vAlign w:val="center"/>
          </w:tcPr>
          <w:p w14:paraId="34F29228" w14:textId="77777777" w:rsidR="003618F8" w:rsidRPr="00CC5557" w:rsidRDefault="003618F8" w:rsidP="003618F8">
            <w:pPr>
              <w:spacing w:after="120" w:line="240" w:lineRule="auto"/>
              <w:jc w:val="center"/>
              <w:rPr>
                <w:rFonts w:ascii="Times New Roman" w:hAnsi="Times New Roman"/>
                <w:sz w:val="24"/>
              </w:rPr>
            </w:pPr>
            <w:r w:rsidRPr="00CC5557">
              <w:rPr>
                <w:rFonts w:ascii="Times New Roman" w:hAnsi="Times New Roman"/>
                <w:sz w:val="24"/>
              </w:rPr>
              <w:t>1</w:t>
            </w:r>
          </w:p>
        </w:tc>
        <w:tc>
          <w:tcPr>
            <w:tcW w:w="1843" w:type="dxa"/>
            <w:vMerge w:val="restart"/>
            <w:vAlign w:val="center"/>
          </w:tcPr>
          <w:p w14:paraId="58DDD302" w14:textId="77777777" w:rsidR="003618F8" w:rsidRPr="00CC5557" w:rsidRDefault="003618F8" w:rsidP="003618F8">
            <w:pPr>
              <w:spacing w:after="0" w:line="240" w:lineRule="auto"/>
              <w:jc w:val="center"/>
              <w:rPr>
                <w:rFonts w:ascii="Times New Roman" w:hAnsi="Times New Roman"/>
                <w:color w:val="auto"/>
                <w:sz w:val="24"/>
              </w:rPr>
            </w:pPr>
            <w:r w:rsidRPr="00CC5557">
              <w:rPr>
                <w:rFonts w:ascii="Times New Roman" w:hAnsi="Times New Roman"/>
                <w:color w:val="auto"/>
                <w:sz w:val="24"/>
              </w:rPr>
              <w:t>0</w:t>
            </w:r>
          </w:p>
        </w:tc>
      </w:tr>
      <w:tr w:rsidR="003618F8" w:rsidRPr="00FA5E68" w14:paraId="67F196F6" w14:textId="77777777" w:rsidTr="00D12DE2">
        <w:trPr>
          <w:trHeight w:val="590"/>
          <w:jc w:val="center"/>
        </w:trPr>
        <w:tc>
          <w:tcPr>
            <w:tcW w:w="704" w:type="dxa"/>
            <w:vMerge/>
          </w:tcPr>
          <w:p w14:paraId="5DA9A0E0" w14:textId="77777777" w:rsidR="003618F8" w:rsidRPr="00FA5E68" w:rsidRDefault="003618F8" w:rsidP="003618F8">
            <w:pPr>
              <w:spacing w:after="0" w:line="240" w:lineRule="auto"/>
              <w:jc w:val="both"/>
              <w:rPr>
                <w:rFonts w:ascii="Times New Roman" w:hAnsi="Times New Roman"/>
                <w:color w:val="auto"/>
                <w:sz w:val="24"/>
                <w:highlight w:val="yellow"/>
              </w:rPr>
            </w:pPr>
          </w:p>
        </w:tc>
        <w:tc>
          <w:tcPr>
            <w:tcW w:w="4961" w:type="dxa"/>
            <w:vMerge/>
          </w:tcPr>
          <w:p w14:paraId="4F8DA5E3" w14:textId="77777777" w:rsidR="003618F8" w:rsidRPr="00CC5557" w:rsidRDefault="003618F8" w:rsidP="003618F8">
            <w:pPr>
              <w:spacing w:after="120" w:line="240" w:lineRule="auto"/>
              <w:jc w:val="both"/>
              <w:rPr>
                <w:rFonts w:ascii="Times New Roman" w:hAnsi="Times New Roman"/>
                <w:sz w:val="24"/>
                <w:lang w:eastAsia="lv-LV"/>
              </w:rPr>
            </w:pPr>
          </w:p>
        </w:tc>
        <w:tc>
          <w:tcPr>
            <w:tcW w:w="4820" w:type="dxa"/>
          </w:tcPr>
          <w:p w14:paraId="0821E09E" w14:textId="77777777" w:rsidR="003618F8" w:rsidRPr="00CC5557" w:rsidRDefault="003618F8" w:rsidP="00C6173A">
            <w:pPr>
              <w:spacing w:after="120" w:line="240" w:lineRule="auto"/>
              <w:jc w:val="both"/>
              <w:rPr>
                <w:rFonts w:ascii="Times New Roman" w:hAnsi="Times New Roman"/>
                <w:sz w:val="24"/>
                <w:lang w:eastAsia="lv-LV"/>
              </w:rPr>
            </w:pPr>
            <w:r w:rsidRPr="00CC5557">
              <w:rPr>
                <w:rFonts w:ascii="Times New Roman" w:hAnsi="Times New Roman"/>
                <w:sz w:val="24"/>
                <w:lang w:eastAsia="lv-LV"/>
              </w:rPr>
              <w:t>3</w:t>
            </w:r>
            <w:r w:rsidR="00C6173A" w:rsidRPr="00CC5557">
              <w:rPr>
                <w:rFonts w:ascii="Times New Roman" w:hAnsi="Times New Roman"/>
                <w:sz w:val="24"/>
                <w:lang w:eastAsia="lv-LV"/>
              </w:rPr>
              <w:t>3</w:t>
            </w:r>
            <w:r w:rsidRPr="00CC5557">
              <w:rPr>
                <w:rFonts w:ascii="Times New Roman" w:hAnsi="Times New Roman"/>
                <w:sz w:val="24"/>
                <w:lang w:eastAsia="lv-LV"/>
              </w:rPr>
              <w:t>.2. Nevienā projekta ietvaros īstenotajā publiskajā iepirkumā – 0.</w:t>
            </w:r>
          </w:p>
        </w:tc>
        <w:tc>
          <w:tcPr>
            <w:tcW w:w="1559" w:type="dxa"/>
            <w:vMerge/>
            <w:vAlign w:val="center"/>
          </w:tcPr>
          <w:p w14:paraId="16B2B723" w14:textId="77777777" w:rsidR="003618F8" w:rsidRPr="00FA5E68" w:rsidRDefault="003618F8" w:rsidP="003618F8">
            <w:pPr>
              <w:spacing w:after="120" w:line="240" w:lineRule="auto"/>
              <w:jc w:val="center"/>
              <w:rPr>
                <w:rFonts w:ascii="Times New Roman" w:hAnsi="Times New Roman"/>
                <w:sz w:val="24"/>
                <w:highlight w:val="yellow"/>
              </w:rPr>
            </w:pPr>
          </w:p>
        </w:tc>
        <w:tc>
          <w:tcPr>
            <w:tcW w:w="1843" w:type="dxa"/>
            <w:vMerge/>
            <w:vAlign w:val="center"/>
          </w:tcPr>
          <w:p w14:paraId="612873DC" w14:textId="77777777" w:rsidR="003618F8" w:rsidRPr="00FA5E68" w:rsidRDefault="003618F8" w:rsidP="003618F8">
            <w:pPr>
              <w:spacing w:after="0" w:line="240" w:lineRule="auto"/>
              <w:jc w:val="center"/>
              <w:rPr>
                <w:rFonts w:ascii="Times New Roman" w:hAnsi="Times New Roman"/>
                <w:color w:val="auto"/>
                <w:sz w:val="24"/>
                <w:highlight w:val="yellow"/>
              </w:rPr>
            </w:pPr>
          </w:p>
        </w:tc>
      </w:tr>
    </w:tbl>
    <w:p w14:paraId="3A39459E" w14:textId="77777777" w:rsidR="00A06C1B" w:rsidRPr="00FA5E68" w:rsidRDefault="00A06C1B" w:rsidP="006A7186">
      <w:pPr>
        <w:rPr>
          <w:rFonts w:ascii="Times New Roman" w:hAnsi="Times New Roman"/>
          <w:color w:val="auto"/>
          <w:sz w:val="24"/>
          <w:highlight w:val="yellow"/>
          <w:lang w:eastAsia="lv-LV"/>
        </w:rPr>
      </w:pPr>
    </w:p>
    <w:p w14:paraId="4230879B" w14:textId="77777777" w:rsidR="00A06C1B" w:rsidRPr="00FA5E68" w:rsidRDefault="00A06C1B" w:rsidP="006A7186">
      <w:pPr>
        <w:rPr>
          <w:rFonts w:ascii="Times New Roman" w:hAnsi="Times New Roman"/>
          <w:color w:val="auto"/>
          <w:sz w:val="24"/>
          <w:highlight w:val="yellow"/>
          <w:lang w:eastAsia="lv-LV"/>
        </w:rPr>
      </w:pPr>
    </w:p>
    <w:p w14:paraId="5ACF0A8B" w14:textId="77777777" w:rsidR="00A06C1B" w:rsidRPr="00FA5E68" w:rsidRDefault="00A06C1B" w:rsidP="006A7186">
      <w:pPr>
        <w:rPr>
          <w:rFonts w:ascii="Times New Roman" w:hAnsi="Times New Roman"/>
          <w:color w:val="auto"/>
          <w:sz w:val="24"/>
          <w:highlight w:val="yellow"/>
          <w:lang w:eastAsia="lv-LV"/>
        </w:rPr>
      </w:pPr>
    </w:p>
    <w:p w14:paraId="53D44A0A" w14:textId="77777777" w:rsidR="006A7186" w:rsidRPr="00CC5557" w:rsidRDefault="006A7186" w:rsidP="007F5014">
      <w:pPr>
        <w:jc w:val="both"/>
        <w:rPr>
          <w:rFonts w:ascii="Times New Roman" w:hAnsi="Times New Roman"/>
          <w:color w:val="auto"/>
          <w:sz w:val="24"/>
          <w:lang w:eastAsia="lv-LV"/>
        </w:rPr>
      </w:pPr>
      <w:r w:rsidRPr="00CC5557">
        <w:rPr>
          <w:rFonts w:ascii="Times New Roman" w:hAnsi="Times New Roman"/>
          <w:color w:val="auto"/>
          <w:sz w:val="24"/>
          <w:lang w:eastAsia="lv-LV"/>
        </w:rPr>
        <w:t>Piezīmes:</w:t>
      </w:r>
    </w:p>
    <w:p w14:paraId="12294FC8" w14:textId="39CFA230" w:rsidR="006A7186" w:rsidRPr="006A7186" w:rsidDel="0097311C" w:rsidRDefault="00A06C1B" w:rsidP="006A7186">
      <w:pPr>
        <w:spacing w:after="120" w:line="240" w:lineRule="auto"/>
        <w:jc w:val="both"/>
        <w:rPr>
          <w:del w:id="9" w:author="Anda Ellēna Alēna" w:date="2018-03-09T13:55:00Z"/>
          <w:rFonts w:ascii="Times New Roman" w:hAnsi="Times New Roman"/>
          <w:color w:val="auto"/>
          <w:sz w:val="24"/>
          <w:lang w:eastAsia="lv-LV"/>
        </w:rPr>
      </w:pPr>
      <w:r w:rsidRPr="00CC5557">
        <w:rPr>
          <w:rFonts w:ascii="Times New Roman" w:hAnsi="Times New Roman"/>
          <w:color w:val="auto"/>
          <w:sz w:val="24"/>
          <w:lang w:eastAsia="lv-LV"/>
        </w:rPr>
        <w:t xml:space="preserve">P – </w:t>
      </w:r>
      <w:r w:rsidR="006A7186" w:rsidRPr="00CC5557">
        <w:rPr>
          <w:rFonts w:ascii="Times New Roman" w:hAnsi="Times New Roman"/>
          <w:color w:val="auto"/>
          <w:sz w:val="24"/>
          <w:lang w:eastAsia="lv-LV"/>
        </w:rPr>
        <w:t xml:space="preserve">Precizējamais kritērijs, kritērija neatbilstības gadījumā </w:t>
      </w:r>
      <w:r w:rsidR="0085289A">
        <w:rPr>
          <w:rFonts w:ascii="Times New Roman" w:hAnsi="Times New Roman"/>
          <w:color w:val="auto"/>
          <w:sz w:val="24"/>
          <w:lang w:eastAsia="lv-LV"/>
        </w:rPr>
        <w:t>tiek pieņemts lēmums</w:t>
      </w:r>
      <w:r w:rsidR="006A7186" w:rsidRPr="00CC5557">
        <w:rPr>
          <w:rFonts w:ascii="Times New Roman" w:hAnsi="Times New Roman"/>
          <w:color w:val="auto"/>
          <w:sz w:val="24"/>
          <w:lang w:eastAsia="lv-LV"/>
        </w:rPr>
        <w:t xml:space="preserve"> par projekta iesnieguma apstiprināšanu ar nosacījumu, ka projekta </w:t>
      </w:r>
      <w:bookmarkStart w:id="10" w:name="_GoBack"/>
      <w:bookmarkEnd w:id="10"/>
      <w:r w:rsidR="006A7186" w:rsidRPr="00CC5557">
        <w:rPr>
          <w:rFonts w:ascii="Times New Roman" w:hAnsi="Times New Roman"/>
          <w:color w:val="auto"/>
          <w:sz w:val="24"/>
          <w:lang w:eastAsia="lv-LV"/>
        </w:rPr>
        <w:t>iesniedzējs nodrošina pilnīgu atbilstību kritērijam lēmumā noteiktajā laikā un kārtībā;</w:t>
      </w:r>
    </w:p>
    <w:p w14:paraId="55E65F95" w14:textId="77777777" w:rsidR="006A7186" w:rsidRDefault="006A7186" w:rsidP="006A7186">
      <w:pPr>
        <w:spacing w:after="120" w:line="240" w:lineRule="auto"/>
        <w:jc w:val="both"/>
        <w:rPr>
          <w:rFonts w:ascii="Times New Roman" w:hAnsi="Times New Roman"/>
          <w:color w:val="auto"/>
          <w:sz w:val="24"/>
          <w:lang w:eastAsia="lv-LV"/>
        </w:rPr>
      </w:pPr>
    </w:p>
    <w:sectPr w:rsidR="006A7186" w:rsidSect="00331974">
      <w:headerReference w:type="default" r:id="rId12"/>
      <w:footerReference w:type="first" r:id="rId13"/>
      <w:pgSz w:w="16838" w:h="11906" w:orient="landscape"/>
      <w:pgMar w:top="1276" w:right="1134" w:bottom="566" w:left="1440" w:header="708"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F5D3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2F1E1" w14:textId="77777777" w:rsidR="003F6DA2" w:rsidRDefault="003F6DA2" w:rsidP="00AF5352">
      <w:pPr>
        <w:spacing w:after="0" w:line="240" w:lineRule="auto"/>
      </w:pPr>
      <w:r>
        <w:separator/>
      </w:r>
    </w:p>
  </w:endnote>
  <w:endnote w:type="continuationSeparator" w:id="0">
    <w:p w14:paraId="13B41B3D" w14:textId="77777777" w:rsidR="003F6DA2" w:rsidRDefault="003F6DA2"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ヒラギノ角ゴ Pro W3">
    <w:altName w:val="MS Gothic"/>
    <w:panose1 w:val="02020603050405020304"/>
    <w:charset w:val="80"/>
    <w:family w:val="auto"/>
    <w:pitch w:val="variable"/>
    <w:sig w:usb0="00000000" w:usb1="7AC7FFFF" w:usb2="00000012" w:usb3="00000000" w:csb0="0002000D"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63AF1" w14:textId="77777777" w:rsidR="00D91723" w:rsidRPr="00A16D63" w:rsidRDefault="00D91723" w:rsidP="00AA6066">
    <w:pPr>
      <w:spacing w:line="240" w:lineRule="auto"/>
      <w:jc w:val="both"/>
      <w:rPr>
        <w:rFonts w:ascii="Times New Roman" w:hAnsi="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3CAAC" w14:textId="77777777" w:rsidR="003F6DA2" w:rsidRDefault="003F6DA2" w:rsidP="00AF5352">
      <w:pPr>
        <w:spacing w:after="0" w:line="240" w:lineRule="auto"/>
      </w:pPr>
      <w:r>
        <w:separator/>
      </w:r>
    </w:p>
  </w:footnote>
  <w:footnote w:type="continuationSeparator" w:id="0">
    <w:p w14:paraId="62356FED" w14:textId="77777777" w:rsidR="003F6DA2" w:rsidRDefault="003F6DA2" w:rsidP="00AF5352">
      <w:pPr>
        <w:spacing w:after="0" w:line="240" w:lineRule="auto"/>
      </w:pPr>
      <w:r>
        <w:continuationSeparator/>
      </w:r>
    </w:p>
  </w:footnote>
  <w:footnote w:id="1">
    <w:p w14:paraId="07FF739C" w14:textId="77777777" w:rsidR="00D91723" w:rsidRDefault="00D91723" w:rsidP="000878BC">
      <w:pPr>
        <w:pStyle w:val="Vresteksts"/>
      </w:pPr>
      <w:r>
        <w:rPr>
          <w:rStyle w:val="Vresatsauce"/>
          <w:rFonts w:eastAsia="ヒラギノ角ゴ Pro W3"/>
        </w:rPr>
        <w:footnoteRef/>
      </w:r>
      <w:r>
        <w:t xml:space="preserve"> Kritērija ietvaros tiek pārbaudīta projekta iesniedzēja juridiskā statusa atbilstība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946533"/>
      <w:docPartObj>
        <w:docPartGallery w:val="Page Numbers (Top of Page)"/>
        <w:docPartUnique/>
      </w:docPartObj>
    </w:sdtPr>
    <w:sdtEndPr/>
    <w:sdtContent>
      <w:p w14:paraId="49392024" w14:textId="77777777" w:rsidR="00D91723" w:rsidRDefault="00D91723" w:rsidP="00726083">
        <w:pPr>
          <w:pStyle w:val="Galvene"/>
          <w:jc w:val="center"/>
        </w:pPr>
        <w:r>
          <w:fldChar w:fldCharType="begin"/>
        </w:r>
        <w:r>
          <w:instrText xml:space="preserve"> PAGE   \* MERGEFORMAT </w:instrText>
        </w:r>
        <w:r>
          <w:fldChar w:fldCharType="separate"/>
        </w:r>
        <w:r w:rsidR="0097311C">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1">
    <w:nsid w:val="02D24F4F"/>
    <w:multiLevelType w:val="multilevel"/>
    <w:tmpl w:val="A15841D2"/>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3F2B02"/>
    <w:multiLevelType w:val="hybridMultilevel"/>
    <w:tmpl w:val="D164626A"/>
    <w:lvl w:ilvl="0" w:tplc="0A56EF9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17F4290E"/>
    <w:multiLevelType w:val="multilevel"/>
    <w:tmpl w:val="7F0EC31A"/>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B2294C"/>
    <w:multiLevelType w:val="multilevel"/>
    <w:tmpl w:val="29DAFCE2"/>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2973FF"/>
    <w:multiLevelType w:val="multilevel"/>
    <w:tmpl w:val="B0BA4CE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48221E6"/>
    <w:multiLevelType w:val="hybridMultilevel"/>
    <w:tmpl w:val="28E8CD12"/>
    <w:lvl w:ilvl="0" w:tplc="3BF8E516">
      <w:start w:val="27"/>
      <w:numFmt w:val="bullet"/>
      <w:lvlText w:val="-"/>
      <w:lvlJc w:val="left"/>
      <w:pPr>
        <w:ind w:left="389" w:hanging="360"/>
      </w:pPr>
      <w:rPr>
        <w:rFonts w:ascii="Times New Roman" w:eastAsia="ヒラギノ角ゴ Pro W3"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7">
    <w:nsid w:val="34F0062F"/>
    <w:multiLevelType w:val="multilevel"/>
    <w:tmpl w:val="F300E052"/>
    <w:lvl w:ilvl="0">
      <w:start w:val="2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040EAB"/>
    <w:multiLevelType w:val="multilevel"/>
    <w:tmpl w:val="C6505F3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8C395D"/>
    <w:multiLevelType w:val="multilevel"/>
    <w:tmpl w:val="8AF41FDA"/>
    <w:lvl w:ilvl="0">
      <w:start w:val="1"/>
      <w:numFmt w:val="decimal"/>
      <w:lvlText w:val="%1."/>
      <w:lvlJc w:val="left"/>
      <w:pPr>
        <w:ind w:left="1353" w:hanging="360"/>
      </w:pPr>
      <w:rPr>
        <w:rFonts w:ascii="Times New Roman" w:hAnsi="Times New Roman" w:cs="Times New Roman" w:hint="default"/>
        <w:sz w:val="28"/>
        <w:szCs w:val="28"/>
      </w:rPr>
    </w:lvl>
    <w:lvl w:ilvl="1">
      <w:start w:val="1"/>
      <w:numFmt w:val="decimal"/>
      <w:lvlText w:val="%1.%2."/>
      <w:lvlJc w:val="left"/>
      <w:pPr>
        <w:ind w:left="574" w:hanging="432"/>
      </w:pPr>
      <w:rPr>
        <w:rFonts w:ascii="Times New Roman" w:hAnsi="Times New Roman" w:cs="Times New Roman" w:hint="default"/>
        <w:sz w:val="28"/>
        <w:szCs w:val="28"/>
      </w:rPr>
    </w:lvl>
    <w:lvl w:ilvl="2">
      <w:start w:val="1"/>
      <w:numFmt w:val="decimal"/>
      <w:lvlText w:val="%1.%2.%3."/>
      <w:lvlJc w:val="left"/>
      <w:pPr>
        <w:ind w:left="5910"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0">
    <w:nsid w:val="3D2B57F5"/>
    <w:multiLevelType w:val="multilevel"/>
    <w:tmpl w:val="46605CA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75957AC"/>
    <w:multiLevelType w:val="hybridMultilevel"/>
    <w:tmpl w:val="90CAFF20"/>
    <w:lvl w:ilvl="0" w:tplc="37761FF6">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BB77A2A"/>
    <w:multiLevelType w:val="multilevel"/>
    <w:tmpl w:val="BF0E1CFE"/>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8540B6"/>
    <w:multiLevelType w:val="multilevel"/>
    <w:tmpl w:val="6AB06D68"/>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926A1F"/>
    <w:multiLevelType w:val="multilevel"/>
    <w:tmpl w:val="A802EBDE"/>
    <w:lvl w:ilvl="0">
      <w:start w:val="31"/>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1254ACB"/>
    <w:multiLevelType w:val="multilevel"/>
    <w:tmpl w:val="3B8831C6"/>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E31C64"/>
    <w:multiLevelType w:val="multilevel"/>
    <w:tmpl w:val="9FB46D8C"/>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DC6B0B"/>
    <w:multiLevelType w:val="multilevel"/>
    <w:tmpl w:val="A5A2A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FEF744F"/>
    <w:multiLevelType w:val="multilevel"/>
    <w:tmpl w:val="A2E250FA"/>
    <w:lvl w:ilvl="0">
      <w:start w:val="3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FC21C92"/>
    <w:multiLevelType w:val="multilevel"/>
    <w:tmpl w:val="117C0E82"/>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6"/>
  </w:num>
  <w:num w:numId="5">
    <w:abstractNumId w:val="11"/>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4"/>
  </w:num>
  <w:num w:numId="13">
    <w:abstractNumId w:val="7"/>
  </w:num>
  <w:num w:numId="14">
    <w:abstractNumId w:val="9"/>
  </w:num>
  <w:num w:numId="15">
    <w:abstractNumId w:val="10"/>
  </w:num>
  <w:num w:numId="16">
    <w:abstractNumId w:val="13"/>
  </w:num>
  <w:num w:numId="17">
    <w:abstractNumId w:val="0"/>
  </w:num>
  <w:num w:numId="18">
    <w:abstractNumId w:val="19"/>
  </w:num>
  <w:num w:numId="19">
    <w:abstractNumId w:val="14"/>
  </w:num>
  <w:num w:numId="20">
    <w:abstractNumId w:val="5"/>
  </w:num>
  <w:num w:numId="21">
    <w:abstractNumId w:val="8"/>
  </w:num>
  <w:num w:numId="22">
    <w:abstractNumId w:val="18"/>
  </w:num>
  <w:num w:numId="23">
    <w:abstractNumId w:val="3"/>
  </w:num>
  <w:num w:numId="24">
    <w:abstractNumId w:val="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2"/>
    <w:rsid w:val="00001023"/>
    <w:rsid w:val="0000279E"/>
    <w:rsid w:val="00004AD5"/>
    <w:rsid w:val="00005FD7"/>
    <w:rsid w:val="00006D74"/>
    <w:rsid w:val="000106DF"/>
    <w:rsid w:val="00011A30"/>
    <w:rsid w:val="0001266F"/>
    <w:rsid w:val="00013051"/>
    <w:rsid w:val="00014C53"/>
    <w:rsid w:val="00014DC3"/>
    <w:rsid w:val="000163AB"/>
    <w:rsid w:val="00016BB5"/>
    <w:rsid w:val="000179C6"/>
    <w:rsid w:val="00021A3A"/>
    <w:rsid w:val="000238A7"/>
    <w:rsid w:val="000238B1"/>
    <w:rsid w:val="00023E1B"/>
    <w:rsid w:val="0002419F"/>
    <w:rsid w:val="000246CE"/>
    <w:rsid w:val="0002471C"/>
    <w:rsid w:val="00024B58"/>
    <w:rsid w:val="00025D55"/>
    <w:rsid w:val="000260C4"/>
    <w:rsid w:val="000270BF"/>
    <w:rsid w:val="00027F32"/>
    <w:rsid w:val="000320D9"/>
    <w:rsid w:val="0003344B"/>
    <w:rsid w:val="000334BD"/>
    <w:rsid w:val="00033E64"/>
    <w:rsid w:val="00034FEA"/>
    <w:rsid w:val="00037940"/>
    <w:rsid w:val="0004138A"/>
    <w:rsid w:val="000418B4"/>
    <w:rsid w:val="00041C55"/>
    <w:rsid w:val="0004272C"/>
    <w:rsid w:val="0004311E"/>
    <w:rsid w:val="00043D26"/>
    <w:rsid w:val="00046626"/>
    <w:rsid w:val="00046C50"/>
    <w:rsid w:val="0005021C"/>
    <w:rsid w:val="00051C06"/>
    <w:rsid w:val="00052F07"/>
    <w:rsid w:val="00053524"/>
    <w:rsid w:val="000545B3"/>
    <w:rsid w:val="00055C4C"/>
    <w:rsid w:val="00055EE2"/>
    <w:rsid w:val="00056B10"/>
    <w:rsid w:val="00057D06"/>
    <w:rsid w:val="000611E4"/>
    <w:rsid w:val="00062F3F"/>
    <w:rsid w:val="000634B1"/>
    <w:rsid w:val="0006424D"/>
    <w:rsid w:val="00064371"/>
    <w:rsid w:val="00067CCE"/>
    <w:rsid w:val="00071E6D"/>
    <w:rsid w:val="0007287D"/>
    <w:rsid w:val="00075EF9"/>
    <w:rsid w:val="00076414"/>
    <w:rsid w:val="00076C80"/>
    <w:rsid w:val="00077512"/>
    <w:rsid w:val="00077CF1"/>
    <w:rsid w:val="000807CD"/>
    <w:rsid w:val="000816EF"/>
    <w:rsid w:val="00082D7D"/>
    <w:rsid w:val="000830B2"/>
    <w:rsid w:val="000844F0"/>
    <w:rsid w:val="00084C03"/>
    <w:rsid w:val="00084C94"/>
    <w:rsid w:val="00084DC8"/>
    <w:rsid w:val="00084F90"/>
    <w:rsid w:val="00086041"/>
    <w:rsid w:val="0008772B"/>
    <w:rsid w:val="000878BC"/>
    <w:rsid w:val="00087FA1"/>
    <w:rsid w:val="00090B74"/>
    <w:rsid w:val="000915FF"/>
    <w:rsid w:val="000924AE"/>
    <w:rsid w:val="00092DAB"/>
    <w:rsid w:val="00092EB6"/>
    <w:rsid w:val="00094259"/>
    <w:rsid w:val="00095A48"/>
    <w:rsid w:val="00095B22"/>
    <w:rsid w:val="00095C5D"/>
    <w:rsid w:val="00095CF7"/>
    <w:rsid w:val="00096226"/>
    <w:rsid w:val="0009666F"/>
    <w:rsid w:val="000A241E"/>
    <w:rsid w:val="000A2F97"/>
    <w:rsid w:val="000A3364"/>
    <w:rsid w:val="000A6E29"/>
    <w:rsid w:val="000B2C81"/>
    <w:rsid w:val="000B7A08"/>
    <w:rsid w:val="000C1DE4"/>
    <w:rsid w:val="000C2568"/>
    <w:rsid w:val="000C2EC7"/>
    <w:rsid w:val="000C2FB0"/>
    <w:rsid w:val="000C32A8"/>
    <w:rsid w:val="000C4CA8"/>
    <w:rsid w:val="000C5EE5"/>
    <w:rsid w:val="000C6137"/>
    <w:rsid w:val="000C7540"/>
    <w:rsid w:val="000D0AFC"/>
    <w:rsid w:val="000D2529"/>
    <w:rsid w:val="000D3DA2"/>
    <w:rsid w:val="000D4452"/>
    <w:rsid w:val="000D481E"/>
    <w:rsid w:val="000D592D"/>
    <w:rsid w:val="000D71F7"/>
    <w:rsid w:val="000D7803"/>
    <w:rsid w:val="000D7AB6"/>
    <w:rsid w:val="000E065C"/>
    <w:rsid w:val="000E1C07"/>
    <w:rsid w:val="000E2494"/>
    <w:rsid w:val="000E26AA"/>
    <w:rsid w:val="000E2A22"/>
    <w:rsid w:val="000E2D80"/>
    <w:rsid w:val="000E3AF0"/>
    <w:rsid w:val="000E43C8"/>
    <w:rsid w:val="000E5B1E"/>
    <w:rsid w:val="000F07AD"/>
    <w:rsid w:val="000F0B8A"/>
    <w:rsid w:val="000F2EF5"/>
    <w:rsid w:val="000F32F5"/>
    <w:rsid w:val="000F4334"/>
    <w:rsid w:val="000F44BB"/>
    <w:rsid w:val="000F4C99"/>
    <w:rsid w:val="000F6173"/>
    <w:rsid w:val="000F6461"/>
    <w:rsid w:val="000F6617"/>
    <w:rsid w:val="000F7349"/>
    <w:rsid w:val="000F7B8B"/>
    <w:rsid w:val="000F7DA8"/>
    <w:rsid w:val="0010145C"/>
    <w:rsid w:val="00102E6D"/>
    <w:rsid w:val="001061C7"/>
    <w:rsid w:val="00107496"/>
    <w:rsid w:val="00107613"/>
    <w:rsid w:val="001120F6"/>
    <w:rsid w:val="00112673"/>
    <w:rsid w:val="00112763"/>
    <w:rsid w:val="00113CE9"/>
    <w:rsid w:val="001159C9"/>
    <w:rsid w:val="00117DA3"/>
    <w:rsid w:val="001207CB"/>
    <w:rsid w:val="00120A00"/>
    <w:rsid w:val="001241FC"/>
    <w:rsid w:val="00124A1B"/>
    <w:rsid w:val="00125A3B"/>
    <w:rsid w:val="00130EC6"/>
    <w:rsid w:val="00132F21"/>
    <w:rsid w:val="00134271"/>
    <w:rsid w:val="00134BD2"/>
    <w:rsid w:val="001354B3"/>
    <w:rsid w:val="0013554F"/>
    <w:rsid w:val="00136B25"/>
    <w:rsid w:val="001372AF"/>
    <w:rsid w:val="00140282"/>
    <w:rsid w:val="00140A55"/>
    <w:rsid w:val="001429DA"/>
    <w:rsid w:val="00142E8D"/>
    <w:rsid w:val="00143125"/>
    <w:rsid w:val="0014374B"/>
    <w:rsid w:val="001437A7"/>
    <w:rsid w:val="001448AE"/>
    <w:rsid w:val="00145C7D"/>
    <w:rsid w:val="00146E07"/>
    <w:rsid w:val="00147339"/>
    <w:rsid w:val="00147DD6"/>
    <w:rsid w:val="001507C6"/>
    <w:rsid w:val="00151BB2"/>
    <w:rsid w:val="0015240B"/>
    <w:rsid w:val="001530CE"/>
    <w:rsid w:val="00156393"/>
    <w:rsid w:val="00160A59"/>
    <w:rsid w:val="00160B6E"/>
    <w:rsid w:val="00162D2B"/>
    <w:rsid w:val="00165339"/>
    <w:rsid w:val="0016577C"/>
    <w:rsid w:val="00167C45"/>
    <w:rsid w:val="00170673"/>
    <w:rsid w:val="0017078B"/>
    <w:rsid w:val="001718F4"/>
    <w:rsid w:val="00173E01"/>
    <w:rsid w:val="00173E42"/>
    <w:rsid w:val="00176440"/>
    <w:rsid w:val="00180C26"/>
    <w:rsid w:val="0018243C"/>
    <w:rsid w:val="001849AE"/>
    <w:rsid w:val="001867E0"/>
    <w:rsid w:val="00190425"/>
    <w:rsid w:val="001915E0"/>
    <w:rsid w:val="00191687"/>
    <w:rsid w:val="001920FF"/>
    <w:rsid w:val="00192479"/>
    <w:rsid w:val="001925FF"/>
    <w:rsid w:val="001935A1"/>
    <w:rsid w:val="0019559C"/>
    <w:rsid w:val="001A11D6"/>
    <w:rsid w:val="001A1B38"/>
    <w:rsid w:val="001A30E6"/>
    <w:rsid w:val="001A314C"/>
    <w:rsid w:val="001A415C"/>
    <w:rsid w:val="001A417B"/>
    <w:rsid w:val="001A4C28"/>
    <w:rsid w:val="001A6C66"/>
    <w:rsid w:val="001A7E56"/>
    <w:rsid w:val="001B08E5"/>
    <w:rsid w:val="001B0B7F"/>
    <w:rsid w:val="001B2A8D"/>
    <w:rsid w:val="001B58C9"/>
    <w:rsid w:val="001B784E"/>
    <w:rsid w:val="001C154A"/>
    <w:rsid w:val="001C2188"/>
    <w:rsid w:val="001C253E"/>
    <w:rsid w:val="001C3F3F"/>
    <w:rsid w:val="001C44B0"/>
    <w:rsid w:val="001C6D07"/>
    <w:rsid w:val="001C6E39"/>
    <w:rsid w:val="001C7B92"/>
    <w:rsid w:val="001C7DAE"/>
    <w:rsid w:val="001D0258"/>
    <w:rsid w:val="001D0E20"/>
    <w:rsid w:val="001D20D3"/>
    <w:rsid w:val="001D2AD7"/>
    <w:rsid w:val="001D39B4"/>
    <w:rsid w:val="001D3D57"/>
    <w:rsid w:val="001D61C8"/>
    <w:rsid w:val="001D662C"/>
    <w:rsid w:val="001D7807"/>
    <w:rsid w:val="001D7811"/>
    <w:rsid w:val="001E0540"/>
    <w:rsid w:val="001E200C"/>
    <w:rsid w:val="001E688B"/>
    <w:rsid w:val="001E6DF3"/>
    <w:rsid w:val="001E7EF1"/>
    <w:rsid w:val="001F0DFD"/>
    <w:rsid w:val="001F2AF6"/>
    <w:rsid w:val="001F3CE7"/>
    <w:rsid w:val="001F5451"/>
    <w:rsid w:val="002020B6"/>
    <w:rsid w:val="00202C5C"/>
    <w:rsid w:val="00204747"/>
    <w:rsid w:val="00206485"/>
    <w:rsid w:val="00206DC7"/>
    <w:rsid w:val="00210471"/>
    <w:rsid w:val="002108B5"/>
    <w:rsid w:val="00210CD4"/>
    <w:rsid w:val="00211732"/>
    <w:rsid w:val="00211BAB"/>
    <w:rsid w:val="00211E40"/>
    <w:rsid w:val="00212CF0"/>
    <w:rsid w:val="0021307B"/>
    <w:rsid w:val="00213404"/>
    <w:rsid w:val="00214498"/>
    <w:rsid w:val="00216BAD"/>
    <w:rsid w:val="00217A8D"/>
    <w:rsid w:val="00217F7B"/>
    <w:rsid w:val="00221817"/>
    <w:rsid w:val="0022247F"/>
    <w:rsid w:val="00224A59"/>
    <w:rsid w:val="00224B0F"/>
    <w:rsid w:val="00224DBC"/>
    <w:rsid w:val="00225E99"/>
    <w:rsid w:val="00230103"/>
    <w:rsid w:val="002335F4"/>
    <w:rsid w:val="00233716"/>
    <w:rsid w:val="00235359"/>
    <w:rsid w:val="00235967"/>
    <w:rsid w:val="00240790"/>
    <w:rsid w:val="002408C5"/>
    <w:rsid w:val="00241198"/>
    <w:rsid w:val="002416A9"/>
    <w:rsid w:val="0024297A"/>
    <w:rsid w:val="00243B12"/>
    <w:rsid w:val="00243D7D"/>
    <w:rsid w:val="002441E2"/>
    <w:rsid w:val="002450E1"/>
    <w:rsid w:val="00245769"/>
    <w:rsid w:val="00245E86"/>
    <w:rsid w:val="0024670E"/>
    <w:rsid w:val="0024715C"/>
    <w:rsid w:val="0025044E"/>
    <w:rsid w:val="00250C24"/>
    <w:rsid w:val="00250D36"/>
    <w:rsid w:val="0025510C"/>
    <w:rsid w:val="00255DBA"/>
    <w:rsid w:val="00257297"/>
    <w:rsid w:val="002619EE"/>
    <w:rsid w:val="00264069"/>
    <w:rsid w:val="00266306"/>
    <w:rsid w:val="002669DB"/>
    <w:rsid w:val="00271643"/>
    <w:rsid w:val="002718C9"/>
    <w:rsid w:val="00271A3D"/>
    <w:rsid w:val="002727CB"/>
    <w:rsid w:val="00275B14"/>
    <w:rsid w:val="0028027E"/>
    <w:rsid w:val="002867B3"/>
    <w:rsid w:val="00286A53"/>
    <w:rsid w:val="00287CC3"/>
    <w:rsid w:val="002909D8"/>
    <w:rsid w:val="00291664"/>
    <w:rsid w:val="0029199F"/>
    <w:rsid w:val="00292101"/>
    <w:rsid w:val="002927F0"/>
    <w:rsid w:val="00292AA5"/>
    <w:rsid w:val="00293B33"/>
    <w:rsid w:val="002949DD"/>
    <w:rsid w:val="00297FC9"/>
    <w:rsid w:val="002A1476"/>
    <w:rsid w:val="002A268A"/>
    <w:rsid w:val="002A280F"/>
    <w:rsid w:val="002A2A86"/>
    <w:rsid w:val="002A2C58"/>
    <w:rsid w:val="002A2CD5"/>
    <w:rsid w:val="002A2DCC"/>
    <w:rsid w:val="002A4236"/>
    <w:rsid w:val="002B014A"/>
    <w:rsid w:val="002B0D43"/>
    <w:rsid w:val="002B1502"/>
    <w:rsid w:val="002B16F9"/>
    <w:rsid w:val="002B18C3"/>
    <w:rsid w:val="002B2576"/>
    <w:rsid w:val="002B3111"/>
    <w:rsid w:val="002B38D1"/>
    <w:rsid w:val="002B4E1A"/>
    <w:rsid w:val="002B60AB"/>
    <w:rsid w:val="002B7A35"/>
    <w:rsid w:val="002C11E8"/>
    <w:rsid w:val="002C170E"/>
    <w:rsid w:val="002C463B"/>
    <w:rsid w:val="002C67B1"/>
    <w:rsid w:val="002D0954"/>
    <w:rsid w:val="002D09ED"/>
    <w:rsid w:val="002D0AD2"/>
    <w:rsid w:val="002D4578"/>
    <w:rsid w:val="002D488F"/>
    <w:rsid w:val="002D5D6D"/>
    <w:rsid w:val="002D70EF"/>
    <w:rsid w:val="002D724E"/>
    <w:rsid w:val="002D7F9F"/>
    <w:rsid w:val="002E0A5C"/>
    <w:rsid w:val="002E1738"/>
    <w:rsid w:val="002E1856"/>
    <w:rsid w:val="002E3C1F"/>
    <w:rsid w:val="002E4E9D"/>
    <w:rsid w:val="002E502F"/>
    <w:rsid w:val="002E5C07"/>
    <w:rsid w:val="002E74CF"/>
    <w:rsid w:val="002E7A5A"/>
    <w:rsid w:val="002F0A3B"/>
    <w:rsid w:val="002F1091"/>
    <w:rsid w:val="002F24D0"/>
    <w:rsid w:val="002F2C3B"/>
    <w:rsid w:val="002F55C3"/>
    <w:rsid w:val="002F63C3"/>
    <w:rsid w:val="002F648F"/>
    <w:rsid w:val="002F71D9"/>
    <w:rsid w:val="003007CD"/>
    <w:rsid w:val="00302EAF"/>
    <w:rsid w:val="003037F2"/>
    <w:rsid w:val="00304F3B"/>
    <w:rsid w:val="00306043"/>
    <w:rsid w:val="00310AD2"/>
    <w:rsid w:val="003118CF"/>
    <w:rsid w:val="00311C1D"/>
    <w:rsid w:val="00313788"/>
    <w:rsid w:val="00313EB0"/>
    <w:rsid w:val="003230E3"/>
    <w:rsid w:val="0032496E"/>
    <w:rsid w:val="00324B85"/>
    <w:rsid w:val="003255D2"/>
    <w:rsid w:val="00327412"/>
    <w:rsid w:val="00327B1E"/>
    <w:rsid w:val="0033018D"/>
    <w:rsid w:val="00330ECC"/>
    <w:rsid w:val="00331003"/>
    <w:rsid w:val="00331974"/>
    <w:rsid w:val="00331E0C"/>
    <w:rsid w:val="0033288A"/>
    <w:rsid w:val="00333042"/>
    <w:rsid w:val="0033434A"/>
    <w:rsid w:val="00334375"/>
    <w:rsid w:val="00334622"/>
    <w:rsid w:val="00334C15"/>
    <w:rsid w:val="003353E4"/>
    <w:rsid w:val="00335857"/>
    <w:rsid w:val="00335D4D"/>
    <w:rsid w:val="00335E2E"/>
    <w:rsid w:val="00337168"/>
    <w:rsid w:val="003403B0"/>
    <w:rsid w:val="003406AF"/>
    <w:rsid w:val="00340A6A"/>
    <w:rsid w:val="00340C5F"/>
    <w:rsid w:val="00340C8E"/>
    <w:rsid w:val="00343245"/>
    <w:rsid w:val="00345005"/>
    <w:rsid w:val="003476C6"/>
    <w:rsid w:val="0034779E"/>
    <w:rsid w:val="00350E87"/>
    <w:rsid w:val="003519E1"/>
    <w:rsid w:val="0035218F"/>
    <w:rsid w:val="00352B98"/>
    <w:rsid w:val="00354B19"/>
    <w:rsid w:val="00354B7A"/>
    <w:rsid w:val="00360348"/>
    <w:rsid w:val="003609DC"/>
    <w:rsid w:val="003611F9"/>
    <w:rsid w:val="0036132F"/>
    <w:rsid w:val="003618F8"/>
    <w:rsid w:val="00361BB4"/>
    <w:rsid w:val="003627CE"/>
    <w:rsid w:val="00363068"/>
    <w:rsid w:val="00363096"/>
    <w:rsid w:val="00364EF6"/>
    <w:rsid w:val="00365084"/>
    <w:rsid w:val="00365BE7"/>
    <w:rsid w:val="00367D4F"/>
    <w:rsid w:val="00371ECE"/>
    <w:rsid w:val="00372BFF"/>
    <w:rsid w:val="00373188"/>
    <w:rsid w:val="003742CB"/>
    <w:rsid w:val="003743A5"/>
    <w:rsid w:val="00374980"/>
    <w:rsid w:val="00376164"/>
    <w:rsid w:val="00376BC6"/>
    <w:rsid w:val="00376D9B"/>
    <w:rsid w:val="00377887"/>
    <w:rsid w:val="00380531"/>
    <w:rsid w:val="00380547"/>
    <w:rsid w:val="00380E63"/>
    <w:rsid w:val="00380F1D"/>
    <w:rsid w:val="0038247C"/>
    <w:rsid w:val="00383DE7"/>
    <w:rsid w:val="00385A2F"/>
    <w:rsid w:val="00392FBB"/>
    <w:rsid w:val="00393231"/>
    <w:rsid w:val="00393841"/>
    <w:rsid w:val="003944F6"/>
    <w:rsid w:val="00394F35"/>
    <w:rsid w:val="00397178"/>
    <w:rsid w:val="00397A2B"/>
    <w:rsid w:val="003A00DA"/>
    <w:rsid w:val="003A10FD"/>
    <w:rsid w:val="003A33C4"/>
    <w:rsid w:val="003A3CD0"/>
    <w:rsid w:val="003A487D"/>
    <w:rsid w:val="003A76AE"/>
    <w:rsid w:val="003B3232"/>
    <w:rsid w:val="003B377B"/>
    <w:rsid w:val="003B418D"/>
    <w:rsid w:val="003B73C9"/>
    <w:rsid w:val="003B7C41"/>
    <w:rsid w:val="003B7D2D"/>
    <w:rsid w:val="003C0666"/>
    <w:rsid w:val="003C0694"/>
    <w:rsid w:val="003C1E5F"/>
    <w:rsid w:val="003C2AB4"/>
    <w:rsid w:val="003C300C"/>
    <w:rsid w:val="003C46D4"/>
    <w:rsid w:val="003C586B"/>
    <w:rsid w:val="003C6446"/>
    <w:rsid w:val="003C70A5"/>
    <w:rsid w:val="003D1478"/>
    <w:rsid w:val="003D351A"/>
    <w:rsid w:val="003D3602"/>
    <w:rsid w:val="003D398E"/>
    <w:rsid w:val="003D3B9C"/>
    <w:rsid w:val="003D5317"/>
    <w:rsid w:val="003D63AB"/>
    <w:rsid w:val="003D7C5A"/>
    <w:rsid w:val="003E0ECA"/>
    <w:rsid w:val="003E13E6"/>
    <w:rsid w:val="003E13F9"/>
    <w:rsid w:val="003E1C31"/>
    <w:rsid w:val="003E35D4"/>
    <w:rsid w:val="003E431F"/>
    <w:rsid w:val="003E43AE"/>
    <w:rsid w:val="003E44E9"/>
    <w:rsid w:val="003E5016"/>
    <w:rsid w:val="003E550E"/>
    <w:rsid w:val="003E5F3A"/>
    <w:rsid w:val="003E744B"/>
    <w:rsid w:val="003E7B87"/>
    <w:rsid w:val="003F03BF"/>
    <w:rsid w:val="003F04BC"/>
    <w:rsid w:val="003F1748"/>
    <w:rsid w:val="003F1FF0"/>
    <w:rsid w:val="003F20DE"/>
    <w:rsid w:val="003F2CF7"/>
    <w:rsid w:val="003F457A"/>
    <w:rsid w:val="003F5ED9"/>
    <w:rsid w:val="003F6DA2"/>
    <w:rsid w:val="00401AF4"/>
    <w:rsid w:val="00402557"/>
    <w:rsid w:val="00402C55"/>
    <w:rsid w:val="0040463F"/>
    <w:rsid w:val="00406048"/>
    <w:rsid w:val="00406898"/>
    <w:rsid w:val="00406BD2"/>
    <w:rsid w:val="00410B3E"/>
    <w:rsid w:val="00412512"/>
    <w:rsid w:val="0041309D"/>
    <w:rsid w:val="004156CA"/>
    <w:rsid w:val="00415750"/>
    <w:rsid w:val="00415CA6"/>
    <w:rsid w:val="00416AAF"/>
    <w:rsid w:val="00416E30"/>
    <w:rsid w:val="00417370"/>
    <w:rsid w:val="004202A4"/>
    <w:rsid w:val="0042076C"/>
    <w:rsid w:val="00421806"/>
    <w:rsid w:val="00421D51"/>
    <w:rsid w:val="0042462E"/>
    <w:rsid w:val="00424962"/>
    <w:rsid w:val="00424A14"/>
    <w:rsid w:val="00424E96"/>
    <w:rsid w:val="00424FBD"/>
    <w:rsid w:val="004255F3"/>
    <w:rsid w:val="00425691"/>
    <w:rsid w:val="00425D72"/>
    <w:rsid w:val="0043013C"/>
    <w:rsid w:val="004315B4"/>
    <w:rsid w:val="00432E0F"/>
    <w:rsid w:val="00432F81"/>
    <w:rsid w:val="004342F2"/>
    <w:rsid w:val="0044040B"/>
    <w:rsid w:val="00441223"/>
    <w:rsid w:val="004437B6"/>
    <w:rsid w:val="00444F4E"/>
    <w:rsid w:val="00445E60"/>
    <w:rsid w:val="00450075"/>
    <w:rsid w:val="00450DC8"/>
    <w:rsid w:val="00450ED9"/>
    <w:rsid w:val="004523E2"/>
    <w:rsid w:val="00452884"/>
    <w:rsid w:val="00454C9B"/>
    <w:rsid w:val="00455921"/>
    <w:rsid w:val="00457717"/>
    <w:rsid w:val="00460D75"/>
    <w:rsid w:val="004620EE"/>
    <w:rsid w:val="004621A6"/>
    <w:rsid w:val="0046284A"/>
    <w:rsid w:val="004641F8"/>
    <w:rsid w:val="004649FF"/>
    <w:rsid w:val="00466230"/>
    <w:rsid w:val="004675B8"/>
    <w:rsid w:val="004711B6"/>
    <w:rsid w:val="004716B4"/>
    <w:rsid w:val="00472E20"/>
    <w:rsid w:val="00473F9C"/>
    <w:rsid w:val="004749A7"/>
    <w:rsid w:val="00474E63"/>
    <w:rsid w:val="00474F72"/>
    <w:rsid w:val="00475B25"/>
    <w:rsid w:val="00475D24"/>
    <w:rsid w:val="0048087B"/>
    <w:rsid w:val="004834A2"/>
    <w:rsid w:val="00483636"/>
    <w:rsid w:val="00483D66"/>
    <w:rsid w:val="00483DC1"/>
    <w:rsid w:val="00486501"/>
    <w:rsid w:val="00487A7C"/>
    <w:rsid w:val="00492612"/>
    <w:rsid w:val="00492F12"/>
    <w:rsid w:val="00493924"/>
    <w:rsid w:val="00493A5B"/>
    <w:rsid w:val="004945A4"/>
    <w:rsid w:val="004958B4"/>
    <w:rsid w:val="00497EB8"/>
    <w:rsid w:val="004A06C4"/>
    <w:rsid w:val="004A0925"/>
    <w:rsid w:val="004A23A2"/>
    <w:rsid w:val="004A25EA"/>
    <w:rsid w:val="004B06C8"/>
    <w:rsid w:val="004B121A"/>
    <w:rsid w:val="004B6D2C"/>
    <w:rsid w:val="004B77B6"/>
    <w:rsid w:val="004C048F"/>
    <w:rsid w:val="004C2519"/>
    <w:rsid w:val="004C77E7"/>
    <w:rsid w:val="004D5E38"/>
    <w:rsid w:val="004D66FF"/>
    <w:rsid w:val="004D77B7"/>
    <w:rsid w:val="004E0801"/>
    <w:rsid w:val="004E49D1"/>
    <w:rsid w:val="004E5C07"/>
    <w:rsid w:val="004E789A"/>
    <w:rsid w:val="004F02D1"/>
    <w:rsid w:val="004F1DD5"/>
    <w:rsid w:val="004F38B6"/>
    <w:rsid w:val="004F496B"/>
    <w:rsid w:val="004F5730"/>
    <w:rsid w:val="004F67FC"/>
    <w:rsid w:val="004F6A27"/>
    <w:rsid w:val="00500997"/>
    <w:rsid w:val="00501610"/>
    <w:rsid w:val="005018B0"/>
    <w:rsid w:val="00502C42"/>
    <w:rsid w:val="00505B56"/>
    <w:rsid w:val="00511914"/>
    <w:rsid w:val="005119D1"/>
    <w:rsid w:val="00512231"/>
    <w:rsid w:val="0051345E"/>
    <w:rsid w:val="00514182"/>
    <w:rsid w:val="00514438"/>
    <w:rsid w:val="005147BF"/>
    <w:rsid w:val="00515AA4"/>
    <w:rsid w:val="005160D1"/>
    <w:rsid w:val="00517498"/>
    <w:rsid w:val="00517547"/>
    <w:rsid w:val="005176C9"/>
    <w:rsid w:val="00517893"/>
    <w:rsid w:val="00520761"/>
    <w:rsid w:val="0052191C"/>
    <w:rsid w:val="00524F4C"/>
    <w:rsid w:val="0052538F"/>
    <w:rsid w:val="00525B95"/>
    <w:rsid w:val="00526148"/>
    <w:rsid w:val="00526603"/>
    <w:rsid w:val="00527AF7"/>
    <w:rsid w:val="00532674"/>
    <w:rsid w:val="00532FAB"/>
    <w:rsid w:val="00533025"/>
    <w:rsid w:val="00533D6E"/>
    <w:rsid w:val="00534AA6"/>
    <w:rsid w:val="00534D76"/>
    <w:rsid w:val="005368A6"/>
    <w:rsid w:val="00537845"/>
    <w:rsid w:val="00540572"/>
    <w:rsid w:val="005406A2"/>
    <w:rsid w:val="00540CDE"/>
    <w:rsid w:val="005416FE"/>
    <w:rsid w:val="00541A35"/>
    <w:rsid w:val="005423E7"/>
    <w:rsid w:val="00542494"/>
    <w:rsid w:val="00542583"/>
    <w:rsid w:val="00544965"/>
    <w:rsid w:val="005461E4"/>
    <w:rsid w:val="00546320"/>
    <w:rsid w:val="005506ED"/>
    <w:rsid w:val="00550CE2"/>
    <w:rsid w:val="00550D47"/>
    <w:rsid w:val="00553619"/>
    <w:rsid w:val="00555054"/>
    <w:rsid w:val="00555281"/>
    <w:rsid w:val="005569E1"/>
    <w:rsid w:val="005614C1"/>
    <w:rsid w:val="005627F7"/>
    <w:rsid w:val="00562BFE"/>
    <w:rsid w:val="005632FC"/>
    <w:rsid w:val="00563A4B"/>
    <w:rsid w:val="00567208"/>
    <w:rsid w:val="005678B1"/>
    <w:rsid w:val="00571029"/>
    <w:rsid w:val="00573552"/>
    <w:rsid w:val="00573603"/>
    <w:rsid w:val="005766A7"/>
    <w:rsid w:val="005769A4"/>
    <w:rsid w:val="00576F0E"/>
    <w:rsid w:val="00580FAB"/>
    <w:rsid w:val="00584C65"/>
    <w:rsid w:val="005851D8"/>
    <w:rsid w:val="00585E37"/>
    <w:rsid w:val="00586C0B"/>
    <w:rsid w:val="0059029B"/>
    <w:rsid w:val="00591352"/>
    <w:rsid w:val="00592477"/>
    <w:rsid w:val="00593626"/>
    <w:rsid w:val="00594447"/>
    <w:rsid w:val="005947AF"/>
    <w:rsid w:val="00594AA9"/>
    <w:rsid w:val="0059570C"/>
    <w:rsid w:val="00596C0D"/>
    <w:rsid w:val="005A00A1"/>
    <w:rsid w:val="005A4634"/>
    <w:rsid w:val="005A5E32"/>
    <w:rsid w:val="005A645A"/>
    <w:rsid w:val="005A6742"/>
    <w:rsid w:val="005B01FE"/>
    <w:rsid w:val="005B069B"/>
    <w:rsid w:val="005B1209"/>
    <w:rsid w:val="005B34E0"/>
    <w:rsid w:val="005B3607"/>
    <w:rsid w:val="005B4677"/>
    <w:rsid w:val="005B5579"/>
    <w:rsid w:val="005B602A"/>
    <w:rsid w:val="005B74A2"/>
    <w:rsid w:val="005B7848"/>
    <w:rsid w:val="005C22C6"/>
    <w:rsid w:val="005C2575"/>
    <w:rsid w:val="005C266F"/>
    <w:rsid w:val="005C375D"/>
    <w:rsid w:val="005C5772"/>
    <w:rsid w:val="005C6019"/>
    <w:rsid w:val="005D017A"/>
    <w:rsid w:val="005D0927"/>
    <w:rsid w:val="005D23A7"/>
    <w:rsid w:val="005D3823"/>
    <w:rsid w:val="005D558E"/>
    <w:rsid w:val="005D7003"/>
    <w:rsid w:val="005E0254"/>
    <w:rsid w:val="005E0EF1"/>
    <w:rsid w:val="005E11B7"/>
    <w:rsid w:val="005E149E"/>
    <w:rsid w:val="005E2473"/>
    <w:rsid w:val="005E2E9C"/>
    <w:rsid w:val="005E4FED"/>
    <w:rsid w:val="005E704F"/>
    <w:rsid w:val="005E72DB"/>
    <w:rsid w:val="005E7A2E"/>
    <w:rsid w:val="005F0ED7"/>
    <w:rsid w:val="005F30F5"/>
    <w:rsid w:val="005F3C0A"/>
    <w:rsid w:val="005F56B2"/>
    <w:rsid w:val="005F5828"/>
    <w:rsid w:val="005F5BD2"/>
    <w:rsid w:val="00603C42"/>
    <w:rsid w:val="00604CAA"/>
    <w:rsid w:val="00604EC3"/>
    <w:rsid w:val="006058F7"/>
    <w:rsid w:val="00606437"/>
    <w:rsid w:val="006064D5"/>
    <w:rsid w:val="00606726"/>
    <w:rsid w:val="006072A8"/>
    <w:rsid w:val="00614C99"/>
    <w:rsid w:val="0061501D"/>
    <w:rsid w:val="006155B5"/>
    <w:rsid w:val="00615BAC"/>
    <w:rsid w:val="00616F78"/>
    <w:rsid w:val="00616FE3"/>
    <w:rsid w:val="00617206"/>
    <w:rsid w:val="006177F4"/>
    <w:rsid w:val="00617D43"/>
    <w:rsid w:val="00620A35"/>
    <w:rsid w:val="00621CF5"/>
    <w:rsid w:val="00625CCA"/>
    <w:rsid w:val="00626582"/>
    <w:rsid w:val="006303D6"/>
    <w:rsid w:val="00631084"/>
    <w:rsid w:val="006314DF"/>
    <w:rsid w:val="00631D01"/>
    <w:rsid w:val="0063386C"/>
    <w:rsid w:val="00633A18"/>
    <w:rsid w:val="00633DB5"/>
    <w:rsid w:val="00633E29"/>
    <w:rsid w:val="00635ADD"/>
    <w:rsid w:val="00635B23"/>
    <w:rsid w:val="00636A8A"/>
    <w:rsid w:val="006404A2"/>
    <w:rsid w:val="006412D7"/>
    <w:rsid w:val="006457B9"/>
    <w:rsid w:val="0064623F"/>
    <w:rsid w:val="00647474"/>
    <w:rsid w:val="0065265E"/>
    <w:rsid w:val="0065410C"/>
    <w:rsid w:val="006543C0"/>
    <w:rsid w:val="00654D9E"/>
    <w:rsid w:val="00654F7C"/>
    <w:rsid w:val="00656110"/>
    <w:rsid w:val="00656D67"/>
    <w:rsid w:val="00660BE5"/>
    <w:rsid w:val="00661012"/>
    <w:rsid w:val="00662350"/>
    <w:rsid w:val="00665AFD"/>
    <w:rsid w:val="00670DE2"/>
    <w:rsid w:val="0067495D"/>
    <w:rsid w:val="00676491"/>
    <w:rsid w:val="00677078"/>
    <w:rsid w:val="00677995"/>
    <w:rsid w:val="00680F26"/>
    <w:rsid w:val="00681A36"/>
    <w:rsid w:val="00683C1C"/>
    <w:rsid w:val="00684020"/>
    <w:rsid w:val="006840FC"/>
    <w:rsid w:val="0068740F"/>
    <w:rsid w:val="006876BE"/>
    <w:rsid w:val="00690418"/>
    <w:rsid w:val="00694D17"/>
    <w:rsid w:val="00695346"/>
    <w:rsid w:val="006972A4"/>
    <w:rsid w:val="006A2734"/>
    <w:rsid w:val="006A2EF9"/>
    <w:rsid w:val="006A3638"/>
    <w:rsid w:val="006A3DE5"/>
    <w:rsid w:val="006A4F59"/>
    <w:rsid w:val="006A53B6"/>
    <w:rsid w:val="006A63C5"/>
    <w:rsid w:val="006A70A3"/>
    <w:rsid w:val="006A7186"/>
    <w:rsid w:val="006B002F"/>
    <w:rsid w:val="006B039A"/>
    <w:rsid w:val="006B223E"/>
    <w:rsid w:val="006B2DDF"/>
    <w:rsid w:val="006B37A1"/>
    <w:rsid w:val="006B4703"/>
    <w:rsid w:val="006B4C07"/>
    <w:rsid w:val="006B55F5"/>
    <w:rsid w:val="006B78A9"/>
    <w:rsid w:val="006C037A"/>
    <w:rsid w:val="006C073E"/>
    <w:rsid w:val="006C1361"/>
    <w:rsid w:val="006C1F8B"/>
    <w:rsid w:val="006C2E06"/>
    <w:rsid w:val="006C39FE"/>
    <w:rsid w:val="006C3EFA"/>
    <w:rsid w:val="006C4DB6"/>
    <w:rsid w:val="006C5EC0"/>
    <w:rsid w:val="006C740E"/>
    <w:rsid w:val="006C7782"/>
    <w:rsid w:val="006C79F0"/>
    <w:rsid w:val="006D15E1"/>
    <w:rsid w:val="006D1777"/>
    <w:rsid w:val="006D1A13"/>
    <w:rsid w:val="006D42BE"/>
    <w:rsid w:val="006E00E7"/>
    <w:rsid w:val="006E0DBE"/>
    <w:rsid w:val="006E0F95"/>
    <w:rsid w:val="006E15B0"/>
    <w:rsid w:val="006E1925"/>
    <w:rsid w:val="006E37E7"/>
    <w:rsid w:val="006E4AA6"/>
    <w:rsid w:val="006E5625"/>
    <w:rsid w:val="006E61D0"/>
    <w:rsid w:val="006E789B"/>
    <w:rsid w:val="006F2907"/>
    <w:rsid w:val="006F4719"/>
    <w:rsid w:val="006F4793"/>
    <w:rsid w:val="006F54BE"/>
    <w:rsid w:val="006F58CB"/>
    <w:rsid w:val="006F6591"/>
    <w:rsid w:val="006F6ECE"/>
    <w:rsid w:val="006F77A9"/>
    <w:rsid w:val="007006D1"/>
    <w:rsid w:val="007008C4"/>
    <w:rsid w:val="00701FF6"/>
    <w:rsid w:val="00703100"/>
    <w:rsid w:val="00704D2D"/>
    <w:rsid w:val="00706F0B"/>
    <w:rsid w:val="00706F25"/>
    <w:rsid w:val="00707F0A"/>
    <w:rsid w:val="0071251C"/>
    <w:rsid w:val="007128CC"/>
    <w:rsid w:val="00714519"/>
    <w:rsid w:val="00714EEF"/>
    <w:rsid w:val="007158E3"/>
    <w:rsid w:val="007160CA"/>
    <w:rsid w:val="00716CA4"/>
    <w:rsid w:val="00716F63"/>
    <w:rsid w:val="00717B8D"/>
    <w:rsid w:val="00717DC7"/>
    <w:rsid w:val="0072111C"/>
    <w:rsid w:val="00722AEA"/>
    <w:rsid w:val="00726083"/>
    <w:rsid w:val="007266E6"/>
    <w:rsid w:val="00727720"/>
    <w:rsid w:val="007300E4"/>
    <w:rsid w:val="007335AE"/>
    <w:rsid w:val="00733E26"/>
    <w:rsid w:val="00734576"/>
    <w:rsid w:val="00736428"/>
    <w:rsid w:val="007426BF"/>
    <w:rsid w:val="007442E1"/>
    <w:rsid w:val="00744B93"/>
    <w:rsid w:val="00745AC9"/>
    <w:rsid w:val="007465FC"/>
    <w:rsid w:val="0074697F"/>
    <w:rsid w:val="00747B68"/>
    <w:rsid w:val="00747B8B"/>
    <w:rsid w:val="00750026"/>
    <w:rsid w:val="007510ED"/>
    <w:rsid w:val="00752F81"/>
    <w:rsid w:val="00753DA1"/>
    <w:rsid w:val="0075495E"/>
    <w:rsid w:val="00754B11"/>
    <w:rsid w:val="0075704F"/>
    <w:rsid w:val="0076107A"/>
    <w:rsid w:val="00763DDE"/>
    <w:rsid w:val="00764AB3"/>
    <w:rsid w:val="00770881"/>
    <w:rsid w:val="00771E67"/>
    <w:rsid w:val="00772E3D"/>
    <w:rsid w:val="00772FB5"/>
    <w:rsid w:val="00774CDA"/>
    <w:rsid w:val="00775B8E"/>
    <w:rsid w:val="00775ECF"/>
    <w:rsid w:val="007772ED"/>
    <w:rsid w:val="00780F32"/>
    <w:rsid w:val="007812E8"/>
    <w:rsid w:val="00781642"/>
    <w:rsid w:val="0078212F"/>
    <w:rsid w:val="00786302"/>
    <w:rsid w:val="00786BC1"/>
    <w:rsid w:val="00790772"/>
    <w:rsid w:val="00791914"/>
    <w:rsid w:val="00791CB9"/>
    <w:rsid w:val="00792B68"/>
    <w:rsid w:val="00792ED8"/>
    <w:rsid w:val="00793125"/>
    <w:rsid w:val="0079399D"/>
    <w:rsid w:val="007977B1"/>
    <w:rsid w:val="0079787B"/>
    <w:rsid w:val="007A00EC"/>
    <w:rsid w:val="007A0B2E"/>
    <w:rsid w:val="007A0C91"/>
    <w:rsid w:val="007A1276"/>
    <w:rsid w:val="007A528A"/>
    <w:rsid w:val="007A59FF"/>
    <w:rsid w:val="007A6C06"/>
    <w:rsid w:val="007A6D22"/>
    <w:rsid w:val="007B23C4"/>
    <w:rsid w:val="007B2EB0"/>
    <w:rsid w:val="007B497F"/>
    <w:rsid w:val="007B4E0C"/>
    <w:rsid w:val="007B61BD"/>
    <w:rsid w:val="007B659C"/>
    <w:rsid w:val="007C061C"/>
    <w:rsid w:val="007C06F7"/>
    <w:rsid w:val="007C09D0"/>
    <w:rsid w:val="007C313C"/>
    <w:rsid w:val="007C366C"/>
    <w:rsid w:val="007C4A1A"/>
    <w:rsid w:val="007C4A1D"/>
    <w:rsid w:val="007C66A7"/>
    <w:rsid w:val="007D0193"/>
    <w:rsid w:val="007D04EF"/>
    <w:rsid w:val="007D0655"/>
    <w:rsid w:val="007D2652"/>
    <w:rsid w:val="007D316E"/>
    <w:rsid w:val="007D661A"/>
    <w:rsid w:val="007D695D"/>
    <w:rsid w:val="007D6B25"/>
    <w:rsid w:val="007D784D"/>
    <w:rsid w:val="007D7F48"/>
    <w:rsid w:val="007E20DF"/>
    <w:rsid w:val="007E2620"/>
    <w:rsid w:val="007E3734"/>
    <w:rsid w:val="007E44A4"/>
    <w:rsid w:val="007E4513"/>
    <w:rsid w:val="007E4F1A"/>
    <w:rsid w:val="007E659C"/>
    <w:rsid w:val="007F00AE"/>
    <w:rsid w:val="007F0CD3"/>
    <w:rsid w:val="007F10DE"/>
    <w:rsid w:val="007F172B"/>
    <w:rsid w:val="007F19F7"/>
    <w:rsid w:val="007F2D80"/>
    <w:rsid w:val="007F31EC"/>
    <w:rsid w:val="007F3E3E"/>
    <w:rsid w:val="007F43D3"/>
    <w:rsid w:val="007F4529"/>
    <w:rsid w:val="007F5014"/>
    <w:rsid w:val="007F5113"/>
    <w:rsid w:val="007F63DF"/>
    <w:rsid w:val="008017E3"/>
    <w:rsid w:val="00802EF9"/>
    <w:rsid w:val="00802F30"/>
    <w:rsid w:val="008044D2"/>
    <w:rsid w:val="008057E4"/>
    <w:rsid w:val="008177B9"/>
    <w:rsid w:val="00822670"/>
    <w:rsid w:val="00823452"/>
    <w:rsid w:val="008237D7"/>
    <w:rsid w:val="0082458F"/>
    <w:rsid w:val="00824CAF"/>
    <w:rsid w:val="00826682"/>
    <w:rsid w:val="00826C79"/>
    <w:rsid w:val="00831018"/>
    <w:rsid w:val="00833141"/>
    <w:rsid w:val="0083380C"/>
    <w:rsid w:val="00833984"/>
    <w:rsid w:val="00833C00"/>
    <w:rsid w:val="00834ECC"/>
    <w:rsid w:val="00835A67"/>
    <w:rsid w:val="00835D12"/>
    <w:rsid w:val="0083626D"/>
    <w:rsid w:val="0084028D"/>
    <w:rsid w:val="00840A25"/>
    <w:rsid w:val="00842ED4"/>
    <w:rsid w:val="00844236"/>
    <w:rsid w:val="00844923"/>
    <w:rsid w:val="00844FFD"/>
    <w:rsid w:val="008454AA"/>
    <w:rsid w:val="008472C8"/>
    <w:rsid w:val="008503C3"/>
    <w:rsid w:val="00851219"/>
    <w:rsid w:val="008517EF"/>
    <w:rsid w:val="00852478"/>
    <w:rsid w:val="0085289A"/>
    <w:rsid w:val="0085402D"/>
    <w:rsid w:val="00854046"/>
    <w:rsid w:val="008543B3"/>
    <w:rsid w:val="00856626"/>
    <w:rsid w:val="00857FF1"/>
    <w:rsid w:val="008605A7"/>
    <w:rsid w:val="00860F2D"/>
    <w:rsid w:val="00862C85"/>
    <w:rsid w:val="008656B3"/>
    <w:rsid w:val="008670DC"/>
    <w:rsid w:val="00867718"/>
    <w:rsid w:val="00875FF5"/>
    <w:rsid w:val="008767FE"/>
    <w:rsid w:val="00876824"/>
    <w:rsid w:val="008768D3"/>
    <w:rsid w:val="00876B88"/>
    <w:rsid w:val="0087729E"/>
    <w:rsid w:val="008776A6"/>
    <w:rsid w:val="00880397"/>
    <w:rsid w:val="008809F2"/>
    <w:rsid w:val="00880F67"/>
    <w:rsid w:val="0088131B"/>
    <w:rsid w:val="00881CF7"/>
    <w:rsid w:val="00882738"/>
    <w:rsid w:val="008840CA"/>
    <w:rsid w:val="00884ACA"/>
    <w:rsid w:val="0088500D"/>
    <w:rsid w:val="008877ED"/>
    <w:rsid w:val="00887871"/>
    <w:rsid w:val="00887C11"/>
    <w:rsid w:val="00890C92"/>
    <w:rsid w:val="00891436"/>
    <w:rsid w:val="008924F5"/>
    <w:rsid w:val="008942B7"/>
    <w:rsid w:val="00894338"/>
    <w:rsid w:val="0089627A"/>
    <w:rsid w:val="008975B1"/>
    <w:rsid w:val="008976CB"/>
    <w:rsid w:val="008A3AE5"/>
    <w:rsid w:val="008A3BB1"/>
    <w:rsid w:val="008A3C7A"/>
    <w:rsid w:val="008A4D92"/>
    <w:rsid w:val="008A5266"/>
    <w:rsid w:val="008A54F2"/>
    <w:rsid w:val="008A6513"/>
    <w:rsid w:val="008A7FBE"/>
    <w:rsid w:val="008B1000"/>
    <w:rsid w:val="008B1FB7"/>
    <w:rsid w:val="008B26A6"/>
    <w:rsid w:val="008B2ACF"/>
    <w:rsid w:val="008B3C04"/>
    <w:rsid w:val="008B43A2"/>
    <w:rsid w:val="008B49D8"/>
    <w:rsid w:val="008B57C3"/>
    <w:rsid w:val="008B635B"/>
    <w:rsid w:val="008B638E"/>
    <w:rsid w:val="008C12E9"/>
    <w:rsid w:val="008C1397"/>
    <w:rsid w:val="008C2E52"/>
    <w:rsid w:val="008C3C60"/>
    <w:rsid w:val="008C4F7E"/>
    <w:rsid w:val="008D0020"/>
    <w:rsid w:val="008D2D72"/>
    <w:rsid w:val="008D47FD"/>
    <w:rsid w:val="008D653D"/>
    <w:rsid w:val="008E203E"/>
    <w:rsid w:val="008E2E32"/>
    <w:rsid w:val="008E52D4"/>
    <w:rsid w:val="008E6595"/>
    <w:rsid w:val="008E7DF0"/>
    <w:rsid w:val="008E7DFF"/>
    <w:rsid w:val="008F01EC"/>
    <w:rsid w:val="008F0401"/>
    <w:rsid w:val="008F0696"/>
    <w:rsid w:val="008F2730"/>
    <w:rsid w:val="008F44EB"/>
    <w:rsid w:val="008F4B50"/>
    <w:rsid w:val="008F6045"/>
    <w:rsid w:val="008F697C"/>
    <w:rsid w:val="008F6B4D"/>
    <w:rsid w:val="008F7CD9"/>
    <w:rsid w:val="00901409"/>
    <w:rsid w:val="0090367A"/>
    <w:rsid w:val="009060C4"/>
    <w:rsid w:val="009131A3"/>
    <w:rsid w:val="00914200"/>
    <w:rsid w:val="00917196"/>
    <w:rsid w:val="00920D84"/>
    <w:rsid w:val="00920E39"/>
    <w:rsid w:val="00923464"/>
    <w:rsid w:val="009243F9"/>
    <w:rsid w:val="009256FB"/>
    <w:rsid w:val="009257A2"/>
    <w:rsid w:val="009258AE"/>
    <w:rsid w:val="00925F44"/>
    <w:rsid w:val="00927501"/>
    <w:rsid w:val="009277E0"/>
    <w:rsid w:val="009279D6"/>
    <w:rsid w:val="00927F07"/>
    <w:rsid w:val="00931410"/>
    <w:rsid w:val="00932F81"/>
    <w:rsid w:val="00934DE5"/>
    <w:rsid w:val="009371C8"/>
    <w:rsid w:val="009373B3"/>
    <w:rsid w:val="00937839"/>
    <w:rsid w:val="00942631"/>
    <w:rsid w:val="0094390B"/>
    <w:rsid w:val="00943C0C"/>
    <w:rsid w:val="00943CBF"/>
    <w:rsid w:val="00946034"/>
    <w:rsid w:val="009465A1"/>
    <w:rsid w:val="009469E9"/>
    <w:rsid w:val="00952F18"/>
    <w:rsid w:val="009530F3"/>
    <w:rsid w:val="00954829"/>
    <w:rsid w:val="00954B9A"/>
    <w:rsid w:val="00955295"/>
    <w:rsid w:val="00955743"/>
    <w:rsid w:val="00955EBD"/>
    <w:rsid w:val="00956F18"/>
    <w:rsid w:val="0095716D"/>
    <w:rsid w:val="00961B5C"/>
    <w:rsid w:val="00962DBD"/>
    <w:rsid w:val="009656DA"/>
    <w:rsid w:val="0096676A"/>
    <w:rsid w:val="009670FB"/>
    <w:rsid w:val="009672EB"/>
    <w:rsid w:val="00970605"/>
    <w:rsid w:val="009728F1"/>
    <w:rsid w:val="0097311C"/>
    <w:rsid w:val="00975AD8"/>
    <w:rsid w:val="00975BE9"/>
    <w:rsid w:val="00976F1F"/>
    <w:rsid w:val="00977336"/>
    <w:rsid w:val="0098111F"/>
    <w:rsid w:val="00984546"/>
    <w:rsid w:val="00984E7B"/>
    <w:rsid w:val="00984FAA"/>
    <w:rsid w:val="00986224"/>
    <w:rsid w:val="0098708A"/>
    <w:rsid w:val="009870BD"/>
    <w:rsid w:val="009872EB"/>
    <w:rsid w:val="009906E9"/>
    <w:rsid w:val="009908EB"/>
    <w:rsid w:val="00992918"/>
    <w:rsid w:val="00994123"/>
    <w:rsid w:val="0099436B"/>
    <w:rsid w:val="009943B1"/>
    <w:rsid w:val="00994810"/>
    <w:rsid w:val="00994994"/>
    <w:rsid w:val="009953DB"/>
    <w:rsid w:val="00995525"/>
    <w:rsid w:val="00996259"/>
    <w:rsid w:val="009972A4"/>
    <w:rsid w:val="009A0C38"/>
    <w:rsid w:val="009A0C93"/>
    <w:rsid w:val="009A1703"/>
    <w:rsid w:val="009A193D"/>
    <w:rsid w:val="009A2662"/>
    <w:rsid w:val="009A3E87"/>
    <w:rsid w:val="009A4955"/>
    <w:rsid w:val="009A57ED"/>
    <w:rsid w:val="009A6BE8"/>
    <w:rsid w:val="009A6BF9"/>
    <w:rsid w:val="009B00C7"/>
    <w:rsid w:val="009B0A2E"/>
    <w:rsid w:val="009B125A"/>
    <w:rsid w:val="009B2AE7"/>
    <w:rsid w:val="009B3A7D"/>
    <w:rsid w:val="009C28B0"/>
    <w:rsid w:val="009C30FB"/>
    <w:rsid w:val="009C39DA"/>
    <w:rsid w:val="009C3B9A"/>
    <w:rsid w:val="009C3CCB"/>
    <w:rsid w:val="009C48C0"/>
    <w:rsid w:val="009C4C27"/>
    <w:rsid w:val="009C5961"/>
    <w:rsid w:val="009C59F7"/>
    <w:rsid w:val="009C65AE"/>
    <w:rsid w:val="009C672E"/>
    <w:rsid w:val="009D0A03"/>
    <w:rsid w:val="009D17E4"/>
    <w:rsid w:val="009D2263"/>
    <w:rsid w:val="009D5F5D"/>
    <w:rsid w:val="009D6C1A"/>
    <w:rsid w:val="009D7725"/>
    <w:rsid w:val="009E3869"/>
    <w:rsid w:val="009E4ADA"/>
    <w:rsid w:val="009E707B"/>
    <w:rsid w:val="009F53AC"/>
    <w:rsid w:val="00A02630"/>
    <w:rsid w:val="00A0343E"/>
    <w:rsid w:val="00A03BAC"/>
    <w:rsid w:val="00A04893"/>
    <w:rsid w:val="00A04973"/>
    <w:rsid w:val="00A04A70"/>
    <w:rsid w:val="00A06AD8"/>
    <w:rsid w:val="00A06C1B"/>
    <w:rsid w:val="00A103AA"/>
    <w:rsid w:val="00A10C9C"/>
    <w:rsid w:val="00A11331"/>
    <w:rsid w:val="00A1409F"/>
    <w:rsid w:val="00A1459A"/>
    <w:rsid w:val="00A14901"/>
    <w:rsid w:val="00A16D63"/>
    <w:rsid w:val="00A177E1"/>
    <w:rsid w:val="00A20018"/>
    <w:rsid w:val="00A22DFC"/>
    <w:rsid w:val="00A2645E"/>
    <w:rsid w:val="00A26B01"/>
    <w:rsid w:val="00A30698"/>
    <w:rsid w:val="00A30809"/>
    <w:rsid w:val="00A30D51"/>
    <w:rsid w:val="00A30E33"/>
    <w:rsid w:val="00A3174F"/>
    <w:rsid w:val="00A321B2"/>
    <w:rsid w:val="00A32B61"/>
    <w:rsid w:val="00A3330D"/>
    <w:rsid w:val="00A34DA2"/>
    <w:rsid w:val="00A36481"/>
    <w:rsid w:val="00A36E40"/>
    <w:rsid w:val="00A3714D"/>
    <w:rsid w:val="00A40C13"/>
    <w:rsid w:val="00A40E4A"/>
    <w:rsid w:val="00A41973"/>
    <w:rsid w:val="00A41F0B"/>
    <w:rsid w:val="00A42078"/>
    <w:rsid w:val="00A4269C"/>
    <w:rsid w:val="00A433DD"/>
    <w:rsid w:val="00A43FEB"/>
    <w:rsid w:val="00A44468"/>
    <w:rsid w:val="00A44BC7"/>
    <w:rsid w:val="00A4585E"/>
    <w:rsid w:val="00A46598"/>
    <w:rsid w:val="00A47D37"/>
    <w:rsid w:val="00A51D2D"/>
    <w:rsid w:val="00A5207B"/>
    <w:rsid w:val="00A5237A"/>
    <w:rsid w:val="00A538B7"/>
    <w:rsid w:val="00A53D23"/>
    <w:rsid w:val="00A547BB"/>
    <w:rsid w:val="00A5487E"/>
    <w:rsid w:val="00A559DA"/>
    <w:rsid w:val="00A55A20"/>
    <w:rsid w:val="00A562A1"/>
    <w:rsid w:val="00A56712"/>
    <w:rsid w:val="00A5758C"/>
    <w:rsid w:val="00A579A6"/>
    <w:rsid w:val="00A57B88"/>
    <w:rsid w:val="00A60F0F"/>
    <w:rsid w:val="00A6430B"/>
    <w:rsid w:val="00A6482D"/>
    <w:rsid w:val="00A64842"/>
    <w:rsid w:val="00A64953"/>
    <w:rsid w:val="00A64D5A"/>
    <w:rsid w:val="00A65556"/>
    <w:rsid w:val="00A65651"/>
    <w:rsid w:val="00A673BC"/>
    <w:rsid w:val="00A71699"/>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97D92"/>
    <w:rsid w:val="00AA04CD"/>
    <w:rsid w:val="00AA0C8B"/>
    <w:rsid w:val="00AA1C2C"/>
    <w:rsid w:val="00AA4382"/>
    <w:rsid w:val="00AA5108"/>
    <w:rsid w:val="00AA5599"/>
    <w:rsid w:val="00AA6066"/>
    <w:rsid w:val="00AA65FA"/>
    <w:rsid w:val="00AA6792"/>
    <w:rsid w:val="00AA689B"/>
    <w:rsid w:val="00AA74A7"/>
    <w:rsid w:val="00AA7669"/>
    <w:rsid w:val="00AB02F4"/>
    <w:rsid w:val="00AB03E4"/>
    <w:rsid w:val="00AB1473"/>
    <w:rsid w:val="00AB6AD4"/>
    <w:rsid w:val="00AB7406"/>
    <w:rsid w:val="00AC0373"/>
    <w:rsid w:val="00AC0542"/>
    <w:rsid w:val="00AC1B0B"/>
    <w:rsid w:val="00AC1B6E"/>
    <w:rsid w:val="00AC2659"/>
    <w:rsid w:val="00AC28DC"/>
    <w:rsid w:val="00AC3F05"/>
    <w:rsid w:val="00AC411A"/>
    <w:rsid w:val="00AC6509"/>
    <w:rsid w:val="00AC7E56"/>
    <w:rsid w:val="00AC7EFB"/>
    <w:rsid w:val="00AD13B3"/>
    <w:rsid w:val="00AD1E07"/>
    <w:rsid w:val="00AD2092"/>
    <w:rsid w:val="00AD41A9"/>
    <w:rsid w:val="00AD4D3B"/>
    <w:rsid w:val="00AD7B72"/>
    <w:rsid w:val="00AE25B8"/>
    <w:rsid w:val="00AE34A8"/>
    <w:rsid w:val="00AE34F3"/>
    <w:rsid w:val="00AE37D6"/>
    <w:rsid w:val="00AE4E50"/>
    <w:rsid w:val="00AE595E"/>
    <w:rsid w:val="00AE5D9F"/>
    <w:rsid w:val="00AE7CA6"/>
    <w:rsid w:val="00AE7CDF"/>
    <w:rsid w:val="00AE7E45"/>
    <w:rsid w:val="00AE7E9A"/>
    <w:rsid w:val="00AF0BC7"/>
    <w:rsid w:val="00AF32A5"/>
    <w:rsid w:val="00AF5352"/>
    <w:rsid w:val="00AF6518"/>
    <w:rsid w:val="00AF7AFA"/>
    <w:rsid w:val="00B009AE"/>
    <w:rsid w:val="00B02176"/>
    <w:rsid w:val="00B027B9"/>
    <w:rsid w:val="00B02E71"/>
    <w:rsid w:val="00B05190"/>
    <w:rsid w:val="00B06663"/>
    <w:rsid w:val="00B074EF"/>
    <w:rsid w:val="00B119CF"/>
    <w:rsid w:val="00B11A27"/>
    <w:rsid w:val="00B126B9"/>
    <w:rsid w:val="00B126F5"/>
    <w:rsid w:val="00B130C0"/>
    <w:rsid w:val="00B14F00"/>
    <w:rsid w:val="00B15866"/>
    <w:rsid w:val="00B15BD0"/>
    <w:rsid w:val="00B1676D"/>
    <w:rsid w:val="00B16F5D"/>
    <w:rsid w:val="00B174F8"/>
    <w:rsid w:val="00B17666"/>
    <w:rsid w:val="00B17A60"/>
    <w:rsid w:val="00B20ADD"/>
    <w:rsid w:val="00B214C1"/>
    <w:rsid w:val="00B2263C"/>
    <w:rsid w:val="00B228B5"/>
    <w:rsid w:val="00B22B11"/>
    <w:rsid w:val="00B25FEE"/>
    <w:rsid w:val="00B2613E"/>
    <w:rsid w:val="00B2710F"/>
    <w:rsid w:val="00B30121"/>
    <w:rsid w:val="00B30177"/>
    <w:rsid w:val="00B30A6B"/>
    <w:rsid w:val="00B32467"/>
    <w:rsid w:val="00B32C5F"/>
    <w:rsid w:val="00B33790"/>
    <w:rsid w:val="00B33902"/>
    <w:rsid w:val="00B34AEF"/>
    <w:rsid w:val="00B35872"/>
    <w:rsid w:val="00B37484"/>
    <w:rsid w:val="00B401F2"/>
    <w:rsid w:val="00B40260"/>
    <w:rsid w:val="00B40B44"/>
    <w:rsid w:val="00B47405"/>
    <w:rsid w:val="00B51381"/>
    <w:rsid w:val="00B51548"/>
    <w:rsid w:val="00B53571"/>
    <w:rsid w:val="00B54A33"/>
    <w:rsid w:val="00B554B0"/>
    <w:rsid w:val="00B557D9"/>
    <w:rsid w:val="00B56867"/>
    <w:rsid w:val="00B56A42"/>
    <w:rsid w:val="00B63727"/>
    <w:rsid w:val="00B64390"/>
    <w:rsid w:val="00B660EA"/>
    <w:rsid w:val="00B668C4"/>
    <w:rsid w:val="00B71A10"/>
    <w:rsid w:val="00B7280E"/>
    <w:rsid w:val="00B739F0"/>
    <w:rsid w:val="00B73E80"/>
    <w:rsid w:val="00B741DE"/>
    <w:rsid w:val="00B76088"/>
    <w:rsid w:val="00B77FC6"/>
    <w:rsid w:val="00B80217"/>
    <w:rsid w:val="00B82B88"/>
    <w:rsid w:val="00B82F00"/>
    <w:rsid w:val="00B830CD"/>
    <w:rsid w:val="00B8404B"/>
    <w:rsid w:val="00B867A5"/>
    <w:rsid w:val="00B86DD4"/>
    <w:rsid w:val="00B87605"/>
    <w:rsid w:val="00B90D38"/>
    <w:rsid w:val="00B920B3"/>
    <w:rsid w:val="00B92311"/>
    <w:rsid w:val="00B946AB"/>
    <w:rsid w:val="00B948B2"/>
    <w:rsid w:val="00B9553E"/>
    <w:rsid w:val="00B95821"/>
    <w:rsid w:val="00B959E8"/>
    <w:rsid w:val="00B95C5B"/>
    <w:rsid w:val="00B95D81"/>
    <w:rsid w:val="00BA2675"/>
    <w:rsid w:val="00BA3AA2"/>
    <w:rsid w:val="00BA4105"/>
    <w:rsid w:val="00BA5D84"/>
    <w:rsid w:val="00BA7069"/>
    <w:rsid w:val="00BA7980"/>
    <w:rsid w:val="00BB0C75"/>
    <w:rsid w:val="00BB12B8"/>
    <w:rsid w:val="00BB2BAE"/>
    <w:rsid w:val="00BB5D68"/>
    <w:rsid w:val="00BB5F3A"/>
    <w:rsid w:val="00BB6466"/>
    <w:rsid w:val="00BC1764"/>
    <w:rsid w:val="00BC2017"/>
    <w:rsid w:val="00BC22CA"/>
    <w:rsid w:val="00BC26AE"/>
    <w:rsid w:val="00BC299F"/>
    <w:rsid w:val="00BC562E"/>
    <w:rsid w:val="00BC6FB1"/>
    <w:rsid w:val="00BD1EE7"/>
    <w:rsid w:val="00BD313F"/>
    <w:rsid w:val="00BD34DA"/>
    <w:rsid w:val="00BD4D0B"/>
    <w:rsid w:val="00BD5C3E"/>
    <w:rsid w:val="00BD6B5F"/>
    <w:rsid w:val="00BD6CFA"/>
    <w:rsid w:val="00BD75C0"/>
    <w:rsid w:val="00BE0727"/>
    <w:rsid w:val="00BE2B19"/>
    <w:rsid w:val="00BE3247"/>
    <w:rsid w:val="00BE3522"/>
    <w:rsid w:val="00BE38F4"/>
    <w:rsid w:val="00BE3FC4"/>
    <w:rsid w:val="00BE59A8"/>
    <w:rsid w:val="00BE618E"/>
    <w:rsid w:val="00BE64FF"/>
    <w:rsid w:val="00BF04DC"/>
    <w:rsid w:val="00BF26E8"/>
    <w:rsid w:val="00BF43C6"/>
    <w:rsid w:val="00BF62CB"/>
    <w:rsid w:val="00BF68D4"/>
    <w:rsid w:val="00C00B4E"/>
    <w:rsid w:val="00C010C9"/>
    <w:rsid w:val="00C017F8"/>
    <w:rsid w:val="00C02FF0"/>
    <w:rsid w:val="00C065AF"/>
    <w:rsid w:val="00C066B8"/>
    <w:rsid w:val="00C06EDE"/>
    <w:rsid w:val="00C10220"/>
    <w:rsid w:val="00C12860"/>
    <w:rsid w:val="00C12A79"/>
    <w:rsid w:val="00C161EA"/>
    <w:rsid w:val="00C16916"/>
    <w:rsid w:val="00C173CA"/>
    <w:rsid w:val="00C17665"/>
    <w:rsid w:val="00C208C5"/>
    <w:rsid w:val="00C22B87"/>
    <w:rsid w:val="00C22CAE"/>
    <w:rsid w:val="00C2542E"/>
    <w:rsid w:val="00C26045"/>
    <w:rsid w:val="00C260E2"/>
    <w:rsid w:val="00C301E0"/>
    <w:rsid w:val="00C315AD"/>
    <w:rsid w:val="00C3242A"/>
    <w:rsid w:val="00C34058"/>
    <w:rsid w:val="00C3454F"/>
    <w:rsid w:val="00C35F28"/>
    <w:rsid w:val="00C372DC"/>
    <w:rsid w:val="00C41383"/>
    <w:rsid w:val="00C42FF9"/>
    <w:rsid w:val="00C4462B"/>
    <w:rsid w:val="00C47A51"/>
    <w:rsid w:val="00C47CE6"/>
    <w:rsid w:val="00C515FA"/>
    <w:rsid w:val="00C51BA3"/>
    <w:rsid w:val="00C53556"/>
    <w:rsid w:val="00C54DE8"/>
    <w:rsid w:val="00C60673"/>
    <w:rsid w:val="00C61249"/>
    <w:rsid w:val="00C6165D"/>
    <w:rsid w:val="00C616F3"/>
    <w:rsid w:val="00C6173A"/>
    <w:rsid w:val="00C62DC2"/>
    <w:rsid w:val="00C6561D"/>
    <w:rsid w:val="00C71345"/>
    <w:rsid w:val="00C73A50"/>
    <w:rsid w:val="00C74820"/>
    <w:rsid w:val="00C77011"/>
    <w:rsid w:val="00C830DA"/>
    <w:rsid w:val="00C835B3"/>
    <w:rsid w:val="00C86741"/>
    <w:rsid w:val="00C87660"/>
    <w:rsid w:val="00C909C9"/>
    <w:rsid w:val="00C92057"/>
    <w:rsid w:val="00C94234"/>
    <w:rsid w:val="00C952F6"/>
    <w:rsid w:val="00C9680A"/>
    <w:rsid w:val="00C97F4F"/>
    <w:rsid w:val="00CA1DF7"/>
    <w:rsid w:val="00CA2531"/>
    <w:rsid w:val="00CA3E0A"/>
    <w:rsid w:val="00CA3F6C"/>
    <w:rsid w:val="00CA6FD5"/>
    <w:rsid w:val="00CB03D6"/>
    <w:rsid w:val="00CB08FB"/>
    <w:rsid w:val="00CB17B6"/>
    <w:rsid w:val="00CB193F"/>
    <w:rsid w:val="00CB1F7A"/>
    <w:rsid w:val="00CB213E"/>
    <w:rsid w:val="00CB2185"/>
    <w:rsid w:val="00CB4681"/>
    <w:rsid w:val="00CB6868"/>
    <w:rsid w:val="00CB6CA6"/>
    <w:rsid w:val="00CB7D2A"/>
    <w:rsid w:val="00CB7FAB"/>
    <w:rsid w:val="00CC0401"/>
    <w:rsid w:val="00CC19DF"/>
    <w:rsid w:val="00CC23B6"/>
    <w:rsid w:val="00CC3607"/>
    <w:rsid w:val="00CC3AA2"/>
    <w:rsid w:val="00CC46A4"/>
    <w:rsid w:val="00CC5557"/>
    <w:rsid w:val="00CC5CFA"/>
    <w:rsid w:val="00CC6012"/>
    <w:rsid w:val="00CC7776"/>
    <w:rsid w:val="00CD017C"/>
    <w:rsid w:val="00CD1F94"/>
    <w:rsid w:val="00CD2C90"/>
    <w:rsid w:val="00CD3C3D"/>
    <w:rsid w:val="00CD61A4"/>
    <w:rsid w:val="00CD6C70"/>
    <w:rsid w:val="00CD6DD8"/>
    <w:rsid w:val="00CD7308"/>
    <w:rsid w:val="00CD74A3"/>
    <w:rsid w:val="00CE0C67"/>
    <w:rsid w:val="00CE3431"/>
    <w:rsid w:val="00CE612E"/>
    <w:rsid w:val="00CE6824"/>
    <w:rsid w:val="00CE6A44"/>
    <w:rsid w:val="00CE7046"/>
    <w:rsid w:val="00CE72C6"/>
    <w:rsid w:val="00CF02EF"/>
    <w:rsid w:val="00CF053B"/>
    <w:rsid w:val="00CF4190"/>
    <w:rsid w:val="00CF65D8"/>
    <w:rsid w:val="00CF6D04"/>
    <w:rsid w:val="00CF7453"/>
    <w:rsid w:val="00CF7753"/>
    <w:rsid w:val="00CF7BD2"/>
    <w:rsid w:val="00D01292"/>
    <w:rsid w:val="00D03F66"/>
    <w:rsid w:val="00D048D5"/>
    <w:rsid w:val="00D04E5B"/>
    <w:rsid w:val="00D04EDE"/>
    <w:rsid w:val="00D0655A"/>
    <w:rsid w:val="00D06668"/>
    <w:rsid w:val="00D06C98"/>
    <w:rsid w:val="00D10138"/>
    <w:rsid w:val="00D10A63"/>
    <w:rsid w:val="00D12DE2"/>
    <w:rsid w:val="00D23304"/>
    <w:rsid w:val="00D23D92"/>
    <w:rsid w:val="00D26FD6"/>
    <w:rsid w:val="00D27FF6"/>
    <w:rsid w:val="00D3097F"/>
    <w:rsid w:val="00D3099E"/>
    <w:rsid w:val="00D319B9"/>
    <w:rsid w:val="00D32404"/>
    <w:rsid w:val="00D3336D"/>
    <w:rsid w:val="00D338B1"/>
    <w:rsid w:val="00D35153"/>
    <w:rsid w:val="00D36245"/>
    <w:rsid w:val="00D3633E"/>
    <w:rsid w:val="00D36930"/>
    <w:rsid w:val="00D43B9A"/>
    <w:rsid w:val="00D4446D"/>
    <w:rsid w:val="00D44D41"/>
    <w:rsid w:val="00D50677"/>
    <w:rsid w:val="00D51BEE"/>
    <w:rsid w:val="00D52C74"/>
    <w:rsid w:val="00D531AE"/>
    <w:rsid w:val="00D55B51"/>
    <w:rsid w:val="00D564BF"/>
    <w:rsid w:val="00D56A86"/>
    <w:rsid w:val="00D6393F"/>
    <w:rsid w:val="00D63ACB"/>
    <w:rsid w:val="00D63DD2"/>
    <w:rsid w:val="00D64F5B"/>
    <w:rsid w:val="00D661AB"/>
    <w:rsid w:val="00D72101"/>
    <w:rsid w:val="00D72C2A"/>
    <w:rsid w:val="00D7349D"/>
    <w:rsid w:val="00D7631C"/>
    <w:rsid w:val="00D77FD6"/>
    <w:rsid w:val="00D821F2"/>
    <w:rsid w:val="00D83383"/>
    <w:rsid w:val="00D84EF5"/>
    <w:rsid w:val="00D85275"/>
    <w:rsid w:val="00D86E70"/>
    <w:rsid w:val="00D906AC"/>
    <w:rsid w:val="00D91723"/>
    <w:rsid w:val="00D938F2"/>
    <w:rsid w:val="00D94414"/>
    <w:rsid w:val="00D95387"/>
    <w:rsid w:val="00D95B16"/>
    <w:rsid w:val="00D97413"/>
    <w:rsid w:val="00DA0263"/>
    <w:rsid w:val="00DA1AF4"/>
    <w:rsid w:val="00DA1F34"/>
    <w:rsid w:val="00DA26CA"/>
    <w:rsid w:val="00DA2886"/>
    <w:rsid w:val="00DA3647"/>
    <w:rsid w:val="00DA58E1"/>
    <w:rsid w:val="00DA6D8E"/>
    <w:rsid w:val="00DA77F3"/>
    <w:rsid w:val="00DB036B"/>
    <w:rsid w:val="00DB0C34"/>
    <w:rsid w:val="00DB118C"/>
    <w:rsid w:val="00DB1C89"/>
    <w:rsid w:val="00DB35D6"/>
    <w:rsid w:val="00DB5A1B"/>
    <w:rsid w:val="00DB5AD1"/>
    <w:rsid w:val="00DB6660"/>
    <w:rsid w:val="00DB6D25"/>
    <w:rsid w:val="00DB7472"/>
    <w:rsid w:val="00DC172E"/>
    <w:rsid w:val="00DC2B30"/>
    <w:rsid w:val="00DC2D04"/>
    <w:rsid w:val="00DC78CC"/>
    <w:rsid w:val="00DC7E76"/>
    <w:rsid w:val="00DD146B"/>
    <w:rsid w:val="00DD3440"/>
    <w:rsid w:val="00DD48B1"/>
    <w:rsid w:val="00DD4C37"/>
    <w:rsid w:val="00DD4CD7"/>
    <w:rsid w:val="00DD57A5"/>
    <w:rsid w:val="00DD596C"/>
    <w:rsid w:val="00DD729D"/>
    <w:rsid w:val="00DE043A"/>
    <w:rsid w:val="00DE19FD"/>
    <w:rsid w:val="00DE1D51"/>
    <w:rsid w:val="00DE25DE"/>
    <w:rsid w:val="00DE48E6"/>
    <w:rsid w:val="00DE4BD4"/>
    <w:rsid w:val="00DE52FF"/>
    <w:rsid w:val="00DE5329"/>
    <w:rsid w:val="00DE55B6"/>
    <w:rsid w:val="00DE6FE5"/>
    <w:rsid w:val="00DF0955"/>
    <w:rsid w:val="00DF0E3E"/>
    <w:rsid w:val="00DF2865"/>
    <w:rsid w:val="00DF2920"/>
    <w:rsid w:val="00DF7808"/>
    <w:rsid w:val="00DF784B"/>
    <w:rsid w:val="00E0038C"/>
    <w:rsid w:val="00E007D8"/>
    <w:rsid w:val="00E02E0F"/>
    <w:rsid w:val="00E03428"/>
    <w:rsid w:val="00E037E2"/>
    <w:rsid w:val="00E07648"/>
    <w:rsid w:val="00E07ED3"/>
    <w:rsid w:val="00E1010B"/>
    <w:rsid w:val="00E11011"/>
    <w:rsid w:val="00E113C8"/>
    <w:rsid w:val="00E12736"/>
    <w:rsid w:val="00E12BC1"/>
    <w:rsid w:val="00E13320"/>
    <w:rsid w:val="00E134D0"/>
    <w:rsid w:val="00E13F8C"/>
    <w:rsid w:val="00E17082"/>
    <w:rsid w:val="00E17CBE"/>
    <w:rsid w:val="00E17F3F"/>
    <w:rsid w:val="00E2123A"/>
    <w:rsid w:val="00E240B4"/>
    <w:rsid w:val="00E244AE"/>
    <w:rsid w:val="00E26EAA"/>
    <w:rsid w:val="00E26F0D"/>
    <w:rsid w:val="00E2704F"/>
    <w:rsid w:val="00E3050B"/>
    <w:rsid w:val="00E310DE"/>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60289"/>
    <w:rsid w:val="00E60BF6"/>
    <w:rsid w:val="00E627CD"/>
    <w:rsid w:val="00E67CDB"/>
    <w:rsid w:val="00E70105"/>
    <w:rsid w:val="00E706F6"/>
    <w:rsid w:val="00E7159F"/>
    <w:rsid w:val="00E720E9"/>
    <w:rsid w:val="00E72DFA"/>
    <w:rsid w:val="00E7703E"/>
    <w:rsid w:val="00E80DFD"/>
    <w:rsid w:val="00E81746"/>
    <w:rsid w:val="00E82199"/>
    <w:rsid w:val="00E8225E"/>
    <w:rsid w:val="00E82B55"/>
    <w:rsid w:val="00E84126"/>
    <w:rsid w:val="00E85141"/>
    <w:rsid w:val="00E8542C"/>
    <w:rsid w:val="00E87C31"/>
    <w:rsid w:val="00E95B04"/>
    <w:rsid w:val="00EA3996"/>
    <w:rsid w:val="00EA6D92"/>
    <w:rsid w:val="00EB0CB9"/>
    <w:rsid w:val="00EB2517"/>
    <w:rsid w:val="00EB44AB"/>
    <w:rsid w:val="00EB4654"/>
    <w:rsid w:val="00EB4AC5"/>
    <w:rsid w:val="00EB71BF"/>
    <w:rsid w:val="00EC02A6"/>
    <w:rsid w:val="00EC141C"/>
    <w:rsid w:val="00EC1E6F"/>
    <w:rsid w:val="00EC2504"/>
    <w:rsid w:val="00EC379C"/>
    <w:rsid w:val="00EC3DE3"/>
    <w:rsid w:val="00EC5C5C"/>
    <w:rsid w:val="00EC65C0"/>
    <w:rsid w:val="00EC6ADD"/>
    <w:rsid w:val="00ED0021"/>
    <w:rsid w:val="00ED0505"/>
    <w:rsid w:val="00ED2507"/>
    <w:rsid w:val="00ED35E6"/>
    <w:rsid w:val="00ED4E40"/>
    <w:rsid w:val="00ED5745"/>
    <w:rsid w:val="00ED5CBF"/>
    <w:rsid w:val="00ED6198"/>
    <w:rsid w:val="00ED718E"/>
    <w:rsid w:val="00EE5806"/>
    <w:rsid w:val="00EE68DB"/>
    <w:rsid w:val="00EE6C8D"/>
    <w:rsid w:val="00EF06AF"/>
    <w:rsid w:val="00EF1588"/>
    <w:rsid w:val="00EF1786"/>
    <w:rsid w:val="00EF635A"/>
    <w:rsid w:val="00EF6945"/>
    <w:rsid w:val="00F001B8"/>
    <w:rsid w:val="00F01E7B"/>
    <w:rsid w:val="00F02030"/>
    <w:rsid w:val="00F02535"/>
    <w:rsid w:val="00F02991"/>
    <w:rsid w:val="00F03C1D"/>
    <w:rsid w:val="00F0653D"/>
    <w:rsid w:val="00F07647"/>
    <w:rsid w:val="00F117D6"/>
    <w:rsid w:val="00F12074"/>
    <w:rsid w:val="00F1318B"/>
    <w:rsid w:val="00F14903"/>
    <w:rsid w:val="00F15A8E"/>
    <w:rsid w:val="00F207C9"/>
    <w:rsid w:val="00F21C3F"/>
    <w:rsid w:val="00F232CD"/>
    <w:rsid w:val="00F23312"/>
    <w:rsid w:val="00F240E5"/>
    <w:rsid w:val="00F248DE"/>
    <w:rsid w:val="00F24A8C"/>
    <w:rsid w:val="00F25B34"/>
    <w:rsid w:val="00F25B89"/>
    <w:rsid w:val="00F25E75"/>
    <w:rsid w:val="00F26963"/>
    <w:rsid w:val="00F275FB"/>
    <w:rsid w:val="00F2765F"/>
    <w:rsid w:val="00F31043"/>
    <w:rsid w:val="00F3152B"/>
    <w:rsid w:val="00F32F9B"/>
    <w:rsid w:val="00F34FC1"/>
    <w:rsid w:val="00F352C8"/>
    <w:rsid w:val="00F3585D"/>
    <w:rsid w:val="00F358F4"/>
    <w:rsid w:val="00F35B19"/>
    <w:rsid w:val="00F36B43"/>
    <w:rsid w:val="00F36B9D"/>
    <w:rsid w:val="00F37389"/>
    <w:rsid w:val="00F40B42"/>
    <w:rsid w:val="00F4308B"/>
    <w:rsid w:val="00F431B3"/>
    <w:rsid w:val="00F43213"/>
    <w:rsid w:val="00F433C3"/>
    <w:rsid w:val="00F4346A"/>
    <w:rsid w:val="00F44037"/>
    <w:rsid w:val="00F46862"/>
    <w:rsid w:val="00F46FA9"/>
    <w:rsid w:val="00F520F1"/>
    <w:rsid w:val="00F527E3"/>
    <w:rsid w:val="00F5418E"/>
    <w:rsid w:val="00F56593"/>
    <w:rsid w:val="00F603A3"/>
    <w:rsid w:val="00F60ABC"/>
    <w:rsid w:val="00F615D2"/>
    <w:rsid w:val="00F62A63"/>
    <w:rsid w:val="00F62EDE"/>
    <w:rsid w:val="00F71836"/>
    <w:rsid w:val="00F72234"/>
    <w:rsid w:val="00F74A0B"/>
    <w:rsid w:val="00F758DC"/>
    <w:rsid w:val="00F7727E"/>
    <w:rsid w:val="00F80697"/>
    <w:rsid w:val="00F835B5"/>
    <w:rsid w:val="00F837E8"/>
    <w:rsid w:val="00F84827"/>
    <w:rsid w:val="00F85A2F"/>
    <w:rsid w:val="00F86C8F"/>
    <w:rsid w:val="00F92AFF"/>
    <w:rsid w:val="00F93C00"/>
    <w:rsid w:val="00F947C2"/>
    <w:rsid w:val="00F9605E"/>
    <w:rsid w:val="00FA0777"/>
    <w:rsid w:val="00FA24DC"/>
    <w:rsid w:val="00FA326E"/>
    <w:rsid w:val="00FA5E68"/>
    <w:rsid w:val="00FA7B8F"/>
    <w:rsid w:val="00FA7BBD"/>
    <w:rsid w:val="00FB00F9"/>
    <w:rsid w:val="00FB0DD3"/>
    <w:rsid w:val="00FB0F60"/>
    <w:rsid w:val="00FB225D"/>
    <w:rsid w:val="00FB2F3F"/>
    <w:rsid w:val="00FB3AB0"/>
    <w:rsid w:val="00FB48F1"/>
    <w:rsid w:val="00FB71C2"/>
    <w:rsid w:val="00FC0723"/>
    <w:rsid w:val="00FC3E1F"/>
    <w:rsid w:val="00FC4781"/>
    <w:rsid w:val="00FC480D"/>
    <w:rsid w:val="00FD054B"/>
    <w:rsid w:val="00FD0A54"/>
    <w:rsid w:val="00FD0D53"/>
    <w:rsid w:val="00FD1013"/>
    <w:rsid w:val="00FD4ACB"/>
    <w:rsid w:val="00FD742F"/>
    <w:rsid w:val="00FE0178"/>
    <w:rsid w:val="00FE25FA"/>
    <w:rsid w:val="00FE2AD0"/>
    <w:rsid w:val="00FE38B2"/>
    <w:rsid w:val="00FE4566"/>
    <w:rsid w:val="00FE4AD4"/>
    <w:rsid w:val="00FF0D51"/>
    <w:rsid w:val="00FF3B94"/>
    <w:rsid w:val="00FF5ED3"/>
    <w:rsid w:val="00FF7DB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A4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s">
    <w:name w:val="Normal"/>
    <w:qFormat/>
    <w:rsid w:val="004C2519"/>
    <w:rPr>
      <w:rFonts w:ascii="Calibri" w:eastAsia="ヒラギノ角ゴ Pro W3" w:hAnsi="Calibri" w:cs="Times New Roman"/>
      <w:color w:val="000000"/>
      <w:szCs w:val="24"/>
    </w:rPr>
  </w:style>
  <w:style w:type="paragraph" w:styleId="Virsraksts1">
    <w:name w:val="heading 1"/>
    <w:next w:val="Parasts"/>
    <w:link w:val="Virsraksts1Rakstz"/>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rsid w:val="00AF5352"/>
    <w:rPr>
      <w:sz w:val="16"/>
      <w:szCs w:val="16"/>
    </w:rPr>
  </w:style>
  <w:style w:type="paragraph" w:styleId="Komentrateksts">
    <w:name w:val="annotation text"/>
    <w:basedOn w:val="Parasts"/>
    <w:link w:val="KomentratekstsRakstz"/>
    <w:rsid w:val="00AF5352"/>
    <w:rPr>
      <w:sz w:val="20"/>
      <w:szCs w:val="20"/>
    </w:rPr>
  </w:style>
  <w:style w:type="character" w:customStyle="1" w:styleId="KomentratekstsRakstz">
    <w:name w:val="Komentāra teksts Rakstz."/>
    <w:basedOn w:val="Noklusjumarindkopasfonts"/>
    <w:link w:val="Komentrateksts"/>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s"/>
    <w:link w:val="KjeneRakstz"/>
    <w:unhideWhenUsed/>
    <w:rsid w:val="00AF5352"/>
    <w:pPr>
      <w:tabs>
        <w:tab w:val="center" w:pos="4153"/>
        <w:tab w:val="right" w:pos="8306"/>
      </w:tabs>
      <w:spacing w:after="0" w:line="240" w:lineRule="auto"/>
    </w:pPr>
  </w:style>
  <w:style w:type="character" w:customStyle="1" w:styleId="KjeneRakstz">
    <w:name w:val="Kājene Rakstz."/>
    <w:basedOn w:val="Noklusjumarindkopasfonts"/>
    <w:link w:val="Kjene"/>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
    <w:basedOn w:val="Parasts"/>
    <w:link w:val="SarakstarindkopaRakstz"/>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qFormat/>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B15866"/>
    <w:rPr>
      <w:vertAlign w:val="superscript"/>
    </w:rPr>
  </w:style>
  <w:style w:type="paragraph" w:styleId="Prskatjums">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kumentakarte">
    <w:name w:val="Document Map"/>
    <w:basedOn w:val="Parast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basedOn w:val="Komentrateksts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
    <w:name w:val="Saraksta rindkopa Rakstz."/>
    <w:aliases w:val="H&amp;P List Paragraph Rakstz.,2 Rakstz.,Strip Rakstz."/>
    <w:link w:val="Sarakstarindkopa"/>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ipersaite">
    <w:name w:val="Hyperlink"/>
    <w:basedOn w:val="Noklusjumarindkopasfonts"/>
    <w:unhideWhenUsed/>
    <w:rsid w:val="0067495D"/>
    <w:rPr>
      <w:color w:val="0000FF"/>
      <w:u w:val="single"/>
    </w:rPr>
  </w:style>
  <w:style w:type="paragraph" w:customStyle="1" w:styleId="Rakstz">
    <w:name w:val="Rakstz."/>
    <w:basedOn w:val="Parast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Noklusjumarindkopasfonts"/>
    <w:link w:val="Noteikumutekstam"/>
    <w:locked/>
    <w:rsid w:val="00793125"/>
    <w:rPr>
      <w:sz w:val="24"/>
      <w:szCs w:val="24"/>
    </w:rPr>
  </w:style>
  <w:style w:type="paragraph" w:customStyle="1" w:styleId="Noteikumutekstam">
    <w:name w:val="Noteikumu tekstam"/>
    <w:basedOn w:val="Parasts"/>
    <w:link w:val="NoteikumutekstamRakstz"/>
    <w:autoRedefine/>
    <w:rsid w:val="00793125"/>
    <w:pPr>
      <w:numPr>
        <w:numId w:val="1"/>
      </w:numPr>
      <w:tabs>
        <w:tab w:val="left" w:pos="252"/>
      </w:tabs>
      <w:spacing w:after="120" w:line="240" w:lineRule="auto"/>
      <w:jc w:val="both"/>
    </w:pPr>
    <w:rPr>
      <w:rFonts w:asciiTheme="minorHAnsi" w:eastAsiaTheme="minorHAnsi" w:hAnsiTheme="minorHAnsi" w:cstheme="minorBidi"/>
      <w:color w:val="auto"/>
      <w:sz w:val="24"/>
    </w:rPr>
  </w:style>
  <w:style w:type="paragraph" w:styleId="Paraststmeklis">
    <w:name w:val="Normal (Web)"/>
    <w:basedOn w:val="Parasts"/>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tv2132">
    <w:name w:val="tv2132"/>
    <w:basedOn w:val="Parasts"/>
    <w:rsid w:val="006D15E1"/>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Parasts"/>
    <w:next w:val="Parasts"/>
    <w:link w:val="Vresatsauce"/>
    <w:uiPriority w:val="99"/>
    <w:rsid w:val="006E61D0"/>
    <w:pPr>
      <w:spacing w:after="160" w:line="240" w:lineRule="exact"/>
      <w:jc w:val="both"/>
    </w:pPr>
    <w:rPr>
      <w:rFonts w:asciiTheme="minorHAnsi" w:eastAsiaTheme="minorHAnsi" w:hAnsiTheme="minorHAnsi" w:cstheme="minorBidi"/>
      <w:color w:val="auto"/>
      <w:szCs w:val="22"/>
      <w:vertAlign w:val="superscript"/>
    </w:rPr>
  </w:style>
  <w:style w:type="paragraph" w:customStyle="1" w:styleId="EE-paragr">
    <w:name w:val="EE-paragr"/>
    <w:basedOn w:val="Parasts"/>
    <w:autoRedefine/>
    <w:rsid w:val="00802EF9"/>
    <w:pPr>
      <w:spacing w:after="0" w:line="240" w:lineRule="auto"/>
      <w:jc w:val="both"/>
    </w:pPr>
    <w:rPr>
      <w:rFonts w:ascii="Times New Roman" w:eastAsia="Times New Roman" w:hAnsi="Times New Roman"/>
      <w:noProof/>
      <w:color w:val="auto"/>
      <w:szCs w:val="22"/>
      <w:lang w:eastAsia="lv-LV"/>
    </w:rPr>
  </w:style>
  <w:style w:type="paragraph" w:customStyle="1" w:styleId="styleee-bullet-sub12pt">
    <w:name w:val="styleee-bullet-sub12pt"/>
    <w:basedOn w:val="Parasts"/>
    <w:rsid w:val="00563A4B"/>
    <w:pPr>
      <w:tabs>
        <w:tab w:val="num" w:pos="360"/>
      </w:tabs>
      <w:spacing w:after="0" w:line="240" w:lineRule="auto"/>
      <w:jc w:val="both"/>
    </w:pPr>
    <w:rPr>
      <w:rFonts w:ascii="Times New Roman" w:eastAsia="Calibri" w:hAnsi="Times New Roman"/>
      <w:color w:val="auto"/>
      <w:sz w:val="24"/>
      <w:lang w:eastAsia="lv-LV"/>
    </w:rPr>
  </w:style>
  <w:style w:type="paragraph" w:customStyle="1" w:styleId="StyleEE-numbering12pt">
    <w:name w:val="Style EE-numbering + 12 pt"/>
    <w:basedOn w:val="Parasts"/>
    <w:autoRedefine/>
    <w:rsid w:val="00C42FF9"/>
    <w:pPr>
      <w:tabs>
        <w:tab w:val="left" w:pos="1"/>
      </w:tabs>
      <w:spacing w:after="0" w:line="240" w:lineRule="auto"/>
      <w:jc w:val="both"/>
    </w:pPr>
    <w:rPr>
      <w:rFonts w:ascii="Times New Roman" w:eastAsia="Times New Roman" w:hAnsi="Times New Roman"/>
      <w:noProof/>
      <w:color w:val="auto"/>
      <w:szCs w:val="22"/>
      <w:lang w:eastAsia="lv-LV"/>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Noklusjumarindkopasfonts"/>
    <w:locked/>
    <w:rsid w:val="00FE0178"/>
    <w:rPr>
      <w:rFonts w:ascii="Calibri" w:eastAsia="Calibri" w:hAnsi="Calibri" w:cs="Times New Roman"/>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s">
    <w:name w:val="Normal"/>
    <w:qFormat/>
    <w:rsid w:val="004C2519"/>
    <w:rPr>
      <w:rFonts w:ascii="Calibri" w:eastAsia="ヒラギノ角ゴ Pro W3" w:hAnsi="Calibri" w:cs="Times New Roman"/>
      <w:color w:val="000000"/>
      <w:szCs w:val="24"/>
    </w:rPr>
  </w:style>
  <w:style w:type="paragraph" w:styleId="Virsraksts1">
    <w:name w:val="heading 1"/>
    <w:next w:val="Parasts"/>
    <w:link w:val="Virsraksts1Rakstz"/>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rsid w:val="00AF5352"/>
    <w:rPr>
      <w:sz w:val="16"/>
      <w:szCs w:val="16"/>
    </w:rPr>
  </w:style>
  <w:style w:type="paragraph" w:styleId="Komentrateksts">
    <w:name w:val="annotation text"/>
    <w:basedOn w:val="Parasts"/>
    <w:link w:val="KomentratekstsRakstz"/>
    <w:rsid w:val="00AF5352"/>
    <w:rPr>
      <w:sz w:val="20"/>
      <w:szCs w:val="20"/>
    </w:rPr>
  </w:style>
  <w:style w:type="character" w:customStyle="1" w:styleId="KomentratekstsRakstz">
    <w:name w:val="Komentāra teksts Rakstz."/>
    <w:basedOn w:val="Noklusjumarindkopasfonts"/>
    <w:link w:val="Komentrateksts"/>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s"/>
    <w:link w:val="KjeneRakstz"/>
    <w:unhideWhenUsed/>
    <w:rsid w:val="00AF5352"/>
    <w:pPr>
      <w:tabs>
        <w:tab w:val="center" w:pos="4153"/>
        <w:tab w:val="right" w:pos="8306"/>
      </w:tabs>
      <w:spacing w:after="0" w:line="240" w:lineRule="auto"/>
    </w:pPr>
  </w:style>
  <w:style w:type="character" w:customStyle="1" w:styleId="KjeneRakstz">
    <w:name w:val="Kājene Rakstz."/>
    <w:basedOn w:val="Noklusjumarindkopasfonts"/>
    <w:link w:val="Kjene"/>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
    <w:basedOn w:val="Parasts"/>
    <w:link w:val="SarakstarindkopaRakstz"/>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qFormat/>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B15866"/>
    <w:rPr>
      <w:vertAlign w:val="superscript"/>
    </w:rPr>
  </w:style>
  <w:style w:type="paragraph" w:styleId="Prskatjums">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kumentakarte">
    <w:name w:val="Document Map"/>
    <w:basedOn w:val="Parast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basedOn w:val="Komentrateksts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
    <w:name w:val="Saraksta rindkopa Rakstz."/>
    <w:aliases w:val="H&amp;P List Paragraph Rakstz.,2 Rakstz.,Strip Rakstz."/>
    <w:link w:val="Sarakstarindkopa"/>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ipersaite">
    <w:name w:val="Hyperlink"/>
    <w:basedOn w:val="Noklusjumarindkopasfonts"/>
    <w:unhideWhenUsed/>
    <w:rsid w:val="0067495D"/>
    <w:rPr>
      <w:color w:val="0000FF"/>
      <w:u w:val="single"/>
    </w:rPr>
  </w:style>
  <w:style w:type="paragraph" w:customStyle="1" w:styleId="Rakstz">
    <w:name w:val="Rakstz."/>
    <w:basedOn w:val="Parast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Noklusjumarindkopasfonts"/>
    <w:link w:val="Noteikumutekstam"/>
    <w:locked/>
    <w:rsid w:val="00793125"/>
    <w:rPr>
      <w:sz w:val="24"/>
      <w:szCs w:val="24"/>
    </w:rPr>
  </w:style>
  <w:style w:type="paragraph" w:customStyle="1" w:styleId="Noteikumutekstam">
    <w:name w:val="Noteikumu tekstam"/>
    <w:basedOn w:val="Parasts"/>
    <w:link w:val="NoteikumutekstamRakstz"/>
    <w:autoRedefine/>
    <w:rsid w:val="00793125"/>
    <w:pPr>
      <w:numPr>
        <w:numId w:val="1"/>
      </w:numPr>
      <w:tabs>
        <w:tab w:val="left" w:pos="252"/>
      </w:tabs>
      <w:spacing w:after="120" w:line="240" w:lineRule="auto"/>
      <w:jc w:val="both"/>
    </w:pPr>
    <w:rPr>
      <w:rFonts w:asciiTheme="minorHAnsi" w:eastAsiaTheme="minorHAnsi" w:hAnsiTheme="minorHAnsi" w:cstheme="minorBidi"/>
      <w:color w:val="auto"/>
      <w:sz w:val="24"/>
    </w:rPr>
  </w:style>
  <w:style w:type="paragraph" w:styleId="Paraststmeklis">
    <w:name w:val="Normal (Web)"/>
    <w:basedOn w:val="Parasts"/>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tv2132">
    <w:name w:val="tv2132"/>
    <w:basedOn w:val="Parasts"/>
    <w:rsid w:val="006D15E1"/>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Parasts"/>
    <w:next w:val="Parasts"/>
    <w:link w:val="Vresatsauce"/>
    <w:uiPriority w:val="99"/>
    <w:rsid w:val="006E61D0"/>
    <w:pPr>
      <w:spacing w:after="160" w:line="240" w:lineRule="exact"/>
      <w:jc w:val="both"/>
    </w:pPr>
    <w:rPr>
      <w:rFonts w:asciiTheme="minorHAnsi" w:eastAsiaTheme="minorHAnsi" w:hAnsiTheme="minorHAnsi" w:cstheme="minorBidi"/>
      <w:color w:val="auto"/>
      <w:szCs w:val="22"/>
      <w:vertAlign w:val="superscript"/>
    </w:rPr>
  </w:style>
  <w:style w:type="paragraph" w:customStyle="1" w:styleId="EE-paragr">
    <w:name w:val="EE-paragr"/>
    <w:basedOn w:val="Parasts"/>
    <w:autoRedefine/>
    <w:rsid w:val="00802EF9"/>
    <w:pPr>
      <w:spacing w:after="0" w:line="240" w:lineRule="auto"/>
      <w:jc w:val="both"/>
    </w:pPr>
    <w:rPr>
      <w:rFonts w:ascii="Times New Roman" w:eastAsia="Times New Roman" w:hAnsi="Times New Roman"/>
      <w:noProof/>
      <w:color w:val="auto"/>
      <w:szCs w:val="22"/>
      <w:lang w:eastAsia="lv-LV"/>
    </w:rPr>
  </w:style>
  <w:style w:type="paragraph" w:customStyle="1" w:styleId="styleee-bullet-sub12pt">
    <w:name w:val="styleee-bullet-sub12pt"/>
    <w:basedOn w:val="Parasts"/>
    <w:rsid w:val="00563A4B"/>
    <w:pPr>
      <w:tabs>
        <w:tab w:val="num" w:pos="360"/>
      </w:tabs>
      <w:spacing w:after="0" w:line="240" w:lineRule="auto"/>
      <w:jc w:val="both"/>
    </w:pPr>
    <w:rPr>
      <w:rFonts w:ascii="Times New Roman" w:eastAsia="Calibri" w:hAnsi="Times New Roman"/>
      <w:color w:val="auto"/>
      <w:sz w:val="24"/>
      <w:lang w:eastAsia="lv-LV"/>
    </w:rPr>
  </w:style>
  <w:style w:type="paragraph" w:customStyle="1" w:styleId="StyleEE-numbering12pt">
    <w:name w:val="Style EE-numbering + 12 pt"/>
    <w:basedOn w:val="Parasts"/>
    <w:autoRedefine/>
    <w:rsid w:val="00C42FF9"/>
    <w:pPr>
      <w:tabs>
        <w:tab w:val="left" w:pos="1"/>
      </w:tabs>
      <w:spacing w:after="0" w:line="240" w:lineRule="auto"/>
      <w:jc w:val="both"/>
    </w:pPr>
    <w:rPr>
      <w:rFonts w:ascii="Times New Roman" w:eastAsia="Times New Roman" w:hAnsi="Times New Roman"/>
      <w:noProof/>
      <w:color w:val="auto"/>
      <w:szCs w:val="22"/>
      <w:lang w:eastAsia="lv-LV"/>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Noklusjumarindkopasfonts"/>
    <w:locked/>
    <w:rsid w:val="00FE0178"/>
    <w:rPr>
      <w:rFonts w:ascii="Calibri" w:eastAsia="Calibri" w:hAnsi="Calibri"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3312">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366180100">
      <w:bodyDiv w:val="1"/>
      <w:marLeft w:val="0"/>
      <w:marRight w:val="0"/>
      <w:marTop w:val="0"/>
      <w:marBottom w:val="0"/>
      <w:divBdr>
        <w:top w:val="none" w:sz="0" w:space="0" w:color="auto"/>
        <w:left w:val="none" w:sz="0" w:space="0" w:color="auto"/>
        <w:bottom w:val="none" w:sz="0" w:space="0" w:color="auto"/>
        <w:right w:val="none" w:sz="0" w:space="0" w:color="auto"/>
      </w:divBdr>
      <w:divsChild>
        <w:div w:id="2107773003">
          <w:marLeft w:val="0"/>
          <w:marRight w:val="0"/>
          <w:marTop w:val="0"/>
          <w:marBottom w:val="0"/>
          <w:divBdr>
            <w:top w:val="none" w:sz="0" w:space="0" w:color="auto"/>
            <w:left w:val="none" w:sz="0" w:space="0" w:color="auto"/>
            <w:bottom w:val="none" w:sz="0" w:space="0" w:color="auto"/>
            <w:right w:val="none" w:sz="0" w:space="0" w:color="auto"/>
          </w:divBdr>
          <w:divsChild>
            <w:div w:id="879823349">
              <w:marLeft w:val="0"/>
              <w:marRight w:val="0"/>
              <w:marTop w:val="0"/>
              <w:marBottom w:val="0"/>
              <w:divBdr>
                <w:top w:val="none" w:sz="0" w:space="0" w:color="auto"/>
                <w:left w:val="none" w:sz="0" w:space="0" w:color="auto"/>
                <w:bottom w:val="none" w:sz="0" w:space="0" w:color="auto"/>
                <w:right w:val="none" w:sz="0" w:space="0" w:color="auto"/>
              </w:divBdr>
              <w:divsChild>
                <w:div w:id="486629974">
                  <w:marLeft w:val="0"/>
                  <w:marRight w:val="0"/>
                  <w:marTop w:val="0"/>
                  <w:marBottom w:val="0"/>
                  <w:divBdr>
                    <w:top w:val="none" w:sz="0" w:space="0" w:color="auto"/>
                    <w:left w:val="none" w:sz="0" w:space="0" w:color="auto"/>
                    <w:bottom w:val="none" w:sz="0" w:space="0" w:color="auto"/>
                    <w:right w:val="none" w:sz="0" w:space="0" w:color="auto"/>
                  </w:divBdr>
                  <w:divsChild>
                    <w:div w:id="92018417">
                      <w:marLeft w:val="0"/>
                      <w:marRight w:val="0"/>
                      <w:marTop w:val="0"/>
                      <w:marBottom w:val="0"/>
                      <w:divBdr>
                        <w:top w:val="none" w:sz="0" w:space="0" w:color="auto"/>
                        <w:left w:val="none" w:sz="0" w:space="0" w:color="auto"/>
                        <w:bottom w:val="none" w:sz="0" w:space="0" w:color="auto"/>
                        <w:right w:val="none" w:sz="0" w:space="0" w:color="auto"/>
                      </w:divBdr>
                      <w:divsChild>
                        <w:div w:id="1118257707">
                          <w:marLeft w:val="0"/>
                          <w:marRight w:val="0"/>
                          <w:marTop w:val="0"/>
                          <w:marBottom w:val="0"/>
                          <w:divBdr>
                            <w:top w:val="none" w:sz="0" w:space="0" w:color="auto"/>
                            <w:left w:val="none" w:sz="0" w:space="0" w:color="auto"/>
                            <w:bottom w:val="none" w:sz="0" w:space="0" w:color="auto"/>
                            <w:right w:val="none" w:sz="0" w:space="0" w:color="auto"/>
                          </w:divBdr>
                          <w:divsChild>
                            <w:div w:id="1937782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34343377">
      <w:bodyDiv w:val="1"/>
      <w:marLeft w:val="0"/>
      <w:marRight w:val="0"/>
      <w:marTop w:val="0"/>
      <w:marBottom w:val="0"/>
      <w:divBdr>
        <w:top w:val="none" w:sz="0" w:space="0" w:color="auto"/>
        <w:left w:val="none" w:sz="0" w:space="0" w:color="auto"/>
        <w:bottom w:val="none" w:sz="0" w:space="0" w:color="auto"/>
        <w:right w:val="none" w:sz="0" w:space="0" w:color="auto"/>
      </w:divBdr>
    </w:div>
    <w:div w:id="607781567">
      <w:bodyDiv w:val="1"/>
      <w:marLeft w:val="0"/>
      <w:marRight w:val="0"/>
      <w:marTop w:val="0"/>
      <w:marBottom w:val="0"/>
      <w:divBdr>
        <w:top w:val="none" w:sz="0" w:space="0" w:color="auto"/>
        <w:left w:val="none" w:sz="0" w:space="0" w:color="auto"/>
        <w:bottom w:val="none" w:sz="0" w:space="0" w:color="auto"/>
        <w:right w:val="none" w:sz="0" w:space="0" w:color="auto"/>
      </w:divBdr>
      <w:divsChild>
        <w:div w:id="554242303">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885989589">
                  <w:marLeft w:val="0"/>
                  <w:marRight w:val="0"/>
                  <w:marTop w:val="0"/>
                  <w:marBottom w:val="0"/>
                  <w:divBdr>
                    <w:top w:val="none" w:sz="0" w:space="0" w:color="auto"/>
                    <w:left w:val="none" w:sz="0" w:space="0" w:color="auto"/>
                    <w:bottom w:val="none" w:sz="0" w:space="0" w:color="auto"/>
                    <w:right w:val="none" w:sz="0" w:space="0" w:color="auto"/>
                  </w:divBdr>
                  <w:divsChild>
                    <w:div w:id="532885332">
                      <w:marLeft w:val="0"/>
                      <w:marRight w:val="0"/>
                      <w:marTop w:val="0"/>
                      <w:marBottom w:val="0"/>
                      <w:divBdr>
                        <w:top w:val="none" w:sz="0" w:space="0" w:color="auto"/>
                        <w:left w:val="none" w:sz="0" w:space="0" w:color="auto"/>
                        <w:bottom w:val="none" w:sz="0" w:space="0" w:color="auto"/>
                        <w:right w:val="none" w:sz="0" w:space="0" w:color="auto"/>
                      </w:divBdr>
                      <w:divsChild>
                        <w:div w:id="1115170516">
                          <w:marLeft w:val="0"/>
                          <w:marRight w:val="0"/>
                          <w:marTop w:val="0"/>
                          <w:marBottom w:val="0"/>
                          <w:divBdr>
                            <w:top w:val="none" w:sz="0" w:space="0" w:color="auto"/>
                            <w:left w:val="none" w:sz="0" w:space="0" w:color="auto"/>
                            <w:bottom w:val="none" w:sz="0" w:space="0" w:color="auto"/>
                            <w:right w:val="none" w:sz="0" w:space="0" w:color="auto"/>
                          </w:divBdr>
                          <w:divsChild>
                            <w:div w:id="319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654116">
      <w:bodyDiv w:val="1"/>
      <w:marLeft w:val="0"/>
      <w:marRight w:val="0"/>
      <w:marTop w:val="0"/>
      <w:marBottom w:val="0"/>
      <w:divBdr>
        <w:top w:val="none" w:sz="0" w:space="0" w:color="auto"/>
        <w:left w:val="none" w:sz="0" w:space="0" w:color="auto"/>
        <w:bottom w:val="none" w:sz="0" w:space="0" w:color="auto"/>
        <w:right w:val="none" w:sz="0" w:space="0" w:color="auto"/>
      </w:divBdr>
    </w:div>
    <w:div w:id="656885629">
      <w:bodyDiv w:val="1"/>
      <w:marLeft w:val="45"/>
      <w:marRight w:val="45"/>
      <w:marTop w:val="90"/>
      <w:marBottom w:val="90"/>
      <w:divBdr>
        <w:top w:val="none" w:sz="0" w:space="0" w:color="auto"/>
        <w:left w:val="none" w:sz="0" w:space="0" w:color="auto"/>
        <w:bottom w:val="none" w:sz="0" w:space="0" w:color="auto"/>
        <w:right w:val="none" w:sz="0" w:space="0" w:color="auto"/>
      </w:divBdr>
      <w:divsChild>
        <w:div w:id="497111412">
          <w:marLeft w:val="0"/>
          <w:marRight w:val="0"/>
          <w:marTop w:val="240"/>
          <w:marBottom w:val="0"/>
          <w:divBdr>
            <w:top w:val="none" w:sz="0" w:space="0" w:color="auto"/>
            <w:left w:val="none" w:sz="0" w:space="0" w:color="auto"/>
            <w:bottom w:val="none" w:sz="0" w:space="0" w:color="auto"/>
            <w:right w:val="none" w:sz="0" w:space="0" w:color="auto"/>
          </w:divBdr>
        </w:div>
      </w:divsChild>
    </w:div>
    <w:div w:id="918170975">
      <w:bodyDiv w:val="1"/>
      <w:marLeft w:val="0"/>
      <w:marRight w:val="0"/>
      <w:marTop w:val="0"/>
      <w:marBottom w:val="0"/>
      <w:divBdr>
        <w:top w:val="none" w:sz="0" w:space="0" w:color="auto"/>
        <w:left w:val="none" w:sz="0" w:space="0" w:color="auto"/>
        <w:bottom w:val="none" w:sz="0" w:space="0" w:color="auto"/>
        <w:right w:val="none" w:sz="0" w:space="0" w:color="auto"/>
      </w:divBdr>
    </w:div>
    <w:div w:id="1037194812">
      <w:bodyDiv w:val="1"/>
      <w:marLeft w:val="0"/>
      <w:marRight w:val="0"/>
      <w:marTop w:val="0"/>
      <w:marBottom w:val="0"/>
      <w:divBdr>
        <w:top w:val="none" w:sz="0" w:space="0" w:color="auto"/>
        <w:left w:val="none" w:sz="0" w:space="0" w:color="auto"/>
        <w:bottom w:val="none" w:sz="0" w:space="0" w:color="auto"/>
        <w:right w:val="none" w:sz="0" w:space="0" w:color="auto"/>
      </w:divBdr>
    </w:div>
    <w:div w:id="1047337121">
      <w:bodyDiv w:val="1"/>
      <w:marLeft w:val="0"/>
      <w:marRight w:val="0"/>
      <w:marTop w:val="0"/>
      <w:marBottom w:val="0"/>
      <w:divBdr>
        <w:top w:val="none" w:sz="0" w:space="0" w:color="auto"/>
        <w:left w:val="none" w:sz="0" w:space="0" w:color="auto"/>
        <w:bottom w:val="none" w:sz="0" w:space="0" w:color="auto"/>
        <w:right w:val="none" w:sz="0" w:space="0" w:color="auto"/>
      </w:divBdr>
    </w:div>
    <w:div w:id="1151865262">
      <w:bodyDiv w:val="1"/>
      <w:marLeft w:val="0"/>
      <w:marRight w:val="0"/>
      <w:marTop w:val="0"/>
      <w:marBottom w:val="0"/>
      <w:divBdr>
        <w:top w:val="none" w:sz="0" w:space="0" w:color="auto"/>
        <w:left w:val="none" w:sz="0" w:space="0" w:color="auto"/>
        <w:bottom w:val="none" w:sz="0" w:space="0" w:color="auto"/>
        <w:right w:val="none" w:sz="0" w:space="0" w:color="auto"/>
      </w:divBdr>
    </w:div>
    <w:div w:id="1215579748">
      <w:bodyDiv w:val="1"/>
      <w:marLeft w:val="0"/>
      <w:marRight w:val="0"/>
      <w:marTop w:val="0"/>
      <w:marBottom w:val="0"/>
      <w:divBdr>
        <w:top w:val="none" w:sz="0" w:space="0" w:color="auto"/>
        <w:left w:val="none" w:sz="0" w:space="0" w:color="auto"/>
        <w:bottom w:val="none" w:sz="0" w:space="0" w:color="auto"/>
        <w:right w:val="none" w:sz="0" w:space="0" w:color="auto"/>
      </w:divBdr>
    </w:div>
    <w:div w:id="1234391403">
      <w:bodyDiv w:val="1"/>
      <w:marLeft w:val="0"/>
      <w:marRight w:val="0"/>
      <w:marTop w:val="0"/>
      <w:marBottom w:val="0"/>
      <w:divBdr>
        <w:top w:val="none" w:sz="0" w:space="0" w:color="auto"/>
        <w:left w:val="none" w:sz="0" w:space="0" w:color="auto"/>
        <w:bottom w:val="none" w:sz="0" w:space="0" w:color="auto"/>
        <w:right w:val="none" w:sz="0" w:space="0" w:color="auto"/>
      </w:divBdr>
    </w:div>
    <w:div w:id="1444493364">
      <w:bodyDiv w:val="1"/>
      <w:marLeft w:val="0"/>
      <w:marRight w:val="0"/>
      <w:marTop w:val="0"/>
      <w:marBottom w:val="0"/>
      <w:divBdr>
        <w:top w:val="none" w:sz="0" w:space="0" w:color="auto"/>
        <w:left w:val="none" w:sz="0" w:space="0" w:color="auto"/>
        <w:bottom w:val="none" w:sz="0" w:space="0" w:color="auto"/>
        <w:right w:val="none" w:sz="0" w:space="0" w:color="auto"/>
      </w:divBdr>
      <w:divsChild>
        <w:div w:id="1623028796">
          <w:marLeft w:val="0"/>
          <w:marRight w:val="0"/>
          <w:marTop w:val="0"/>
          <w:marBottom w:val="0"/>
          <w:divBdr>
            <w:top w:val="none" w:sz="0" w:space="0" w:color="auto"/>
            <w:left w:val="none" w:sz="0" w:space="0" w:color="auto"/>
            <w:bottom w:val="none" w:sz="0" w:space="0" w:color="auto"/>
            <w:right w:val="none" w:sz="0" w:space="0" w:color="auto"/>
          </w:divBdr>
          <w:divsChild>
            <w:div w:id="1056062">
              <w:marLeft w:val="0"/>
              <w:marRight w:val="0"/>
              <w:marTop w:val="0"/>
              <w:marBottom w:val="0"/>
              <w:divBdr>
                <w:top w:val="none" w:sz="0" w:space="0" w:color="auto"/>
                <w:left w:val="none" w:sz="0" w:space="0" w:color="auto"/>
                <w:bottom w:val="none" w:sz="0" w:space="0" w:color="auto"/>
                <w:right w:val="none" w:sz="0" w:space="0" w:color="auto"/>
              </w:divBdr>
              <w:divsChild>
                <w:div w:id="1870685204">
                  <w:marLeft w:val="0"/>
                  <w:marRight w:val="0"/>
                  <w:marTop w:val="0"/>
                  <w:marBottom w:val="0"/>
                  <w:divBdr>
                    <w:top w:val="none" w:sz="0" w:space="0" w:color="auto"/>
                    <w:left w:val="none" w:sz="0" w:space="0" w:color="auto"/>
                    <w:bottom w:val="none" w:sz="0" w:space="0" w:color="auto"/>
                    <w:right w:val="none" w:sz="0" w:space="0" w:color="auto"/>
                  </w:divBdr>
                  <w:divsChild>
                    <w:div w:id="1910456170">
                      <w:marLeft w:val="0"/>
                      <w:marRight w:val="0"/>
                      <w:marTop w:val="0"/>
                      <w:marBottom w:val="0"/>
                      <w:divBdr>
                        <w:top w:val="none" w:sz="0" w:space="0" w:color="auto"/>
                        <w:left w:val="none" w:sz="0" w:space="0" w:color="auto"/>
                        <w:bottom w:val="none" w:sz="0" w:space="0" w:color="auto"/>
                        <w:right w:val="none" w:sz="0" w:space="0" w:color="auto"/>
                      </w:divBdr>
                      <w:divsChild>
                        <w:div w:id="1263874057">
                          <w:marLeft w:val="0"/>
                          <w:marRight w:val="0"/>
                          <w:marTop w:val="0"/>
                          <w:marBottom w:val="0"/>
                          <w:divBdr>
                            <w:top w:val="none" w:sz="0" w:space="0" w:color="auto"/>
                            <w:left w:val="none" w:sz="0" w:space="0" w:color="auto"/>
                            <w:bottom w:val="none" w:sz="0" w:space="0" w:color="auto"/>
                            <w:right w:val="none" w:sz="0" w:space="0" w:color="auto"/>
                          </w:divBdr>
                          <w:divsChild>
                            <w:div w:id="1662271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3104">
      <w:bodyDiv w:val="1"/>
      <w:marLeft w:val="0"/>
      <w:marRight w:val="0"/>
      <w:marTop w:val="0"/>
      <w:marBottom w:val="0"/>
      <w:divBdr>
        <w:top w:val="none" w:sz="0" w:space="0" w:color="auto"/>
        <w:left w:val="none" w:sz="0" w:space="0" w:color="auto"/>
        <w:bottom w:val="none" w:sz="0" w:space="0" w:color="auto"/>
        <w:right w:val="none" w:sz="0" w:space="0" w:color="auto"/>
      </w:divBdr>
    </w:div>
    <w:div w:id="1825779275">
      <w:bodyDiv w:val="1"/>
      <w:marLeft w:val="0"/>
      <w:marRight w:val="0"/>
      <w:marTop w:val="0"/>
      <w:marBottom w:val="0"/>
      <w:divBdr>
        <w:top w:val="none" w:sz="0" w:space="0" w:color="auto"/>
        <w:left w:val="none" w:sz="0" w:space="0" w:color="auto"/>
        <w:bottom w:val="none" w:sz="0" w:space="0" w:color="auto"/>
        <w:right w:val="none" w:sz="0" w:space="0" w:color="auto"/>
      </w:divBdr>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Datums xmlns="d0fcbd5b-29ed-422d-a7a0-3c9ffe75dfec">2016-04-07T21:00:00+00:00</Datums>
    <TaxCatchAll xmlns="55361a30-d0c3-463a-9e74-3a9938110b07">
      <Value>121</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02_Lemumprojekts_IZM_812</TermName>
          <TermId xmlns="http://schemas.microsoft.com/office/infopath/2007/PartnerControls">86204843-6337-4aed-ab45-e76641c3efbf</TermId>
        </TermInfo>
      </Terms>
    </o877d9218c154979a8e88c6fe5bfa2b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6998-9563-423A-BD8B-9CACE283FF31}">
  <ds:schemaRefs>
    <ds:schemaRef ds:uri="http://schemas.microsoft.com/office/2006/metadata/properties"/>
    <ds:schemaRef ds:uri="http://schemas.microsoft.com/sharepoint/v3"/>
    <ds:schemaRef ds:uri="d0fcbd5b-29ed-422d-a7a0-3c9ffe75dfec"/>
    <ds:schemaRef ds:uri="55361a30-d0c3-463a-9e74-3a9938110b07"/>
    <ds:schemaRef ds:uri="http://schemas.microsoft.com/office/infopath/2007/PartnerControls"/>
  </ds:schemaRefs>
</ds:datastoreItem>
</file>

<file path=customXml/itemProps2.xml><?xml version="1.0" encoding="utf-8"?>
<ds:datastoreItem xmlns:ds="http://schemas.openxmlformats.org/officeDocument/2006/customXml" ds:itemID="{D8DD27F9-8C8C-4AD6-8696-063DD1636654}">
  <ds:schemaRefs>
    <ds:schemaRef ds:uri="http://schemas.microsoft.com/sharepoint/v3/contenttype/forms"/>
  </ds:schemaRefs>
</ds:datastoreItem>
</file>

<file path=customXml/itemProps3.xml><?xml version="1.0" encoding="utf-8"?>
<ds:datastoreItem xmlns:ds="http://schemas.openxmlformats.org/officeDocument/2006/customXml" ds:itemID="{DB4A596B-12F9-4218-AECE-85639F4E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70E6D-5D37-40CB-9569-FC52C43E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8701</Words>
  <Characters>4960</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ESI fondu darbības programmas „Izaugsme un nodarbinātība” 7.2.1. specifiskā atbalsta mērķa Palielināt nodarbinātībā, izglītībā vai apmācībās neiesaistītu jauniešu nodarbinātību un izglītības ieguvi Jauniešu garantijas ietvaros” 7.2.1.1. pasākuma “Aktīvās </vt:lpstr>
    </vt:vector>
  </TitlesOfParts>
  <Company>Labklājības ministrija</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Projektu iesniegumu vērtēšanas kritēriji</dc:subject>
  <dc:creator>Edgars.Lore@izm.gov.lv</dc:creator>
  <dc:description>E-pasts: Zenta.Ilkena@izm.gov.lv;
Tālr.: 67047793</dc:description>
  <cp:lastModifiedBy>Anda Ellēna Alēna</cp:lastModifiedBy>
  <cp:revision>7</cp:revision>
  <cp:lastPrinted>2017-02-16T07:00:00Z</cp:lastPrinted>
  <dcterms:created xsi:type="dcterms:W3CDTF">2017-03-28T10:53:00Z</dcterms:created>
  <dcterms:modified xsi:type="dcterms:W3CDTF">2018-03-09T11:56:00Z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121;#02_Lemumprojekts_IZM_812|86204843-6337-4aed-ab45-e76641c3efbf</vt:lpwstr>
  </property>
</Properties>
</file>