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2C14" w14:textId="77777777" w:rsidR="00623DA0" w:rsidRPr="00863EAF" w:rsidRDefault="00623DA0" w:rsidP="00623DA0">
      <w:pPr>
        <w:spacing w:after="0"/>
        <w:jc w:val="right"/>
        <w:outlineLvl w:val="3"/>
        <w:rPr>
          <w:rFonts w:ascii="Times New Roman" w:eastAsia="Times New Roman" w:hAnsi="Times New Roman"/>
          <w:bCs/>
          <w:color w:val="000000"/>
          <w:sz w:val="26"/>
          <w:szCs w:val="26"/>
          <w:lang w:eastAsia="lv-LV"/>
        </w:rPr>
      </w:pPr>
      <w:r w:rsidRPr="00863EAF">
        <w:rPr>
          <w:rFonts w:ascii="Times New Roman" w:eastAsia="Times New Roman" w:hAnsi="Times New Roman"/>
          <w:bCs/>
          <w:color w:val="000000"/>
          <w:sz w:val="26"/>
          <w:szCs w:val="26"/>
          <w:lang w:eastAsia="lv-LV"/>
        </w:rPr>
        <w:t>APSTIPRINĀTS</w:t>
      </w:r>
    </w:p>
    <w:p w14:paraId="2FBBC406" w14:textId="77777777" w:rsidR="00623DA0" w:rsidRPr="00357013" w:rsidRDefault="00623DA0" w:rsidP="00623DA0">
      <w:pPr>
        <w:spacing w:after="0"/>
        <w:jc w:val="right"/>
        <w:outlineLvl w:val="3"/>
        <w:rPr>
          <w:rFonts w:ascii="Times New Roman" w:eastAsia="Times New Roman" w:hAnsi="Times New Roman"/>
          <w:bCs/>
          <w:color w:val="000000"/>
          <w:sz w:val="24"/>
          <w:szCs w:val="24"/>
          <w:lang w:eastAsia="lv-LV"/>
        </w:rPr>
      </w:pPr>
      <w:r w:rsidRPr="00357013">
        <w:rPr>
          <w:rFonts w:ascii="Times New Roman" w:eastAsia="Times New Roman" w:hAnsi="Times New Roman"/>
          <w:bCs/>
          <w:color w:val="000000"/>
          <w:sz w:val="24"/>
          <w:szCs w:val="24"/>
          <w:lang w:eastAsia="lv-LV"/>
        </w:rPr>
        <w:t xml:space="preserve">ar Rīgas domes priekšsēdētāja </w:t>
      </w:r>
    </w:p>
    <w:p w14:paraId="515BDBF7" w14:textId="77777777" w:rsidR="00623DA0" w:rsidRPr="00357013" w:rsidRDefault="00623DA0" w:rsidP="00623DA0">
      <w:pPr>
        <w:spacing w:after="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08</w:t>
      </w:r>
      <w:r w:rsidRPr="00357013">
        <w:rPr>
          <w:rFonts w:ascii="Times New Roman" w:eastAsia="Times New Roman" w:hAnsi="Times New Roman"/>
          <w:bCs/>
          <w:color w:val="000000"/>
          <w:sz w:val="24"/>
          <w:szCs w:val="24"/>
          <w:lang w:eastAsia="lv-LV"/>
        </w:rPr>
        <w:t>.05.2018. rīkojumu Nr.RD-18-</w:t>
      </w:r>
      <w:r>
        <w:rPr>
          <w:rFonts w:ascii="Times New Roman" w:eastAsia="Times New Roman" w:hAnsi="Times New Roman"/>
          <w:bCs/>
          <w:color w:val="000000"/>
          <w:sz w:val="24"/>
          <w:szCs w:val="24"/>
          <w:lang w:eastAsia="lv-LV"/>
        </w:rPr>
        <w:t>99</w:t>
      </w:r>
      <w:r w:rsidRPr="00357013">
        <w:rPr>
          <w:rFonts w:ascii="Times New Roman" w:eastAsia="Times New Roman" w:hAnsi="Times New Roman"/>
          <w:bCs/>
          <w:color w:val="000000"/>
          <w:sz w:val="24"/>
          <w:szCs w:val="24"/>
          <w:lang w:eastAsia="lv-LV"/>
        </w:rPr>
        <w:t>-r</w:t>
      </w:r>
    </w:p>
    <w:p w14:paraId="1D9C37EC" w14:textId="77777777" w:rsidR="007E5686" w:rsidRPr="00863EAF"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Pr="00863EAF"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Pr="00863EAF" w:rsidRDefault="00A90E4E" w:rsidP="00F25516">
      <w:pPr>
        <w:autoSpaceDE w:val="0"/>
        <w:autoSpaceDN w:val="0"/>
        <w:adjustRightInd w:val="0"/>
        <w:spacing w:before="0" w:after="0"/>
        <w:jc w:val="center"/>
        <w:rPr>
          <w:rFonts w:ascii="Cambria,Bold" w:hAnsi="Cambria,Bold"/>
          <w:b/>
          <w:sz w:val="28"/>
        </w:rPr>
      </w:pPr>
      <w:r w:rsidRPr="00863EAF">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Pr="00863EAF"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863EAF" w:rsidRDefault="002E2502" w:rsidP="00F25516">
      <w:pPr>
        <w:autoSpaceDE w:val="0"/>
        <w:autoSpaceDN w:val="0"/>
        <w:adjustRightInd w:val="0"/>
        <w:spacing w:before="0" w:after="0"/>
        <w:jc w:val="center"/>
        <w:rPr>
          <w:rFonts w:ascii="Cambria,Bold" w:hAnsi="Cambria,Bold"/>
          <w:b/>
          <w:sz w:val="28"/>
          <w:highlight w:val="yellow"/>
        </w:rPr>
      </w:pPr>
    </w:p>
    <w:p w14:paraId="34A7E01C" w14:textId="087D3B1C" w:rsidR="00346120" w:rsidRPr="00863EAF" w:rsidRDefault="00346120" w:rsidP="00863EAF">
      <w:pPr>
        <w:spacing w:before="0" w:after="0"/>
        <w:ind w:left="0" w:firstLine="0"/>
        <w:jc w:val="center"/>
        <w:outlineLvl w:val="3"/>
        <w:rPr>
          <w:rFonts w:ascii="Times New Roman" w:eastAsia="Times New Roman" w:hAnsi="Times New Roman"/>
          <w:b/>
          <w:bCs/>
          <w:sz w:val="28"/>
          <w:szCs w:val="28"/>
          <w:lang w:eastAsia="lv-LV"/>
        </w:rPr>
      </w:pPr>
      <w:r w:rsidRPr="00863EAF">
        <w:rPr>
          <w:rFonts w:ascii="Times New Roman" w:eastAsia="Times New Roman" w:hAnsi="Times New Roman"/>
          <w:b/>
          <w:bCs/>
          <w:sz w:val="28"/>
          <w:szCs w:val="28"/>
          <w:lang w:eastAsia="lv-LV"/>
        </w:rPr>
        <w:t>Darb</w:t>
      </w:r>
      <w:r w:rsidRPr="00863EAF">
        <w:rPr>
          <w:rFonts w:ascii="Times New Roman" w:eastAsia="Times New Roman" w:hAnsi="Times New Roman" w:hint="eastAsia"/>
          <w:b/>
          <w:bCs/>
          <w:sz w:val="28"/>
          <w:szCs w:val="28"/>
          <w:lang w:eastAsia="lv-LV"/>
        </w:rPr>
        <w:t>ī</w:t>
      </w:r>
      <w:r w:rsidR="00433F4B">
        <w:rPr>
          <w:rFonts w:ascii="Times New Roman" w:eastAsia="Times New Roman" w:hAnsi="Times New Roman"/>
          <w:b/>
          <w:bCs/>
          <w:sz w:val="28"/>
          <w:szCs w:val="28"/>
          <w:lang w:eastAsia="lv-LV"/>
        </w:rPr>
        <w:t>bas programmas “</w:t>
      </w:r>
      <w:r w:rsidRPr="00863EAF">
        <w:rPr>
          <w:rFonts w:ascii="Times New Roman" w:eastAsia="Times New Roman" w:hAnsi="Times New Roman"/>
          <w:b/>
          <w:bCs/>
          <w:sz w:val="28"/>
          <w:szCs w:val="28"/>
          <w:lang w:eastAsia="lv-LV"/>
        </w:rPr>
        <w:t>Izaugsme un nodarbin</w:t>
      </w:r>
      <w:r w:rsidRPr="00863EAF">
        <w:rPr>
          <w:rFonts w:ascii="Times New Roman" w:eastAsia="Times New Roman" w:hAnsi="Times New Roman" w:hint="eastAsia"/>
          <w:b/>
          <w:bCs/>
          <w:sz w:val="28"/>
          <w:szCs w:val="28"/>
          <w:lang w:eastAsia="lv-LV"/>
        </w:rPr>
        <w:t>ā</w:t>
      </w:r>
      <w:r w:rsidRPr="00863EAF">
        <w:rPr>
          <w:rFonts w:ascii="Times New Roman" w:eastAsia="Times New Roman" w:hAnsi="Times New Roman"/>
          <w:b/>
          <w:bCs/>
          <w:sz w:val="28"/>
          <w:szCs w:val="28"/>
          <w:lang w:eastAsia="lv-LV"/>
        </w:rPr>
        <w:t>t</w:t>
      </w:r>
      <w:r w:rsidRPr="00863EAF">
        <w:rPr>
          <w:rFonts w:ascii="Times New Roman" w:eastAsia="Times New Roman" w:hAnsi="Times New Roman" w:hint="eastAsia"/>
          <w:b/>
          <w:bCs/>
          <w:sz w:val="28"/>
          <w:szCs w:val="28"/>
          <w:lang w:eastAsia="lv-LV"/>
        </w:rPr>
        <w:t>ī</w:t>
      </w:r>
      <w:r w:rsidRPr="00863EAF">
        <w:rPr>
          <w:rFonts w:ascii="Times New Roman" w:eastAsia="Times New Roman" w:hAnsi="Times New Roman"/>
          <w:b/>
          <w:bCs/>
          <w:sz w:val="28"/>
          <w:szCs w:val="28"/>
          <w:lang w:eastAsia="lv-LV"/>
        </w:rPr>
        <w:t>ba</w:t>
      </w:r>
      <w:r w:rsidR="00F034D7" w:rsidRPr="00863EAF">
        <w:rPr>
          <w:rFonts w:ascii="Times New Roman" w:eastAsia="Times New Roman" w:hAnsi="Times New Roman"/>
          <w:b/>
          <w:bCs/>
          <w:sz w:val="28"/>
          <w:szCs w:val="28"/>
          <w:lang w:eastAsia="lv-LV"/>
        </w:rPr>
        <w:t xml:space="preserve">” </w:t>
      </w:r>
      <w:r w:rsidR="008044A7" w:rsidRPr="00863EAF">
        <w:rPr>
          <w:rFonts w:ascii="Times New Roman" w:eastAsia="Times New Roman" w:hAnsi="Times New Roman"/>
          <w:b/>
          <w:bCs/>
          <w:sz w:val="28"/>
          <w:szCs w:val="28"/>
          <w:lang w:eastAsia="lv-LV"/>
        </w:rPr>
        <w:t>8.1.2.</w:t>
      </w:r>
      <w:r w:rsidR="00D0127A" w:rsidRPr="00863EAF">
        <w:rPr>
          <w:rFonts w:ascii="Times New Roman" w:eastAsia="Times New Roman" w:hAnsi="Times New Roman"/>
          <w:b/>
          <w:bCs/>
          <w:sz w:val="28"/>
          <w:szCs w:val="28"/>
          <w:lang w:eastAsia="lv-LV"/>
        </w:rPr>
        <w:t xml:space="preserve"> </w:t>
      </w:r>
      <w:r w:rsidR="00D976B6" w:rsidRPr="00863EAF">
        <w:rPr>
          <w:rFonts w:ascii="Times New Roman" w:eastAsia="Times New Roman" w:hAnsi="Times New Roman"/>
          <w:b/>
          <w:bCs/>
          <w:sz w:val="28"/>
          <w:szCs w:val="28"/>
          <w:lang w:eastAsia="lv-LV"/>
        </w:rPr>
        <w:t xml:space="preserve">specifiskā atbalsta mērķa </w:t>
      </w:r>
      <w:r w:rsidR="00433F4B">
        <w:rPr>
          <w:rFonts w:ascii="Times New Roman" w:eastAsia="Times New Roman" w:hAnsi="Times New Roman"/>
          <w:b/>
          <w:bCs/>
          <w:sz w:val="28"/>
          <w:szCs w:val="28"/>
          <w:lang w:eastAsia="lv-LV"/>
        </w:rPr>
        <w:t>“</w:t>
      </w:r>
      <w:r w:rsidR="00AE638C" w:rsidRPr="00863EAF">
        <w:rPr>
          <w:rFonts w:ascii="Times New Roman" w:eastAsia="Times New Roman" w:hAnsi="Times New Roman"/>
          <w:b/>
          <w:bCs/>
          <w:sz w:val="28"/>
          <w:szCs w:val="28"/>
          <w:lang w:eastAsia="lv-LV"/>
        </w:rPr>
        <w:t>Uzlabot vispārējās</w:t>
      </w:r>
      <w:r w:rsidR="00433F4B">
        <w:rPr>
          <w:rFonts w:ascii="Times New Roman" w:eastAsia="Times New Roman" w:hAnsi="Times New Roman"/>
          <w:b/>
          <w:bCs/>
          <w:sz w:val="28"/>
          <w:szCs w:val="28"/>
          <w:lang w:eastAsia="lv-LV"/>
        </w:rPr>
        <w:t xml:space="preserve"> izglītības iestāžu mācību vidi”</w:t>
      </w:r>
      <w:r w:rsidR="00863EAF" w:rsidRPr="00863EAF">
        <w:rPr>
          <w:rFonts w:ascii="Times New Roman" w:eastAsia="Times New Roman" w:hAnsi="Times New Roman"/>
          <w:b/>
          <w:bCs/>
          <w:sz w:val="28"/>
          <w:szCs w:val="28"/>
          <w:lang w:eastAsia="lv-LV"/>
        </w:rPr>
        <w:t xml:space="preserve"> (turpmāk – SAM)</w:t>
      </w:r>
    </w:p>
    <w:p w14:paraId="5232E5BE" w14:textId="3B988C1F" w:rsidR="00863EAF" w:rsidRDefault="00863EAF" w:rsidP="00863EAF">
      <w:pPr>
        <w:spacing w:before="0" w:after="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 projektu iesniegumu atlases kārtas</w:t>
      </w:r>
    </w:p>
    <w:p w14:paraId="5AC845B6" w14:textId="1454FC19" w:rsidR="00AE638C" w:rsidRDefault="00863EAF" w:rsidP="00863EAF">
      <w:pPr>
        <w:spacing w:before="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Rīgas pilsētas pašvaldības projektu iesniegumu atlases nolikums   (turpmāk – atlases nolikums)</w:t>
      </w:r>
    </w:p>
    <w:p w14:paraId="5754B7C3" w14:textId="77777777" w:rsidR="00863EAF" w:rsidRPr="00863EAF" w:rsidRDefault="00863EAF" w:rsidP="00863EAF">
      <w:pPr>
        <w:spacing w:before="0"/>
        <w:ind w:left="0" w:firstLine="0"/>
        <w:jc w:val="center"/>
        <w:outlineLvl w:val="3"/>
        <w:rPr>
          <w:rFonts w:ascii="Times New Roman" w:eastAsia="Times New Roman" w:hAnsi="Times New Roman"/>
          <w:b/>
          <w:bCs/>
          <w:sz w:val="28"/>
          <w:szCs w:val="28"/>
          <w:lang w:eastAsia="lv-LV"/>
        </w:rPr>
      </w:pPr>
    </w:p>
    <w:tbl>
      <w:tblPr>
        <w:tblStyle w:val="Reatabula"/>
        <w:tblW w:w="0" w:type="auto"/>
        <w:tblLayout w:type="fixed"/>
        <w:tblLook w:val="04A0" w:firstRow="1" w:lastRow="0" w:firstColumn="1" w:lastColumn="0" w:noHBand="0" w:noVBand="1"/>
      </w:tblPr>
      <w:tblGrid>
        <w:gridCol w:w="2346"/>
        <w:gridCol w:w="2894"/>
        <w:gridCol w:w="3056"/>
      </w:tblGrid>
      <w:tr w:rsidR="00C92860" w:rsidRPr="00863EAF" w14:paraId="5F94A9AC" w14:textId="77777777" w:rsidTr="00DC3F3E">
        <w:trPr>
          <w:trHeight w:val="549"/>
        </w:trPr>
        <w:tc>
          <w:tcPr>
            <w:tcW w:w="2346" w:type="dxa"/>
            <w:shd w:val="clear" w:color="auto" w:fill="auto"/>
          </w:tcPr>
          <w:p w14:paraId="17652BDB" w14:textId="03D8B2DE" w:rsidR="00C92860" w:rsidRPr="00863EAF" w:rsidRDefault="00C92860" w:rsidP="003F2B2B">
            <w:pPr>
              <w:spacing w:after="120"/>
              <w:ind w:left="0" w:firstLine="0"/>
              <w:jc w:val="left"/>
              <w:rPr>
                <w:rFonts w:ascii="Times New Roman" w:eastAsia="Times New Roman" w:hAnsi="Times New Roman" w:cs="Times New Roman"/>
                <w:sz w:val="24"/>
                <w:szCs w:val="24"/>
                <w:lang w:eastAsia="lv-LV"/>
              </w:rPr>
            </w:pPr>
            <w:r w:rsidRPr="00863EAF">
              <w:rPr>
                <w:rFonts w:ascii="Times New Roman" w:eastAsia="Times New Roman" w:hAnsi="Times New Roman" w:cs="Times New Roman"/>
                <w:sz w:val="24"/>
                <w:szCs w:val="24"/>
                <w:lang w:eastAsia="lv-LV"/>
              </w:rPr>
              <w:t xml:space="preserve">Specifiskā atbalsta mērķa vai pasākuma īstenošanu reglamentējošie </w:t>
            </w:r>
            <w:r w:rsidR="003F2B2B" w:rsidRPr="00863EAF">
              <w:rPr>
                <w:rFonts w:ascii="Times New Roman" w:eastAsia="Times New Roman" w:hAnsi="Times New Roman" w:cs="Times New Roman"/>
                <w:sz w:val="24"/>
                <w:szCs w:val="24"/>
                <w:lang w:eastAsia="lv-LV"/>
              </w:rPr>
              <w:t>M</w:t>
            </w:r>
            <w:r w:rsidRPr="00863EA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6C77BA90" w:rsidR="00C92860" w:rsidRPr="00863EAF" w:rsidRDefault="00C1455D" w:rsidP="00863EAF">
            <w:pPr>
              <w:autoSpaceDE w:val="0"/>
              <w:autoSpaceDN w:val="0"/>
              <w:adjustRightInd w:val="0"/>
              <w:spacing w:before="0"/>
              <w:ind w:left="0" w:firstLine="0"/>
              <w:rPr>
                <w:rFonts w:ascii="Times New Roman" w:eastAsia="Times New Roman" w:hAnsi="Times New Roman" w:cs="Times New Roman"/>
                <w:sz w:val="24"/>
                <w:szCs w:val="24"/>
                <w:highlight w:val="yellow"/>
                <w:lang w:eastAsia="lv-LV"/>
              </w:rPr>
            </w:pPr>
            <w:r w:rsidRPr="00863EA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863EAF">
              <w:rPr>
                <w:rFonts w:ascii="Times New Roman" w:eastAsia="Times New Roman" w:hAnsi="Times New Roman" w:cs="Times New Roman"/>
                <w:sz w:val="24"/>
                <w:szCs w:val="24"/>
                <w:lang w:eastAsia="lv-LV"/>
              </w:rPr>
              <w:t>.</w:t>
            </w:r>
            <w:r w:rsidRPr="00863EAF">
              <w:rPr>
                <w:rFonts w:ascii="Times New Roman" w:eastAsia="Times New Roman" w:hAnsi="Times New Roman" w:cs="Times New Roman"/>
                <w:sz w:val="24"/>
                <w:szCs w:val="24"/>
                <w:lang w:eastAsia="lv-LV"/>
              </w:rPr>
              <w:t xml:space="preserve">2. specifiskā atbalsta mērķa </w:t>
            </w:r>
            <w:r w:rsidRPr="00863EAF">
              <w:rPr>
                <w:rFonts w:ascii="Times New Roman" w:hAnsi="Times New Roman" w:cs="Times New Roman"/>
                <w:sz w:val="24"/>
                <w:szCs w:val="24"/>
              </w:rPr>
              <w:t>"Uzlabot vispārējās izglītības iestāžu mācību vidi" īstenošanas noteikumi</w:t>
            </w:r>
            <w:r w:rsidR="00E12F7F">
              <w:rPr>
                <w:rFonts w:ascii="Times New Roman" w:hAnsi="Times New Roman" w:cs="Times New Roman"/>
                <w:sz w:val="24"/>
                <w:szCs w:val="24"/>
              </w:rPr>
              <w:t>”</w:t>
            </w:r>
            <w:r w:rsidRPr="00863EAF" w:rsidDel="00C1455D">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(turpmāk –</w:t>
            </w:r>
            <w:r w:rsidR="00863EAF">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MK noteikumi)</w:t>
            </w:r>
          </w:p>
        </w:tc>
      </w:tr>
      <w:tr w:rsidR="00167064" w:rsidRPr="00863EAF" w14:paraId="04F771EA" w14:textId="77777777" w:rsidTr="00DC3F3E">
        <w:trPr>
          <w:trHeight w:val="549"/>
        </w:trPr>
        <w:tc>
          <w:tcPr>
            <w:tcW w:w="2346" w:type="dxa"/>
            <w:shd w:val="clear" w:color="auto" w:fill="auto"/>
          </w:tcPr>
          <w:p w14:paraId="653E2803" w14:textId="77777777" w:rsidR="00167064" w:rsidRPr="008B022C" w:rsidRDefault="00167064" w:rsidP="00D917B5">
            <w:pPr>
              <w:spacing w:after="120"/>
              <w:ind w:left="0" w:firstLine="0"/>
              <w:rPr>
                <w:rFonts w:ascii="Times New Roman" w:eastAsia="Times New Roman" w:hAnsi="Times New Roman" w:cs="Times New Roman"/>
                <w:sz w:val="24"/>
                <w:szCs w:val="24"/>
                <w:lang w:eastAsia="lv-LV"/>
              </w:rPr>
            </w:pPr>
            <w:r w:rsidRPr="008B022C">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46ED5D" w14:textId="2202ECC0"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Saskaņā ar MK noteikumu 13.punktu specifiskajam atbalstam plānotais kopējais attiecināmais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614FC5" w:rsidRPr="00614FC5">
              <w:rPr>
                <w:rFonts w:ascii="Times New Roman" w:hAnsi="Times New Roman" w:cs="Times New Roman"/>
                <w:sz w:val="24"/>
                <w:szCs w:val="24"/>
              </w:rPr>
              <w:t xml:space="preserve">168 190 881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w:t>
            </w:r>
            <w:r w:rsidR="003E0138" w:rsidRPr="00757D63">
              <w:rPr>
                <w:rFonts w:ascii="Times New Roman" w:hAnsi="Times New Roman" w:cs="Times New Roman"/>
                <w:sz w:val="24"/>
                <w:szCs w:val="24"/>
              </w:rPr>
              <w:t xml:space="preserve">Eiropas Reģionālās attīstības fonda </w:t>
            </w:r>
            <w:r w:rsidR="003E0138">
              <w:rPr>
                <w:rFonts w:ascii="Times New Roman" w:hAnsi="Times New Roman"/>
                <w:color w:val="000000"/>
                <w:sz w:val="24"/>
              </w:rPr>
              <w:t>(turpmāk – ERAF)</w:t>
            </w:r>
            <w:r w:rsidR="003E0138" w:rsidRPr="00757D63">
              <w:rPr>
                <w:rFonts w:ascii="Times New Roman" w:hAnsi="Times New Roman" w:cs="Times New Roman"/>
                <w:sz w:val="24"/>
                <w:szCs w:val="24"/>
              </w:rPr>
              <w:t xml:space="preserve"> </w:t>
            </w:r>
            <w:r w:rsidRPr="00757D63">
              <w:rPr>
                <w:rFonts w:ascii="Times New Roman" w:hAnsi="Times New Roman" w:cs="Times New Roman"/>
                <w:sz w:val="24"/>
                <w:szCs w:val="24"/>
              </w:rPr>
              <w:t xml:space="preserve">– 142 </w:t>
            </w:r>
            <w:r w:rsidR="0004468F" w:rsidRPr="0004468F">
              <w:rPr>
                <w:rFonts w:ascii="Times New Roman" w:hAnsi="Times New Roman" w:cs="Times New Roman"/>
                <w:sz w:val="24"/>
                <w:szCs w:val="24"/>
              </w:rPr>
              <w:t xml:space="preserve">962 247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4 095 434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virssaistību finansējums pirmajai atlases kārtai) un nacionālais publiskais līdzfinansējums (pašvaldību finansējums, valsts budžeta dotācija) – </w:t>
            </w:r>
            <w:r w:rsidR="0038051C" w:rsidRPr="0038051C">
              <w:rPr>
                <w:rFonts w:ascii="Times New Roman" w:hAnsi="Times New Roman" w:cs="Times New Roman"/>
                <w:sz w:val="24"/>
                <w:szCs w:val="24"/>
              </w:rPr>
              <w:t xml:space="preserve">ne mazāks kā 25 228 634 </w:t>
            </w:r>
            <w:r w:rsidRPr="00757D63">
              <w:rPr>
                <w:rFonts w:ascii="Times New Roman" w:hAnsi="Times New Roman" w:cs="Times New Roman"/>
                <w:i/>
                <w:sz w:val="24"/>
                <w:szCs w:val="24"/>
              </w:rPr>
              <w:t>euro</w:t>
            </w:r>
            <w:r w:rsidRPr="00757D63">
              <w:rPr>
                <w:rFonts w:ascii="Times New Roman" w:hAnsi="Times New Roman" w:cs="Times New Roman"/>
                <w:sz w:val="24"/>
                <w:szCs w:val="24"/>
              </w:rPr>
              <w:t>.</w:t>
            </w:r>
          </w:p>
          <w:p w14:paraId="247EDB65" w14:textId="77777777"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p>
          <w:p w14:paraId="50A528E8" w14:textId="163E4EB9" w:rsidR="00A2367D" w:rsidRDefault="00711540"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Pamatojoties uz</w:t>
            </w:r>
            <w:r w:rsidR="00863EAF" w:rsidRPr="00757D63">
              <w:rPr>
                <w:rFonts w:ascii="Times New Roman" w:hAnsi="Times New Roman" w:cs="Times New Roman"/>
                <w:sz w:val="24"/>
                <w:szCs w:val="24"/>
              </w:rPr>
              <w:t xml:space="preserve"> MK noteikumu </w:t>
            </w:r>
            <w:r w:rsidR="005103A4">
              <w:rPr>
                <w:rFonts w:ascii="Times New Roman" w:hAnsi="Times New Roman" w:cs="Times New Roman"/>
                <w:sz w:val="24"/>
                <w:szCs w:val="24"/>
              </w:rPr>
              <w:t>15</w:t>
            </w:r>
            <w:r w:rsidR="00863EAF" w:rsidRPr="00757D63">
              <w:rPr>
                <w:rFonts w:ascii="Times New Roman" w:hAnsi="Times New Roman" w:cs="Times New Roman"/>
                <w:sz w:val="24"/>
                <w:szCs w:val="24"/>
              </w:rPr>
              <w:t>.1.</w:t>
            </w:r>
            <w:r w:rsidR="00401936" w:rsidRPr="00757D63">
              <w:rPr>
                <w:rFonts w:ascii="Times New Roman" w:hAnsi="Times New Roman" w:cs="Times New Roman"/>
                <w:sz w:val="24"/>
                <w:szCs w:val="24"/>
              </w:rPr>
              <w:t>apakš</w:t>
            </w:r>
            <w:r w:rsidR="00863EAF" w:rsidRPr="00757D63">
              <w:rPr>
                <w:rFonts w:ascii="Times New Roman" w:hAnsi="Times New Roman" w:cs="Times New Roman"/>
                <w:sz w:val="24"/>
                <w:szCs w:val="24"/>
              </w:rPr>
              <w:t>punkt</w:t>
            </w:r>
            <w:r w:rsidRPr="00757D63">
              <w:rPr>
                <w:rFonts w:ascii="Times New Roman" w:hAnsi="Times New Roman" w:cs="Times New Roman"/>
                <w:sz w:val="24"/>
                <w:szCs w:val="24"/>
              </w:rPr>
              <w:t>u</w:t>
            </w:r>
            <w:r w:rsidR="00863EAF" w:rsidRPr="00757D63">
              <w:rPr>
                <w:rFonts w:ascii="Times New Roman" w:hAnsi="Times New Roman" w:cs="Times New Roman"/>
                <w:sz w:val="24"/>
                <w:szCs w:val="24"/>
              </w:rPr>
              <w:t xml:space="preserve">, SAM pirmās atlases kārtas ietvaros plānotais publiskais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863EAF" w:rsidRPr="00757D63">
              <w:rPr>
                <w:rFonts w:ascii="Times New Roman" w:hAnsi="Times New Roman" w:cs="Times New Roman"/>
                <w:sz w:val="24"/>
                <w:szCs w:val="24"/>
              </w:rPr>
              <w:t xml:space="preserve">73 </w:t>
            </w:r>
            <w:r w:rsidR="00874A9A" w:rsidRPr="00874A9A">
              <w:rPr>
                <w:rFonts w:ascii="Times New Roman" w:hAnsi="Times New Roman" w:cs="Times New Roman"/>
                <w:sz w:val="24"/>
                <w:szCs w:val="24"/>
              </w:rPr>
              <w:t xml:space="preserve">769 923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w:t>
            </w:r>
            <w:r w:rsidR="003E0138">
              <w:rPr>
                <w:rFonts w:ascii="Times New Roman" w:hAnsi="Times New Roman" w:cs="Times New Roman"/>
                <w:sz w:val="24"/>
                <w:szCs w:val="24"/>
              </w:rPr>
              <w:t xml:space="preserve">ERAF </w:t>
            </w:r>
            <w:r w:rsidR="00863EAF" w:rsidRPr="00757D63">
              <w:rPr>
                <w:rFonts w:ascii="Times New Roman" w:hAnsi="Times New Roman" w:cs="Times New Roman"/>
                <w:sz w:val="24"/>
                <w:szCs w:val="24"/>
              </w:rPr>
              <w:t xml:space="preserve">finansējums – 62 </w:t>
            </w:r>
            <w:r w:rsidR="00874A9A" w:rsidRPr="00874A9A">
              <w:rPr>
                <w:rFonts w:ascii="Times New Roman" w:hAnsi="Times New Roman" w:cs="Times New Roman"/>
                <w:sz w:val="24"/>
                <w:szCs w:val="24"/>
              </w:rPr>
              <w:t xml:space="preserve">704 434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4 095 434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virssaistību finansējums) un nacionālais publiskais finansējums – </w:t>
            </w:r>
            <w:r w:rsidR="00874A9A" w:rsidRPr="0038051C">
              <w:rPr>
                <w:rFonts w:ascii="Times New Roman" w:hAnsi="Times New Roman" w:cs="Times New Roman"/>
                <w:sz w:val="24"/>
                <w:szCs w:val="24"/>
              </w:rPr>
              <w:t xml:space="preserve">ne mazāks kā </w:t>
            </w:r>
            <w:r w:rsidR="00874A9A" w:rsidRPr="00874A9A">
              <w:rPr>
                <w:rFonts w:ascii="Times New Roman" w:hAnsi="Times New Roman" w:cs="Times New Roman"/>
                <w:sz w:val="24"/>
                <w:szCs w:val="24"/>
              </w:rPr>
              <w:t xml:space="preserve">11 065 489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w:t>
            </w:r>
          </w:p>
          <w:p w14:paraId="06E4AC5A" w14:textId="6CCF0153" w:rsidR="005172DF" w:rsidRDefault="005172DF" w:rsidP="005172DF">
            <w:pPr>
              <w:ind w:left="0" w:firstLine="0"/>
              <w:outlineLvl w:val="3"/>
              <w:rPr>
                <w:rFonts w:ascii="Times New Roman" w:hAnsi="Times New Roman"/>
                <w:sz w:val="24"/>
                <w:szCs w:val="24"/>
              </w:rPr>
            </w:pPr>
            <w:r w:rsidRPr="008C6230">
              <w:rPr>
                <w:rFonts w:ascii="Times New Roman" w:hAnsi="Times New Roman"/>
                <w:sz w:val="24"/>
                <w:szCs w:val="24"/>
              </w:rPr>
              <w:t xml:space="preserve">Pirmās atlases kārtas </w:t>
            </w:r>
            <w:r w:rsidR="003E0138">
              <w:rPr>
                <w:rFonts w:ascii="Times New Roman" w:hAnsi="Times New Roman"/>
                <w:sz w:val="24"/>
                <w:szCs w:val="24"/>
              </w:rPr>
              <w:t>ERAF</w:t>
            </w:r>
            <w:r w:rsidRPr="00087E00">
              <w:rPr>
                <w:rFonts w:ascii="Times New Roman" w:hAnsi="Times New Roman"/>
                <w:sz w:val="24"/>
              </w:rPr>
              <w:t xml:space="preserve">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w:t>
            </w:r>
            <w:r w:rsidRPr="008C6230">
              <w:rPr>
                <w:rFonts w:ascii="Times New Roman" w:hAnsi="Times New Roman"/>
                <w:sz w:val="24"/>
                <w:szCs w:val="24"/>
              </w:rPr>
              <w:t xml:space="preserve">“Investīcijas izaugsmei un nodarbinātībai” un ar ko atceļ </w:t>
            </w:r>
            <w:r w:rsidRPr="008C6230">
              <w:rPr>
                <w:rFonts w:ascii="Times New Roman" w:hAnsi="Times New Roman"/>
                <w:sz w:val="24"/>
                <w:szCs w:val="24"/>
              </w:rPr>
              <w:lastRenderedPageBreak/>
              <w:t xml:space="preserve">Regulu (EK) Nr. </w:t>
            </w:r>
            <w:r w:rsidRPr="00087E00">
              <w:rPr>
                <w:rFonts w:ascii="Times New Roman" w:hAnsi="Times New Roman"/>
                <w:sz w:val="24"/>
              </w:rPr>
              <w:t>1080/2006, 7. panta 4. punktam.</w:t>
            </w:r>
          </w:p>
          <w:p w14:paraId="0D04374A" w14:textId="77777777" w:rsidR="00863EAF" w:rsidRPr="00757D63" w:rsidRDefault="00863EAF" w:rsidP="00863EAF">
            <w:pPr>
              <w:autoSpaceDE w:val="0"/>
              <w:autoSpaceDN w:val="0"/>
              <w:adjustRightInd w:val="0"/>
              <w:spacing w:before="0"/>
              <w:ind w:left="0" w:firstLine="0"/>
              <w:rPr>
                <w:rFonts w:ascii="Times New Roman" w:hAnsi="Times New Roman" w:cs="Times New Roman"/>
                <w:sz w:val="24"/>
                <w:szCs w:val="24"/>
              </w:rPr>
            </w:pPr>
          </w:p>
          <w:p w14:paraId="7650B276" w14:textId="3A375980" w:rsidR="00711540" w:rsidRPr="00757D63" w:rsidRDefault="00711540" w:rsidP="00244D38">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Atbilstoši MK noteikumu 16.punktam pirmajā atlases kārtā līdz 2018. gada 31. decembrim plāno ne vairāk kā </w:t>
            </w:r>
            <w:r w:rsidR="00874A9A" w:rsidRPr="00874A9A">
              <w:rPr>
                <w:rFonts w:ascii="Times New Roman" w:hAnsi="Times New Roman" w:cs="Times New Roman"/>
                <w:sz w:val="24"/>
                <w:szCs w:val="24"/>
              </w:rPr>
              <w:t>59 129 562</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ERAF finansējuma (tai skaitā virssaistību finansējums 4 095 434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un </w:t>
            </w:r>
            <w:r w:rsidR="00874A9A">
              <w:rPr>
                <w:rFonts w:ascii="Times New Roman" w:hAnsi="Times New Roman" w:cs="Times New Roman"/>
                <w:sz w:val="24"/>
                <w:szCs w:val="24"/>
              </w:rPr>
              <w:t xml:space="preserve">ne mazāk kā </w:t>
            </w:r>
            <w:r w:rsidRPr="00757D63">
              <w:rPr>
                <w:rFonts w:ascii="Times New Roman" w:hAnsi="Times New Roman" w:cs="Times New Roman"/>
                <w:sz w:val="24"/>
                <w:szCs w:val="24"/>
              </w:rPr>
              <w:t xml:space="preserve">10 </w:t>
            </w:r>
            <w:r w:rsidR="00874A9A" w:rsidRPr="00874A9A">
              <w:rPr>
                <w:rFonts w:ascii="Times New Roman" w:hAnsi="Times New Roman" w:cs="Times New Roman"/>
                <w:sz w:val="24"/>
                <w:szCs w:val="24"/>
              </w:rPr>
              <w:t>434 629</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nacionālā publiskā finansējuma. </w:t>
            </w:r>
          </w:p>
          <w:p w14:paraId="12A86999" w14:textId="77777777" w:rsidR="00B87333" w:rsidRPr="00757D63" w:rsidRDefault="00B87333" w:rsidP="00244D38">
            <w:pPr>
              <w:autoSpaceDE w:val="0"/>
              <w:autoSpaceDN w:val="0"/>
              <w:adjustRightInd w:val="0"/>
              <w:spacing w:before="0"/>
              <w:ind w:left="0" w:firstLine="0"/>
              <w:rPr>
                <w:rFonts w:ascii="Times New Roman" w:hAnsi="Times New Roman"/>
                <w:color w:val="000000"/>
                <w:sz w:val="24"/>
              </w:rPr>
            </w:pPr>
          </w:p>
          <w:p w14:paraId="12D5AFB9" w14:textId="5061047D" w:rsidR="007606B8" w:rsidRPr="007606B8" w:rsidRDefault="007606B8" w:rsidP="007606B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 xml:space="preserve">15 095 322 </w:t>
            </w:r>
            <w:r w:rsidRPr="003E0138">
              <w:rPr>
                <w:rFonts w:ascii="Times New Roman" w:hAnsi="Times New Roman"/>
                <w:i/>
                <w:color w:val="000000"/>
                <w:sz w:val="24"/>
              </w:rPr>
              <w:t>euro</w:t>
            </w:r>
            <w:r w:rsidRPr="007606B8">
              <w:rPr>
                <w:rFonts w:ascii="Times New Roman" w:hAnsi="Times New Roman"/>
                <w:color w:val="000000"/>
                <w:sz w:val="24"/>
              </w:rPr>
              <w:t>.</w:t>
            </w:r>
          </w:p>
          <w:p w14:paraId="14A13C37" w14:textId="77777777" w:rsidR="007606B8" w:rsidRDefault="007606B8" w:rsidP="00244D38">
            <w:pPr>
              <w:autoSpaceDE w:val="0"/>
              <w:autoSpaceDN w:val="0"/>
              <w:adjustRightInd w:val="0"/>
              <w:spacing w:before="0"/>
              <w:ind w:left="0" w:firstLine="0"/>
              <w:rPr>
                <w:rFonts w:ascii="Times New Roman" w:hAnsi="Times New Roman"/>
                <w:color w:val="000000"/>
                <w:sz w:val="24"/>
              </w:rPr>
            </w:pPr>
          </w:p>
          <w:p w14:paraId="61E7C60E" w14:textId="1F8835D5" w:rsidR="00B87333" w:rsidRPr="00757D63" w:rsidRDefault="007606B8" w:rsidP="00244D3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līdz 2018. gada 31. decembrim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14 235 177</w:t>
            </w:r>
            <w:r w:rsidRPr="007606B8">
              <w:rPr>
                <w:rFonts w:ascii="Times New Roman" w:hAnsi="Times New Roman"/>
                <w:color w:val="000000"/>
                <w:sz w:val="24"/>
              </w:rPr>
              <w:t xml:space="preserve"> </w:t>
            </w:r>
            <w:r w:rsidRPr="003E0138">
              <w:rPr>
                <w:rFonts w:ascii="Times New Roman" w:hAnsi="Times New Roman"/>
                <w:i/>
                <w:color w:val="000000"/>
                <w:sz w:val="24"/>
              </w:rPr>
              <w:t>euro</w:t>
            </w:r>
            <w:r w:rsidRPr="007606B8">
              <w:rPr>
                <w:rFonts w:ascii="Times New Roman" w:hAnsi="Times New Roman"/>
                <w:color w:val="000000"/>
                <w:sz w:val="24"/>
              </w:rPr>
              <w:t>.</w:t>
            </w:r>
          </w:p>
          <w:p w14:paraId="4D682806" w14:textId="77777777" w:rsidR="00AC4BDB" w:rsidRPr="00757D63" w:rsidRDefault="00AC4BDB" w:rsidP="00244D38">
            <w:pPr>
              <w:autoSpaceDE w:val="0"/>
              <w:autoSpaceDN w:val="0"/>
              <w:adjustRightInd w:val="0"/>
              <w:spacing w:before="0"/>
              <w:ind w:left="0" w:firstLine="0"/>
              <w:rPr>
                <w:rFonts w:ascii="Times New Roman" w:hAnsi="Times New Roman"/>
                <w:color w:val="000000"/>
                <w:sz w:val="24"/>
              </w:rPr>
            </w:pPr>
          </w:p>
          <w:p w14:paraId="2FD4525C" w14:textId="4CD6517B" w:rsidR="00AC4BDB" w:rsidRDefault="00AC4BDB" w:rsidP="00244D38">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Projektu iesniegumu kopējo ERAF izmaksu apmērs nevar pārsniegt</w:t>
            </w:r>
            <w:r w:rsidR="009A1FCC">
              <w:rPr>
                <w:rFonts w:ascii="Times New Roman" w:hAnsi="Times New Roman"/>
                <w:color w:val="000000"/>
                <w:sz w:val="24"/>
              </w:rPr>
              <w:t xml:space="preserve"> aktuālajā</w:t>
            </w:r>
            <w:r w:rsidRPr="00757D63">
              <w:rPr>
                <w:rFonts w:ascii="Times New Roman" w:hAnsi="Times New Roman"/>
                <w:color w:val="000000"/>
                <w:sz w:val="24"/>
              </w:rPr>
              <w:t xml:space="preserve"> Reģionālās attīstības koordinācijas padomes lēmumā Rīgas pilsētas pašvaldībai noteikto ERAF finansējuma apmēru.</w:t>
            </w:r>
          </w:p>
          <w:p w14:paraId="5C86FF7F"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42BEB8DF" w14:textId="4AB84680" w:rsidR="00D42953" w:rsidRPr="00CD0070"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ERAF finansējums projektā nepārsniedz </w:t>
            </w:r>
            <w:r w:rsidRPr="00CD0070">
              <w:rPr>
                <w:rFonts w:ascii="Times New Roman" w:hAnsi="Times New Roman"/>
                <w:b/>
                <w:color w:val="000000"/>
                <w:sz w:val="24"/>
              </w:rPr>
              <w:t>85%</w:t>
            </w:r>
            <w:r w:rsidRPr="00757D63">
              <w:rPr>
                <w:rFonts w:ascii="Times New Roman" w:hAnsi="Times New Roman"/>
                <w:color w:val="000000"/>
                <w:sz w:val="24"/>
              </w:rPr>
              <w:t xml:space="preserve"> no kopējām attiecināmajām izmaksā</w:t>
            </w:r>
            <w:r w:rsidRPr="00CD0070">
              <w:rPr>
                <w:rFonts w:ascii="Times New Roman" w:hAnsi="Times New Roman"/>
                <w:color w:val="000000"/>
                <w:sz w:val="24"/>
              </w:rPr>
              <w:t>m</w:t>
            </w:r>
            <w:r w:rsidR="00CD0070" w:rsidRPr="00CD0070">
              <w:rPr>
                <w:rFonts w:ascii="Times New Roman" w:hAnsi="Times New Roman"/>
                <w:color w:val="000000"/>
                <w:sz w:val="24"/>
              </w:rPr>
              <w:t xml:space="preserve">, savukārt Nacionālais publiskais līdzfinansējums veido ne mazāk kā </w:t>
            </w:r>
            <w:r w:rsidR="00CD0070" w:rsidRPr="00CD0070">
              <w:rPr>
                <w:rFonts w:ascii="Times New Roman" w:hAnsi="Times New Roman"/>
                <w:b/>
                <w:color w:val="000000"/>
                <w:sz w:val="24"/>
              </w:rPr>
              <w:t>15%</w:t>
            </w:r>
            <w:r w:rsidR="00CD0070" w:rsidRPr="00CD0070">
              <w:rPr>
                <w:rFonts w:ascii="Times New Roman" w:hAnsi="Times New Roman"/>
                <w:color w:val="000000"/>
                <w:sz w:val="24"/>
              </w:rPr>
              <w:t xml:space="preserve"> no kopējā projekta attiecināmā finansējuma, ieskaitot valsts budžeta dotāciju.</w:t>
            </w:r>
          </w:p>
          <w:p w14:paraId="29C71C1A" w14:textId="75E7FB81" w:rsidR="00D42953" w:rsidRPr="00757D6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Projekta iesniedzēja līdzfinansējumā valsts budžeta dotāciju </w:t>
            </w:r>
            <w:r w:rsidR="002B487F">
              <w:rPr>
                <w:rFonts w:ascii="Times New Roman" w:hAnsi="Times New Roman"/>
                <w:color w:val="000000"/>
                <w:sz w:val="24"/>
              </w:rPr>
              <w:t xml:space="preserve">paredz </w:t>
            </w:r>
            <w:r w:rsidRPr="00757D63">
              <w:rPr>
                <w:rFonts w:ascii="Times New Roman" w:hAnsi="Times New Roman"/>
                <w:color w:val="000000"/>
                <w:sz w:val="24"/>
              </w:rPr>
              <w:t>atbilstoši normatīvajiem aktiem par valsts budžeta dotācijas piešķiršanu pašvaldībām Eiropas Savienības struktūrfondu un Kohēzijas fonda 2014. – 2020.gada plānošanas periodā līdzfinansēto projektu īstenošanai</w:t>
            </w:r>
            <w:r w:rsidRPr="00757D63">
              <w:rPr>
                <w:vertAlign w:val="superscript"/>
              </w:rPr>
              <w:footnoteReference w:id="2"/>
            </w:r>
            <w:r w:rsidRPr="00757D63">
              <w:rPr>
                <w:rFonts w:ascii="Times New Roman" w:hAnsi="Times New Roman"/>
                <w:color w:val="000000"/>
                <w:sz w:val="24"/>
              </w:rPr>
              <w:t>.</w:t>
            </w:r>
          </w:p>
          <w:p w14:paraId="42048713"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75DB9BDD" w14:textId="6F63C0A3" w:rsidR="00595E67" w:rsidRPr="00757D63" w:rsidRDefault="00595E67" w:rsidP="00757D63">
            <w:pPr>
              <w:spacing w:after="120"/>
              <w:ind w:left="0" w:firstLine="0"/>
              <w:outlineLvl w:val="3"/>
              <w:rPr>
                <w:rFonts w:ascii="Times New Roman" w:eastAsia="Times New Roman" w:hAnsi="Times New Roman" w:cs="Times New Roman"/>
                <w:sz w:val="24"/>
                <w:szCs w:val="24"/>
                <w:lang w:eastAsia="lv-LV"/>
              </w:rPr>
            </w:pPr>
            <w:r w:rsidRPr="00757D63">
              <w:rPr>
                <w:rFonts w:ascii="Times New Roman" w:hAnsi="Times New Roman" w:cs="Times New Roman"/>
                <w:sz w:val="24"/>
                <w:szCs w:val="24"/>
              </w:rPr>
              <w:t xml:space="preserve">Izmaksas ir attiecināmas no </w:t>
            </w:r>
            <w:r w:rsidR="00757D63" w:rsidRPr="00757D63">
              <w:rPr>
                <w:rFonts w:ascii="Times New Roman" w:hAnsi="Times New Roman" w:cs="Times New Roman"/>
                <w:sz w:val="24"/>
                <w:szCs w:val="24"/>
              </w:rPr>
              <w:t xml:space="preserve">MK noteikumu spēkā stāšanās dienas, t.i., </w:t>
            </w:r>
            <w:r w:rsidRPr="00757D63">
              <w:rPr>
                <w:rFonts w:ascii="Times New Roman" w:hAnsi="Times New Roman" w:cs="Times New Roman"/>
                <w:sz w:val="24"/>
                <w:szCs w:val="24"/>
              </w:rPr>
              <w:t xml:space="preserve">2016.gada 3.jūnija, izņemot </w:t>
            </w:r>
            <w:r w:rsidR="00757D63" w:rsidRPr="00757D63">
              <w:rPr>
                <w:rFonts w:ascii="Times New Roman" w:hAnsi="Times New Roman" w:cs="Times New Roman"/>
                <w:sz w:val="24"/>
                <w:szCs w:val="24"/>
              </w:rPr>
              <w:t>MK</w:t>
            </w:r>
            <w:r w:rsidRPr="00757D63">
              <w:rPr>
                <w:rFonts w:ascii="Times New Roman" w:hAnsi="Times New Roman" w:cs="Times New Roman"/>
                <w:sz w:val="24"/>
                <w:szCs w:val="24"/>
              </w:rPr>
              <w:t xml:space="preserve"> noteikumu 26.2.12. un 26.2.13. apakšpunktā minētās izmaksas, kas ir attiecināmas, ja tās veiktas sākot ar 2014.gada 1.janvāri</w:t>
            </w:r>
            <w:r w:rsidR="00C4054F">
              <w:rPr>
                <w:rFonts w:ascii="Times New Roman" w:hAnsi="Times New Roman" w:cs="Times New Roman"/>
                <w:sz w:val="24"/>
                <w:szCs w:val="24"/>
              </w:rPr>
              <w:t>.</w:t>
            </w:r>
          </w:p>
        </w:tc>
      </w:tr>
      <w:tr w:rsidR="00D0127A" w:rsidRPr="00863EAF" w14:paraId="75B656C8" w14:textId="77777777" w:rsidTr="00DC3F3E">
        <w:trPr>
          <w:trHeight w:val="549"/>
        </w:trPr>
        <w:tc>
          <w:tcPr>
            <w:tcW w:w="2346" w:type="dxa"/>
            <w:shd w:val="clear" w:color="auto" w:fill="auto"/>
          </w:tcPr>
          <w:p w14:paraId="23D9BE9B" w14:textId="75C9D876" w:rsidR="00D0127A" w:rsidRPr="00B87333" w:rsidRDefault="00D0127A" w:rsidP="00D917B5">
            <w:pPr>
              <w:spacing w:after="120"/>
              <w:ind w:left="0" w:firstLine="0"/>
              <w:rPr>
                <w:rFonts w:ascii="Times New Roman" w:eastAsia="Times New Roman" w:hAnsi="Times New Roman" w:cs="Times New Roman"/>
                <w:sz w:val="24"/>
                <w:szCs w:val="24"/>
                <w:lang w:eastAsia="lv-LV"/>
              </w:rPr>
            </w:pPr>
            <w:r w:rsidRPr="00B87333">
              <w:rPr>
                <w:rFonts w:ascii="Times New Roman" w:eastAsia="Times New Roman" w:hAnsi="Times New Roman" w:cs="Times New Roman"/>
                <w:sz w:val="24"/>
                <w:szCs w:val="24"/>
                <w:lang w:eastAsia="lv-LV"/>
              </w:rPr>
              <w:lastRenderedPageBreak/>
              <w:t>Projektu iesni</w:t>
            </w:r>
            <w:r w:rsidR="00743768" w:rsidRPr="00B87333">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B87333" w:rsidRDefault="00346120" w:rsidP="00D917B5">
            <w:pPr>
              <w:spacing w:after="120"/>
              <w:ind w:left="0" w:firstLine="0"/>
              <w:rPr>
                <w:rFonts w:ascii="Times New Roman" w:eastAsia="Times New Roman" w:hAnsi="Times New Roman" w:cs="Times New Roman"/>
                <w:sz w:val="24"/>
                <w:szCs w:val="24"/>
                <w:lang w:eastAsia="lv-LV"/>
              </w:rPr>
            </w:pPr>
            <w:r w:rsidRPr="00B87333">
              <w:rPr>
                <w:rFonts w:ascii="Times New Roman" w:hAnsi="Times New Roman"/>
                <w:sz w:val="24"/>
              </w:rPr>
              <w:t>Ierobežota</w:t>
            </w:r>
            <w:r w:rsidR="00D07A0E" w:rsidRPr="00B87333">
              <w:rPr>
                <w:rFonts w:ascii="Times New Roman" w:hAnsi="Times New Roman"/>
                <w:sz w:val="24"/>
              </w:rPr>
              <w:t xml:space="preserve"> </w:t>
            </w:r>
            <w:r w:rsidR="00D0127A" w:rsidRPr="00B87333">
              <w:rPr>
                <w:rFonts w:ascii="Times New Roman" w:eastAsia="Times New Roman" w:hAnsi="Times New Roman" w:cs="Times New Roman"/>
                <w:sz w:val="24"/>
                <w:szCs w:val="24"/>
                <w:lang w:eastAsia="lv-LV"/>
              </w:rPr>
              <w:t xml:space="preserve">projektu iesniegumu atlase </w:t>
            </w:r>
          </w:p>
        </w:tc>
      </w:tr>
      <w:tr w:rsidR="00B87333" w:rsidRPr="00863EAF" w14:paraId="14E1B066" w14:textId="77777777" w:rsidTr="00DC3F3E">
        <w:trPr>
          <w:trHeight w:val="549"/>
        </w:trPr>
        <w:tc>
          <w:tcPr>
            <w:tcW w:w="2346" w:type="dxa"/>
            <w:shd w:val="clear" w:color="auto" w:fill="auto"/>
          </w:tcPr>
          <w:p w14:paraId="6F2C3FFF" w14:textId="6AC3BD75" w:rsidR="00B87333" w:rsidRPr="00863EAF" w:rsidRDefault="00B87333" w:rsidP="00D917B5">
            <w:pPr>
              <w:spacing w:after="120"/>
              <w:ind w:left="0" w:firstLine="0"/>
              <w:jc w:val="left"/>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iesnieguma iesniegšanas termiņš</w:t>
            </w:r>
          </w:p>
        </w:tc>
        <w:tc>
          <w:tcPr>
            <w:tcW w:w="2894" w:type="dxa"/>
            <w:shd w:val="clear" w:color="auto" w:fill="auto"/>
          </w:tcPr>
          <w:p w14:paraId="0FA017E5" w14:textId="56DAB07E" w:rsidR="00B87333" w:rsidRPr="00282CC0" w:rsidRDefault="00B87333" w:rsidP="00EC7B2A">
            <w:pPr>
              <w:spacing w:after="120"/>
              <w:ind w:left="0" w:firstLine="0"/>
              <w:jc w:val="left"/>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No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EC7B2A">
              <w:rPr>
                <w:rFonts w:ascii="Times New Roman" w:eastAsia="Times New Roman" w:hAnsi="Times New Roman" w:cs="Times New Roman"/>
                <w:sz w:val="24"/>
                <w:szCs w:val="24"/>
                <w:lang w:eastAsia="lv-LV"/>
              </w:rPr>
              <w:t>14</w:t>
            </w:r>
            <w:r w:rsidR="003E0138">
              <w:rPr>
                <w:rFonts w:ascii="Times New Roman" w:eastAsia="Times New Roman" w:hAnsi="Times New Roman" w:cs="Times New Roman"/>
                <w:sz w:val="24"/>
                <w:szCs w:val="24"/>
                <w:lang w:eastAsia="lv-LV"/>
              </w:rPr>
              <w:t>.</w:t>
            </w:r>
            <w:r w:rsidR="005822F1">
              <w:rPr>
                <w:rFonts w:ascii="Times New Roman" w:eastAsia="Times New Roman" w:hAnsi="Times New Roman" w:cs="Times New Roman"/>
                <w:sz w:val="24"/>
                <w:szCs w:val="24"/>
                <w:lang w:eastAsia="lv-LV"/>
              </w:rPr>
              <w:t>augusta</w:t>
            </w:r>
            <w:r w:rsidRPr="00282CC0">
              <w:rPr>
                <w:rFonts w:ascii="Times New Roman" w:eastAsia="Times New Roman" w:hAnsi="Times New Roman" w:cs="Times New Roman"/>
                <w:sz w:val="24"/>
                <w:szCs w:val="24"/>
                <w:lang w:eastAsia="lv-LV"/>
              </w:rPr>
              <w:t xml:space="preserve"> </w:t>
            </w:r>
          </w:p>
        </w:tc>
        <w:tc>
          <w:tcPr>
            <w:tcW w:w="3056" w:type="dxa"/>
            <w:shd w:val="clear" w:color="auto" w:fill="auto"/>
          </w:tcPr>
          <w:p w14:paraId="55B89AA3" w14:textId="18534E64" w:rsidR="00CA3DAC" w:rsidRDefault="00CA3DAC" w:rsidP="00CA3DAC">
            <w:pPr>
              <w:ind w:left="0" w:firstLine="0"/>
              <w:jc w:val="left"/>
              <w:outlineLvl w:val="3"/>
              <w:rPr>
                <w:rFonts w:ascii="Times New Roman" w:eastAsia="Times New Roman" w:hAnsi="Times New Roman" w:cs="Times New Roman"/>
                <w:sz w:val="24"/>
                <w:szCs w:val="24"/>
                <w:lang w:eastAsia="lv-LV"/>
              </w:rPr>
            </w:pPr>
            <w:ins w:id="0" w:author="Izmaiņas pret 10.11.2017. redakciju" w:date="2018-03-08T14:29:00Z">
              <w:r>
                <w:rPr>
                  <w:rFonts w:ascii="Times New Roman" w:eastAsia="Times New Roman" w:hAnsi="Times New Roman"/>
                  <w:sz w:val="24"/>
                  <w:szCs w:val="24"/>
                  <w:lang w:eastAsia="lv-LV"/>
                </w:rPr>
                <w:t>Līdz termiņiem, kas norādīti nolikuma</w:t>
              </w:r>
            </w:ins>
            <w:r>
              <w:rPr>
                <w:rFonts w:ascii="Times New Roman" w:eastAsia="Times New Roman" w:hAnsi="Times New Roman"/>
                <w:sz w:val="24"/>
                <w:szCs w:val="24"/>
                <w:lang w:eastAsia="lv-LV"/>
              </w:rPr>
              <w:t xml:space="preserve"> </w:t>
            </w:r>
            <w:ins w:id="1" w:author="Anda Ellēna Alēna" w:date="2018-03-27T16:52:00Z">
              <w:r>
                <w:rPr>
                  <w:rFonts w:ascii="Times New Roman" w:eastAsia="Times New Roman" w:hAnsi="Times New Roman"/>
                  <w:sz w:val="24"/>
                  <w:szCs w:val="24"/>
                  <w:lang w:eastAsia="lv-LV"/>
                </w:rPr>
                <w:t>7</w:t>
              </w:r>
            </w:ins>
            <w:ins w:id="2" w:author="Izmaiņas pret 10.11.2017. redakciju" w:date="2018-03-08T14:29:00Z">
              <w:r>
                <w:rPr>
                  <w:rFonts w:ascii="Times New Roman" w:eastAsia="Times New Roman" w:hAnsi="Times New Roman"/>
                  <w:sz w:val="24"/>
                  <w:szCs w:val="24"/>
                  <w:lang w:eastAsia="lv-LV"/>
                </w:rPr>
                <w:t>. pielikumā “Projektu iesniegumu iesniegšanas laika grafiks”</w:t>
              </w:r>
            </w:ins>
          </w:p>
          <w:p w14:paraId="0BC16238" w14:textId="49B94FBB" w:rsidR="00B87333" w:rsidRPr="00206187" w:rsidRDefault="00AE68E9" w:rsidP="00CA3DAC">
            <w:pPr>
              <w:ind w:left="0" w:firstLine="0"/>
              <w:jc w:val="left"/>
              <w:outlineLvl w:val="3"/>
              <w:rPr>
                <w:rFonts w:ascii="Times New Roman" w:eastAsia="Times New Roman" w:hAnsi="Times New Roman" w:cs="Times New Roman"/>
                <w:strike/>
                <w:sz w:val="24"/>
                <w:szCs w:val="24"/>
                <w:highlight w:val="yellow"/>
                <w:lang w:eastAsia="lv-LV"/>
              </w:rPr>
            </w:pPr>
            <w:ins w:id="3" w:author="Anda Ellēna Alēna" w:date="2018-03-09T13:50:00Z">
              <w:r w:rsidRPr="00206187">
                <w:rPr>
                  <w:rFonts w:ascii="Times New Roman" w:eastAsia="Times New Roman" w:hAnsi="Times New Roman" w:cs="Times New Roman"/>
                  <w:strike/>
                  <w:sz w:val="24"/>
                  <w:szCs w:val="24"/>
                  <w:lang w:eastAsia="lv-LV"/>
                </w:rPr>
                <w:t>Līdz 20</w:t>
              </w:r>
            </w:ins>
            <w:r w:rsidR="009369CE">
              <w:rPr>
                <w:rFonts w:ascii="Times New Roman" w:eastAsia="Times New Roman" w:hAnsi="Times New Roman" w:cs="Times New Roman"/>
                <w:strike/>
                <w:sz w:val="24"/>
                <w:szCs w:val="24"/>
                <w:lang w:eastAsia="lv-LV"/>
              </w:rPr>
              <w:t>18</w:t>
            </w:r>
            <w:ins w:id="4" w:author="Anda Ellēna Alēna" w:date="2018-03-09T13:50:00Z">
              <w:r w:rsidRPr="00206187">
                <w:rPr>
                  <w:rFonts w:ascii="Times New Roman" w:eastAsia="Times New Roman" w:hAnsi="Times New Roman" w:cs="Times New Roman"/>
                  <w:strike/>
                  <w:sz w:val="24"/>
                  <w:szCs w:val="24"/>
                  <w:lang w:eastAsia="lv-LV"/>
                </w:rPr>
                <w:t>.</w:t>
              </w:r>
            </w:ins>
            <w:ins w:id="5" w:author="Anda Ellēna Alēna" w:date="2018-03-09T13:51:00Z">
              <w:r w:rsidRPr="00206187">
                <w:rPr>
                  <w:rFonts w:ascii="Times New Roman" w:eastAsia="Times New Roman" w:hAnsi="Times New Roman" w:cs="Times New Roman"/>
                  <w:strike/>
                  <w:sz w:val="24"/>
                  <w:szCs w:val="24"/>
                  <w:lang w:eastAsia="lv-LV"/>
                </w:rPr>
                <w:t xml:space="preserve">gada </w:t>
              </w:r>
              <w:r w:rsidRPr="00206187">
                <w:rPr>
                  <w:rFonts w:ascii="Times New Roman" w:eastAsia="Times New Roman" w:hAnsi="Times New Roman" w:cs="Times New Roman"/>
                  <w:strike/>
                  <w:sz w:val="24"/>
                  <w:szCs w:val="24"/>
                  <w:lang w:eastAsia="lv-LV"/>
                </w:rPr>
                <w:lastRenderedPageBreak/>
                <w:t>20.decembrim</w:t>
              </w:r>
            </w:ins>
          </w:p>
        </w:tc>
      </w:tr>
    </w:tbl>
    <w:p w14:paraId="3AEDD0DA" w14:textId="77777777" w:rsidR="005F2FFD" w:rsidRPr="00285B91" w:rsidRDefault="00BC61B5" w:rsidP="008B022C">
      <w:pPr>
        <w:pStyle w:val="Sarakstarindkopa"/>
        <w:spacing w:before="240"/>
        <w:ind w:left="0" w:firstLine="0"/>
        <w:contextualSpacing w:val="0"/>
        <w:jc w:val="center"/>
        <w:outlineLvl w:val="3"/>
        <w:rPr>
          <w:rFonts w:ascii="Times New Roman" w:hAnsi="Times New Roman"/>
          <w:b/>
          <w:sz w:val="28"/>
        </w:rPr>
      </w:pPr>
      <w:r w:rsidRPr="00285B91">
        <w:rPr>
          <w:rFonts w:ascii="Times New Roman" w:hAnsi="Times New Roman"/>
          <w:b/>
          <w:sz w:val="28"/>
        </w:rPr>
        <w:lastRenderedPageBreak/>
        <w:t>I</w:t>
      </w:r>
      <w:r w:rsidR="00166AB9" w:rsidRPr="00285B91">
        <w:rPr>
          <w:rFonts w:ascii="Times New Roman" w:hAnsi="Times New Roman"/>
          <w:b/>
          <w:sz w:val="28"/>
        </w:rPr>
        <w:t>.</w:t>
      </w:r>
      <w:r w:rsidRPr="00285B91">
        <w:rPr>
          <w:rFonts w:ascii="Times New Roman" w:hAnsi="Times New Roman"/>
          <w:b/>
          <w:sz w:val="28"/>
        </w:rPr>
        <w:t xml:space="preserve"> </w:t>
      </w:r>
      <w:r w:rsidR="00C87C2E" w:rsidRPr="00285B91">
        <w:rPr>
          <w:rFonts w:ascii="Times New Roman" w:hAnsi="Times New Roman"/>
          <w:b/>
          <w:sz w:val="28"/>
        </w:rPr>
        <w:t>Prasības projekta iesniedzējam</w:t>
      </w:r>
      <w:r w:rsidR="007C2284" w:rsidRPr="00285B91">
        <w:rPr>
          <w:rFonts w:ascii="Times New Roman" w:hAnsi="Times New Roman"/>
          <w:b/>
          <w:sz w:val="28"/>
        </w:rPr>
        <w:t xml:space="preserve"> </w:t>
      </w:r>
    </w:p>
    <w:p w14:paraId="19F20F9C" w14:textId="6371DE43" w:rsidR="00C959AE" w:rsidRPr="00285B91" w:rsidRDefault="00401936" w:rsidP="00285B91">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C959AE">
        <w:rPr>
          <w:rStyle w:val="Hipersaite"/>
          <w:rFonts w:ascii="Times New Roman" w:eastAsia="Times New Roman" w:hAnsi="Times New Roman" w:cs="Times New Roman"/>
          <w:color w:val="auto"/>
          <w:sz w:val="24"/>
          <w:szCs w:val="24"/>
          <w:u w:val="none"/>
          <w:lang w:eastAsia="lv-LV"/>
        </w:rPr>
        <w:t>Pamatojoties uz MK noteikumu 8.1. apakšpunktu, projekta iesniegum</w:t>
      </w:r>
      <w:r w:rsidR="00E75A17">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w:t>
      </w:r>
      <w:r w:rsidR="00E75A17">
        <w:rPr>
          <w:rStyle w:val="Hipersaite"/>
          <w:rFonts w:ascii="Times New Roman" w:eastAsia="Times New Roman" w:hAnsi="Times New Roman" w:cs="Times New Roman"/>
          <w:color w:val="auto"/>
          <w:sz w:val="24"/>
          <w:szCs w:val="24"/>
          <w:u w:val="none"/>
          <w:lang w:eastAsia="lv-LV"/>
        </w:rPr>
        <w:t xml:space="preserve">iesniedzējs ir </w:t>
      </w:r>
      <w:r w:rsidRPr="00C959AE">
        <w:rPr>
          <w:rStyle w:val="Hipersaite"/>
          <w:rFonts w:ascii="Times New Roman" w:eastAsia="Times New Roman" w:hAnsi="Times New Roman" w:cs="Times New Roman"/>
          <w:color w:val="auto"/>
          <w:sz w:val="24"/>
          <w:szCs w:val="24"/>
          <w:u w:val="none"/>
          <w:lang w:eastAsia="lv-LV"/>
        </w:rPr>
        <w:t xml:space="preserve"> </w:t>
      </w:r>
      <w:r w:rsidR="00C959AE" w:rsidRPr="00C959AE">
        <w:rPr>
          <w:rFonts w:ascii="Times New Roman" w:eastAsia="Times New Roman" w:hAnsi="Times New Roman" w:cs="Times New Roman"/>
          <w:b/>
          <w:sz w:val="24"/>
          <w:szCs w:val="24"/>
          <w:lang w:eastAsia="lv-LV"/>
        </w:rPr>
        <w:t>Rīgas pilsētas pašvaldība</w:t>
      </w:r>
      <w:r w:rsidR="00C959AE" w:rsidRPr="00C959AE">
        <w:rPr>
          <w:rStyle w:val="Hipersaite"/>
          <w:rFonts w:ascii="Times New Roman" w:eastAsia="Times New Roman" w:hAnsi="Times New Roman" w:cs="Times New Roman"/>
          <w:color w:val="auto"/>
          <w:sz w:val="24"/>
          <w:szCs w:val="24"/>
          <w:u w:val="none"/>
          <w:lang w:eastAsia="lv-LV"/>
        </w:rPr>
        <w:t xml:space="preserve">, kas ir </w:t>
      </w:r>
      <w:r w:rsidRPr="00C959AE">
        <w:rPr>
          <w:rStyle w:val="Hipersaite"/>
          <w:rFonts w:ascii="Times New Roman" w:eastAsia="Times New Roman" w:hAnsi="Times New Roman" w:cs="Times New Roman"/>
          <w:color w:val="auto"/>
          <w:sz w:val="24"/>
          <w:szCs w:val="24"/>
          <w:u w:val="none"/>
          <w:lang w:eastAsia="lv-LV"/>
        </w:rPr>
        <w:t>nacionālas nozīmes attīstības centr</w:t>
      </w:r>
      <w:r w:rsidR="00C959AE" w:rsidRPr="00C959AE">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pašvaldība</w:t>
      </w:r>
      <w:r w:rsidR="00C959AE" w:rsidRPr="00C959AE">
        <w:rPr>
          <w:rStyle w:val="Hipersaite"/>
          <w:rFonts w:ascii="Times New Roman" w:eastAsia="Times New Roman" w:hAnsi="Times New Roman" w:cs="Times New Roman"/>
          <w:color w:val="auto"/>
          <w:sz w:val="24"/>
          <w:szCs w:val="24"/>
          <w:u w:val="none"/>
          <w:lang w:eastAsia="lv-LV"/>
        </w:rPr>
        <w:t>.</w:t>
      </w:r>
    </w:p>
    <w:p w14:paraId="55029494" w14:textId="18C11A53" w:rsidR="00285B91" w:rsidRPr="00FB2248" w:rsidRDefault="00F342B7" w:rsidP="0068196B">
      <w:pPr>
        <w:pStyle w:val="Sarakstarindkopa"/>
        <w:numPr>
          <w:ilvl w:val="0"/>
          <w:numId w:val="18"/>
        </w:numPr>
        <w:spacing w:before="0"/>
        <w:contextualSpacing w:val="0"/>
        <w:outlineLvl w:val="3"/>
        <w:rPr>
          <w:rStyle w:val="Hipersaite"/>
          <w:rFonts w:ascii="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MK noteikumu 10.punkt</w:t>
      </w:r>
      <w:r>
        <w:rPr>
          <w:rStyle w:val="Hipersaite"/>
          <w:rFonts w:ascii="Times New Roman" w:eastAsia="Times New Roman" w:hAnsi="Times New Roman" w:cs="Times New Roman"/>
          <w:color w:val="auto"/>
          <w:sz w:val="24"/>
          <w:szCs w:val="24"/>
          <w:u w:val="none"/>
          <w:lang w:eastAsia="lv-LV"/>
        </w:rPr>
        <w:t>am</w:t>
      </w:r>
      <w:r w:rsidR="00401936" w:rsidRPr="00AC4BDB">
        <w:rPr>
          <w:rStyle w:val="Hipersaite"/>
          <w:rFonts w:ascii="Times New Roman" w:eastAsia="Times New Roman" w:hAnsi="Times New Roman" w:cs="Times New Roman"/>
          <w:color w:val="auto"/>
          <w:sz w:val="24"/>
          <w:szCs w:val="24"/>
          <w:u w:val="none"/>
          <w:lang w:eastAsia="lv-LV"/>
        </w:rPr>
        <w:t xml:space="preserve"> </w:t>
      </w:r>
      <w:r w:rsidR="00C959AE" w:rsidRPr="00AC4BDB">
        <w:rPr>
          <w:rStyle w:val="Hipersaite"/>
          <w:rFonts w:ascii="Times New Roman" w:eastAsia="Times New Roman" w:hAnsi="Times New Roman" w:cs="Times New Roman"/>
          <w:color w:val="auto"/>
          <w:sz w:val="24"/>
          <w:szCs w:val="24"/>
          <w:u w:val="none"/>
          <w:lang w:eastAsia="lv-LV"/>
        </w:rPr>
        <w:t>s</w:t>
      </w:r>
      <w:r w:rsidR="00401936" w:rsidRPr="00AC4BDB">
        <w:rPr>
          <w:rStyle w:val="Hipersaite"/>
          <w:rFonts w:ascii="Times New Roman" w:eastAsia="Times New Roman" w:hAnsi="Times New Roman" w:cs="Times New Roman"/>
          <w:color w:val="auto"/>
          <w:sz w:val="24"/>
          <w:szCs w:val="24"/>
          <w:u w:val="none"/>
          <w:lang w:eastAsia="lv-LV"/>
        </w:rPr>
        <w:t xml:space="preserve">pecifiskā atbalsta ietvaros tiek atbalstīti projekti, kas paredzēti </w:t>
      </w:r>
      <w:r w:rsidR="0068196B">
        <w:rPr>
          <w:rStyle w:val="Hipersaite"/>
          <w:rFonts w:ascii="Times New Roman" w:eastAsia="Times New Roman" w:hAnsi="Times New Roman" w:cs="Times New Roman"/>
          <w:color w:val="auto"/>
          <w:sz w:val="24"/>
          <w:szCs w:val="24"/>
          <w:u w:val="none"/>
          <w:lang w:eastAsia="lv-LV"/>
        </w:rPr>
        <w:t>Rīgas</w:t>
      </w:r>
      <w:r w:rsidR="0068196B" w:rsidRPr="0068196B">
        <w:rPr>
          <w:rStyle w:val="Hipersaite"/>
          <w:rFonts w:ascii="Times New Roman" w:eastAsia="Times New Roman" w:hAnsi="Times New Roman" w:cs="Times New Roman"/>
          <w:color w:val="auto"/>
          <w:sz w:val="24"/>
          <w:szCs w:val="24"/>
          <w:u w:val="none"/>
          <w:lang w:eastAsia="lv-LV"/>
        </w:rPr>
        <w:t xml:space="preserve"> pilsētas pašvaldības attīstības programmas investīciju plāna projekta idejā</w:t>
      </w:r>
      <w:r w:rsidR="0068196B">
        <w:rPr>
          <w:rStyle w:val="Hipersaite"/>
          <w:rFonts w:ascii="Times New Roman" w:eastAsia="Times New Roman" w:hAnsi="Times New Roman" w:cs="Times New Roman"/>
          <w:color w:val="auto"/>
          <w:sz w:val="24"/>
          <w:szCs w:val="24"/>
          <w:u w:val="none"/>
          <w:lang w:eastAsia="lv-LV"/>
        </w:rPr>
        <w:t xml:space="preserve">, kas </w:t>
      </w: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2015.gada 27.oktorba Ministru kabineta noteikumu Nr.614 “</w:t>
      </w:r>
      <w:r w:rsidRPr="00F342B7">
        <w:rPr>
          <w:rStyle w:val="Hipersaite"/>
          <w:rFonts w:ascii="Times New Roman" w:eastAsia="Times New Roman" w:hAnsi="Times New Roman" w:cs="Times New Roman"/>
          <w:color w:val="auto"/>
          <w:sz w:val="24"/>
          <w:szCs w:val="24"/>
          <w:u w:val="none"/>
          <w:lang w:eastAsia="lv-LV"/>
        </w:rPr>
        <w:t>Reģionālās attīstības atbalsta pasākumu īstenošanas, novērtēšanas un finansēšanas kārtība</w:t>
      </w:r>
      <w:r>
        <w:rPr>
          <w:rStyle w:val="Hipersaite"/>
          <w:rFonts w:ascii="Times New Roman" w:eastAsia="Times New Roman" w:hAnsi="Times New Roman" w:cs="Times New Roman"/>
          <w:color w:val="auto"/>
          <w:sz w:val="24"/>
          <w:szCs w:val="24"/>
          <w:u w:val="none"/>
          <w:lang w:eastAsia="lv-LV"/>
        </w:rPr>
        <w:t>” 5.1.</w:t>
      </w:r>
      <w:r w:rsidR="0068196B">
        <w:rPr>
          <w:rStyle w:val="Hipersaite"/>
          <w:rFonts w:ascii="Times New Roman" w:eastAsia="Times New Roman" w:hAnsi="Times New Roman" w:cs="Times New Roman"/>
          <w:color w:val="auto"/>
          <w:sz w:val="24"/>
          <w:szCs w:val="24"/>
          <w:u w:val="none"/>
          <w:lang w:eastAsia="lv-LV"/>
        </w:rPr>
        <w:t xml:space="preserve"> un</w:t>
      </w:r>
      <w:r>
        <w:rPr>
          <w:rStyle w:val="Hipersaite"/>
          <w:rFonts w:ascii="Times New Roman" w:eastAsia="Times New Roman" w:hAnsi="Times New Roman" w:cs="Times New Roman"/>
          <w:color w:val="auto"/>
          <w:sz w:val="24"/>
          <w:szCs w:val="24"/>
          <w:u w:val="none"/>
          <w:lang w:eastAsia="lv-LV"/>
        </w:rPr>
        <w:t xml:space="preserve"> 5.2. apakšpunktam saskaņot</w:t>
      </w:r>
      <w:r w:rsidR="0068196B">
        <w:rPr>
          <w:rStyle w:val="Hipersaite"/>
          <w:rFonts w:ascii="Times New Roman" w:eastAsia="Times New Roman" w:hAnsi="Times New Roman" w:cs="Times New Roman"/>
          <w:color w:val="auto"/>
          <w:sz w:val="24"/>
          <w:szCs w:val="24"/>
          <w:u w:val="none"/>
          <w:lang w:eastAsia="lv-LV"/>
        </w:rPr>
        <w:t>a</w:t>
      </w:r>
      <w:r>
        <w:rPr>
          <w:rStyle w:val="Hipersaite"/>
          <w:rFonts w:ascii="Times New Roman" w:eastAsia="Times New Roman" w:hAnsi="Times New Roman" w:cs="Times New Roman"/>
          <w:color w:val="auto"/>
          <w:sz w:val="24"/>
          <w:szCs w:val="24"/>
          <w:u w:val="none"/>
          <w:lang w:eastAsia="lv-LV"/>
        </w:rPr>
        <w:t xml:space="preserve"> </w:t>
      </w:r>
      <w:r w:rsidRPr="00F342B7">
        <w:rPr>
          <w:rStyle w:val="Hipersaite"/>
          <w:rFonts w:ascii="Times New Roman" w:eastAsia="Times New Roman" w:hAnsi="Times New Roman" w:cs="Times New Roman"/>
          <w:color w:val="auto"/>
          <w:sz w:val="24"/>
          <w:szCs w:val="24"/>
          <w:u w:val="none"/>
          <w:lang w:eastAsia="lv-LV"/>
        </w:rPr>
        <w:t>Reģionālās</w:t>
      </w:r>
      <w:r>
        <w:rPr>
          <w:rStyle w:val="Hipersaite"/>
          <w:rFonts w:ascii="Times New Roman" w:eastAsia="Times New Roman" w:hAnsi="Times New Roman" w:cs="Times New Roman"/>
          <w:color w:val="auto"/>
          <w:sz w:val="24"/>
          <w:szCs w:val="24"/>
          <w:u w:val="none"/>
          <w:lang w:eastAsia="lv-LV"/>
        </w:rPr>
        <w:t xml:space="preserve"> attīstības koordinācijas padomē.</w:t>
      </w:r>
    </w:p>
    <w:p w14:paraId="6B452386" w14:textId="77777777" w:rsidR="00A7104B" w:rsidRPr="008B022C" w:rsidRDefault="00636A89"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 xml:space="preserve">II. </w:t>
      </w:r>
      <w:r w:rsidR="00A7104B" w:rsidRPr="008B022C">
        <w:rPr>
          <w:rFonts w:ascii="Times New Roman" w:hAnsi="Times New Roman"/>
          <w:b/>
          <w:sz w:val="28"/>
        </w:rPr>
        <w:t>Atbalstāmās darbības un izmaksas</w:t>
      </w:r>
    </w:p>
    <w:p w14:paraId="2BA4585B" w14:textId="030670DF" w:rsidR="005E4E1F" w:rsidRPr="005456D2" w:rsidRDefault="0044399F" w:rsidP="005456D2">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Pr>
          <w:rStyle w:val="Hipersaite"/>
          <w:rFonts w:ascii="Times New Roman" w:eastAsia="Times New Roman" w:hAnsi="Times New Roman" w:cs="Times New Roman"/>
          <w:color w:val="auto"/>
          <w:sz w:val="24"/>
          <w:szCs w:val="24"/>
          <w:u w:val="none"/>
          <w:lang w:eastAsia="lv-LV"/>
        </w:rPr>
        <w:t>MK noteikumu 18</w:t>
      </w:r>
      <w:r w:rsidR="005E4E1F" w:rsidRPr="005E4E1F">
        <w:rPr>
          <w:rStyle w:val="Hipersaite"/>
          <w:rFonts w:ascii="Times New Roman" w:eastAsia="Times New Roman" w:hAnsi="Times New Roman" w:cs="Times New Roman"/>
          <w:color w:val="auto"/>
          <w:sz w:val="24"/>
          <w:szCs w:val="24"/>
          <w:u w:val="none"/>
          <w:lang w:eastAsia="lv-LV"/>
        </w:rPr>
        <w:t>.punkts paredz, ka ERAF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"Investīcijas izaugsmei un nodarbinātībai" un ar ko atceļ Regulu (EK) Nr. 1080/2006, 7. panta 4. punktam.</w:t>
      </w:r>
    </w:p>
    <w:p w14:paraId="5670B2A1" w14:textId="753E5235" w:rsidR="00600C91" w:rsidRPr="00285B91" w:rsidRDefault="00D917B5" w:rsidP="00693EE8">
      <w:pPr>
        <w:pStyle w:val="Sarakstarindkopa"/>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285B91">
        <w:rPr>
          <w:rFonts w:ascii="Times New Roman" w:eastAsia="Times New Roman" w:hAnsi="Times New Roman" w:cs="Times New Roman"/>
          <w:bCs/>
          <w:color w:val="000000"/>
          <w:sz w:val="24"/>
          <w:szCs w:val="24"/>
          <w:lang w:eastAsia="lv-LV"/>
        </w:rPr>
        <w:t>SAM</w:t>
      </w:r>
      <w:r w:rsidR="00691335" w:rsidRPr="00285B91">
        <w:rPr>
          <w:rFonts w:ascii="Times New Roman" w:eastAsia="Times New Roman" w:hAnsi="Times New Roman" w:cs="Times New Roman"/>
          <w:bCs/>
          <w:color w:val="000000"/>
          <w:sz w:val="24"/>
          <w:szCs w:val="24"/>
          <w:lang w:eastAsia="lv-LV"/>
        </w:rPr>
        <w:t xml:space="preserve"> specifiskā atbalsta</w:t>
      </w:r>
      <w:r w:rsidR="00600C91" w:rsidRPr="00285B91">
        <w:rPr>
          <w:rFonts w:ascii="Times New Roman" w:eastAsia="Times New Roman" w:hAnsi="Times New Roman" w:cs="Times New Roman"/>
          <w:bCs/>
          <w:color w:val="000000"/>
          <w:sz w:val="24"/>
          <w:szCs w:val="24"/>
          <w:lang w:eastAsia="lv-LV"/>
        </w:rPr>
        <w:t xml:space="preserve"> ietvaros ir atbalstāmas darbības, kas noteiktas MK noteikumu </w:t>
      </w:r>
      <w:r w:rsidR="00691335" w:rsidRPr="00285B91">
        <w:rPr>
          <w:rFonts w:ascii="Times New Roman" w:eastAsia="Times New Roman" w:hAnsi="Times New Roman" w:cs="Times New Roman"/>
          <w:bCs/>
          <w:sz w:val="24"/>
          <w:szCs w:val="24"/>
          <w:lang w:eastAsia="lv-LV"/>
        </w:rPr>
        <w:t>23</w:t>
      </w:r>
      <w:r w:rsidR="00600C91" w:rsidRPr="00285B91">
        <w:rPr>
          <w:rFonts w:ascii="Times New Roman" w:eastAsia="Times New Roman" w:hAnsi="Times New Roman" w:cs="Times New Roman"/>
          <w:bCs/>
          <w:sz w:val="24"/>
          <w:szCs w:val="24"/>
          <w:lang w:eastAsia="lv-LV"/>
        </w:rPr>
        <w:t>.</w:t>
      </w:r>
      <w:r w:rsidR="00FC3D3B">
        <w:rPr>
          <w:rFonts w:ascii="Times New Roman" w:eastAsia="Times New Roman" w:hAnsi="Times New Roman" w:cs="Times New Roman"/>
          <w:bCs/>
          <w:sz w:val="24"/>
          <w:szCs w:val="24"/>
          <w:lang w:eastAsia="lv-LV"/>
        </w:rPr>
        <w:t>punktā, ievērojot MK noteikumu</w:t>
      </w:r>
      <w:r w:rsidR="00AD1297">
        <w:rPr>
          <w:rFonts w:ascii="Times New Roman" w:eastAsia="Times New Roman" w:hAnsi="Times New Roman" w:cs="Times New Roman"/>
          <w:bCs/>
          <w:sz w:val="24"/>
          <w:szCs w:val="24"/>
          <w:lang w:eastAsia="lv-LV"/>
        </w:rPr>
        <w:t xml:space="preserve"> </w:t>
      </w:r>
      <w:r w:rsidR="001A0728">
        <w:rPr>
          <w:rFonts w:ascii="Times New Roman" w:eastAsia="Times New Roman" w:hAnsi="Times New Roman" w:cs="Times New Roman"/>
          <w:bCs/>
          <w:sz w:val="24"/>
          <w:szCs w:val="24"/>
          <w:lang w:eastAsia="lv-LV"/>
        </w:rPr>
        <w:t>24.</w:t>
      </w:r>
      <w:r w:rsidR="00600C91" w:rsidRPr="00285B91">
        <w:rPr>
          <w:rFonts w:ascii="Times New Roman" w:eastAsia="Times New Roman" w:hAnsi="Times New Roman" w:cs="Times New Roman"/>
          <w:bCs/>
          <w:color w:val="000000"/>
          <w:sz w:val="24"/>
          <w:szCs w:val="24"/>
          <w:lang w:eastAsia="lv-LV"/>
        </w:rPr>
        <w:t>punktā</w:t>
      </w:r>
      <w:r w:rsidR="00FC3D3B">
        <w:rPr>
          <w:rFonts w:ascii="Times New Roman" w:eastAsia="Times New Roman" w:hAnsi="Times New Roman" w:cs="Times New Roman"/>
          <w:bCs/>
          <w:color w:val="000000"/>
          <w:sz w:val="24"/>
          <w:szCs w:val="24"/>
          <w:lang w:eastAsia="lv-LV"/>
        </w:rPr>
        <w:t xml:space="preserve"> noteiktās prasības</w:t>
      </w:r>
      <w:r w:rsidR="00600C91" w:rsidRPr="00285B91">
        <w:rPr>
          <w:rFonts w:ascii="Times New Roman" w:eastAsia="Times New Roman" w:hAnsi="Times New Roman" w:cs="Times New Roman"/>
          <w:bCs/>
          <w:color w:val="000000"/>
          <w:sz w:val="24"/>
          <w:szCs w:val="24"/>
          <w:lang w:eastAsia="lv-LV"/>
        </w:rPr>
        <w:t>.</w:t>
      </w:r>
    </w:p>
    <w:p w14:paraId="69688381" w14:textId="7DC03630" w:rsidR="00FC1BF9" w:rsidRPr="00285B91" w:rsidRDefault="00600C91" w:rsidP="00FC1BF9">
      <w:pPr>
        <w:pStyle w:val="Sarakstarindkopa"/>
        <w:numPr>
          <w:ilvl w:val="0"/>
          <w:numId w:val="18"/>
        </w:numPr>
        <w:tabs>
          <w:tab w:val="left" w:pos="426"/>
        </w:tabs>
        <w:spacing w:before="0"/>
        <w:contextualSpacing w:val="0"/>
        <w:outlineLvl w:val="3"/>
        <w:rPr>
          <w:rFonts w:ascii="Times New Roman" w:hAnsi="Times New Roman"/>
          <w:sz w:val="24"/>
        </w:rPr>
      </w:pPr>
      <w:r w:rsidRPr="00285B91">
        <w:rPr>
          <w:rFonts w:ascii="Times New Roman" w:eastAsia="Times New Roman" w:hAnsi="Times New Roman" w:cs="Times New Roman"/>
          <w:bCs/>
          <w:color w:val="000000"/>
          <w:sz w:val="24"/>
          <w:szCs w:val="24"/>
          <w:lang w:eastAsia="lv-LV"/>
        </w:rPr>
        <w:t xml:space="preserve">Projekta iesniegumā plāno izmaksas atbilstoši MK noteikumu </w:t>
      </w:r>
      <w:r w:rsidR="00BD545F" w:rsidRPr="00285B91">
        <w:rPr>
          <w:rFonts w:ascii="Times New Roman" w:eastAsia="Times New Roman" w:hAnsi="Times New Roman" w:cs="Times New Roman"/>
          <w:bCs/>
          <w:color w:val="000000"/>
          <w:sz w:val="24"/>
          <w:szCs w:val="24"/>
          <w:lang w:eastAsia="lv-LV"/>
        </w:rPr>
        <w:t xml:space="preserve">24., </w:t>
      </w:r>
      <w:r w:rsidR="00691335" w:rsidRPr="00285B91">
        <w:rPr>
          <w:rFonts w:ascii="Times New Roman" w:eastAsia="Times New Roman" w:hAnsi="Times New Roman" w:cs="Times New Roman"/>
          <w:bCs/>
          <w:sz w:val="24"/>
          <w:szCs w:val="24"/>
          <w:lang w:eastAsia="lv-LV"/>
        </w:rPr>
        <w:t>25.</w:t>
      </w:r>
      <w:r w:rsidR="001E45A5" w:rsidRPr="00285B91">
        <w:rPr>
          <w:rFonts w:ascii="Times New Roman" w:eastAsia="Times New Roman" w:hAnsi="Times New Roman" w:cs="Times New Roman"/>
          <w:bCs/>
          <w:sz w:val="24"/>
          <w:szCs w:val="24"/>
          <w:lang w:eastAsia="lv-LV"/>
        </w:rPr>
        <w:t xml:space="preserve">, 26., 27., 28., 29., 30., 31., 32., 33., 34., </w:t>
      </w:r>
      <w:r w:rsidR="00691335" w:rsidRPr="00285B91">
        <w:rPr>
          <w:rFonts w:ascii="Times New Roman" w:eastAsia="Times New Roman" w:hAnsi="Times New Roman" w:cs="Times New Roman"/>
          <w:bCs/>
          <w:sz w:val="24"/>
          <w:szCs w:val="24"/>
          <w:lang w:eastAsia="lv-LV"/>
        </w:rPr>
        <w:t>35.</w:t>
      </w:r>
      <w:r w:rsidR="000B2EA5" w:rsidRPr="00285B91">
        <w:rPr>
          <w:rFonts w:ascii="Times New Roman" w:eastAsia="Times New Roman" w:hAnsi="Times New Roman" w:cs="Times New Roman"/>
          <w:bCs/>
          <w:sz w:val="24"/>
          <w:szCs w:val="24"/>
          <w:lang w:eastAsia="lv-LV"/>
        </w:rPr>
        <w:t xml:space="preserve">, 36., 37., </w:t>
      </w:r>
      <w:r w:rsidR="008F230B" w:rsidRPr="00285B91">
        <w:rPr>
          <w:rFonts w:ascii="Times New Roman" w:eastAsia="Times New Roman" w:hAnsi="Times New Roman" w:cs="Times New Roman"/>
          <w:bCs/>
          <w:sz w:val="24"/>
          <w:szCs w:val="24"/>
          <w:lang w:eastAsia="lv-LV"/>
        </w:rPr>
        <w:t>39., 40., 41., 42., 43.</w:t>
      </w:r>
      <w:r w:rsidR="009052BD" w:rsidRPr="00285B91">
        <w:rPr>
          <w:rFonts w:ascii="Times New Roman" w:hAnsi="Times New Roman"/>
          <w:bCs/>
          <w:sz w:val="24"/>
          <w:szCs w:val="24"/>
        </w:rPr>
        <w:t xml:space="preserve"> punkt</w:t>
      </w:r>
      <w:r w:rsidR="0074205E">
        <w:rPr>
          <w:rFonts w:ascii="Times New Roman" w:hAnsi="Times New Roman"/>
          <w:bCs/>
          <w:sz w:val="24"/>
          <w:szCs w:val="24"/>
        </w:rPr>
        <w:t>am</w:t>
      </w:r>
      <w:r w:rsidR="00FC1BF9" w:rsidRPr="00285B91">
        <w:rPr>
          <w:rFonts w:ascii="Times New Roman" w:hAnsi="Times New Roman"/>
          <w:bCs/>
          <w:sz w:val="24"/>
          <w:szCs w:val="24"/>
        </w:rPr>
        <w:t>.</w:t>
      </w:r>
    </w:p>
    <w:p w14:paraId="4F5E4AFA" w14:textId="77777777" w:rsidR="00585B24" w:rsidRPr="003E0138" w:rsidRDefault="00C37E94" w:rsidP="003E013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3E0138">
        <w:rPr>
          <w:rFonts w:ascii="Times New Roman" w:eastAsia="Times New Roman" w:hAnsi="Times New Roman" w:cs="Times New Roman"/>
          <w:bCs/>
          <w:color w:val="000000"/>
          <w:sz w:val="24"/>
          <w:szCs w:val="24"/>
          <w:lang w:eastAsia="lv-LV"/>
        </w:rPr>
        <w:tab/>
        <w:t>Izmaksu plānošanā jāņem vērā</w:t>
      </w:r>
      <w:r w:rsidR="00585B24" w:rsidRPr="003E0138">
        <w:rPr>
          <w:rFonts w:ascii="Times New Roman" w:eastAsia="Times New Roman" w:hAnsi="Times New Roman" w:cs="Times New Roman"/>
          <w:bCs/>
          <w:color w:val="000000"/>
          <w:sz w:val="24"/>
          <w:szCs w:val="24"/>
          <w:lang w:eastAsia="lv-LV"/>
        </w:rPr>
        <w:t>:</w:t>
      </w:r>
    </w:p>
    <w:p w14:paraId="52997497" w14:textId="5A40D8DE" w:rsidR="00585B24" w:rsidRPr="003E0138" w:rsidRDefault="00C37E9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“Vadlīnijas attiecināmo un neattiec</w:t>
      </w:r>
      <w:r w:rsidR="00155F91" w:rsidRPr="003E0138">
        <w:rPr>
          <w:rFonts w:ascii="Times New Roman" w:hAnsi="Times New Roman" w:cs="Times New Roman"/>
          <w:sz w:val="24"/>
          <w:szCs w:val="24"/>
        </w:rPr>
        <w:t xml:space="preserve">ināmo izmaksu noteikšanai 2014. – </w:t>
      </w:r>
      <w:r w:rsidRPr="003E0138">
        <w:rPr>
          <w:rFonts w:ascii="Times New Roman" w:hAnsi="Times New Roman" w:cs="Times New Roman"/>
          <w:sz w:val="24"/>
          <w:szCs w:val="24"/>
        </w:rPr>
        <w:t>2020.gada plānošanas periodā”, kas pieejamas Finan</w:t>
      </w:r>
      <w:r w:rsidR="00D33E13">
        <w:rPr>
          <w:rFonts w:ascii="Times New Roman" w:hAnsi="Times New Roman" w:cs="Times New Roman"/>
          <w:sz w:val="24"/>
          <w:szCs w:val="24"/>
        </w:rPr>
        <w:t>šu ministrijas tīmekļa vietnē-</w:t>
      </w:r>
      <w:hyperlink r:id="rId9" w:history="1">
        <w:r w:rsidR="00401936" w:rsidRPr="003E0138">
          <w:rPr>
            <w:rFonts w:ascii="Times New Roman" w:hAnsi="Times New Roman" w:cs="Times New Roman"/>
            <w:sz w:val="24"/>
            <w:szCs w:val="24"/>
          </w:rPr>
          <w:t>http://www.esfondi.lv/upload/00-vadlinijas/vadlinijas_2016/vadlinijasvadlinijas-attiecinamo-un-neattiecinamo-izmaksu-noteiksanai-2014.-2020.gada-planosanas-perioda-.pdf</w:t>
        </w:r>
      </w:hyperlink>
      <w:r w:rsidR="00585B24" w:rsidRPr="003E0138">
        <w:rPr>
          <w:rFonts w:ascii="Times New Roman" w:hAnsi="Times New Roman" w:cs="Times New Roman"/>
          <w:sz w:val="24"/>
          <w:szCs w:val="24"/>
        </w:rPr>
        <w:t>;</w:t>
      </w:r>
    </w:p>
    <w:p w14:paraId="12D35584" w14:textId="6E7C9F66" w:rsidR="009A102D" w:rsidRPr="009A102D" w:rsidRDefault="009A102D" w:rsidP="003D3B0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9A102D">
        <w:rPr>
          <w:rFonts w:ascii="Times New Roman" w:hAnsi="Times New Roman" w:cs="Times New Roman"/>
          <w:sz w:val="24"/>
          <w:szCs w:val="24"/>
        </w:rPr>
        <w:t xml:space="preserve">“Metodika par netiešo izmaksu vienotās likmes piemērošanu projekta izmaksu atzīšanā 2014.-2020.gada plānošanas periodā”, kas pieejama Finanšu ministrijas tīmekļa vietnē - </w:t>
      </w:r>
      <w:hyperlink r:id="rId10" w:history="1">
        <w:r w:rsidR="003D3B08" w:rsidRPr="0027404B">
          <w:rPr>
            <w:rStyle w:val="Hipersaite"/>
            <w:rFonts w:ascii="Times New Roman" w:hAnsi="Times New Roman" w:cs="Times New Roman"/>
            <w:sz w:val="24"/>
            <w:szCs w:val="24"/>
          </w:rPr>
          <w:t>http://www.esfondi.lv/upload/nr.-4.3.-metodika-par-netieso-izmaksu-vienotas-likmes-piemerosanu-projekta-izmaksu-atzisana-2014.-2020.gada-planosanas-period.pdf</w:t>
        </w:r>
      </w:hyperlink>
      <w:r w:rsidR="003D3B08">
        <w:rPr>
          <w:rFonts w:ascii="Times New Roman" w:hAnsi="Times New Roman" w:cs="Times New Roman"/>
          <w:sz w:val="24"/>
          <w:szCs w:val="24"/>
        </w:rPr>
        <w:t xml:space="preserve">. </w:t>
      </w:r>
    </w:p>
    <w:p w14:paraId="1D224E65" w14:textId="30EE9DBD" w:rsidR="00195823" w:rsidRPr="003E0138" w:rsidRDefault="00585B2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Ieteikumi vispārējās izglītības iestāžu mācību vides mo</w:t>
      </w:r>
      <w:r w:rsidR="003E0138">
        <w:rPr>
          <w:rFonts w:ascii="Times New Roman" w:hAnsi="Times New Roman" w:cs="Times New Roman"/>
          <w:sz w:val="24"/>
          <w:szCs w:val="24"/>
        </w:rPr>
        <w:t>dernizācijai (atlases nolikuma 6</w:t>
      </w:r>
      <w:r w:rsidRPr="003E0138">
        <w:rPr>
          <w:rFonts w:ascii="Times New Roman" w:hAnsi="Times New Roman" w:cs="Times New Roman"/>
          <w:sz w:val="24"/>
          <w:szCs w:val="24"/>
        </w:rPr>
        <w:t>.pielikums)</w:t>
      </w:r>
      <w:r w:rsidR="00D33E13">
        <w:rPr>
          <w:rFonts w:ascii="Times New Roman" w:hAnsi="Times New Roman" w:cs="Times New Roman"/>
          <w:sz w:val="24"/>
          <w:szCs w:val="24"/>
        </w:rPr>
        <w:t>.</w:t>
      </w:r>
    </w:p>
    <w:p w14:paraId="10C3AB51" w14:textId="6FAF621F" w:rsidR="00095652" w:rsidRPr="003D3B08" w:rsidRDefault="003D3B08" w:rsidP="003D3B08">
      <w:pPr>
        <w:pStyle w:val="Sarakstarindkopa"/>
        <w:numPr>
          <w:ilvl w:val="0"/>
          <w:numId w:val="18"/>
        </w:numPr>
        <w:tabs>
          <w:tab w:val="left" w:pos="426"/>
        </w:tabs>
        <w:spacing w:before="0"/>
        <w:contextualSpacing w:val="0"/>
        <w:outlineLvl w:val="3"/>
        <w:rPr>
          <w:rFonts w:ascii="Times New Roman" w:hAnsi="Times New Roman" w:cs="Times New Roman"/>
          <w:sz w:val="24"/>
          <w:szCs w:val="24"/>
        </w:rPr>
      </w:pPr>
      <w:r w:rsidRPr="003D3B08">
        <w:rPr>
          <w:rFonts w:ascii="Times New Roman" w:hAnsi="Times New Roman" w:cs="Times New Roman"/>
          <w:sz w:val="24"/>
          <w:szCs w:val="24"/>
        </w:rPr>
        <w:t xml:space="preserve"> Ieņēmumus, ja tādi rodas no projekta ietvaros radītās infrastruktūras izmantošanas, projekta iesniedzējs paredz ieguldīt vispārējās izglītības iestādes izglītības procesa nodrošināšanai.</w:t>
      </w:r>
      <w:r>
        <w:rPr>
          <w:rFonts w:ascii="Times New Roman" w:hAnsi="Times New Roman" w:cs="Times New Roman"/>
          <w:sz w:val="24"/>
          <w:szCs w:val="24"/>
        </w:rPr>
        <w:t xml:space="preserve"> </w:t>
      </w:r>
      <w:r w:rsidRPr="003D3B08">
        <w:rPr>
          <w:rFonts w:ascii="Times New Roman" w:hAnsi="Times New Roman" w:cs="Times New Roman"/>
          <w:sz w:val="24"/>
          <w:szCs w:val="24"/>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51642327" w14:textId="7BA432E7" w:rsidR="00693EE8" w:rsidRPr="005456D2" w:rsidRDefault="00195823" w:rsidP="005456D2">
      <w:pPr>
        <w:pStyle w:val="Sarakstarindkopa"/>
        <w:spacing w:before="240"/>
        <w:ind w:left="0" w:firstLine="0"/>
        <w:contextualSpacing w:val="0"/>
        <w:jc w:val="center"/>
        <w:outlineLvl w:val="3"/>
        <w:rPr>
          <w:rFonts w:ascii="Times New Roman" w:hAnsi="Times New Roman"/>
          <w:b/>
          <w:sz w:val="28"/>
        </w:rPr>
      </w:pPr>
      <w:r w:rsidRPr="005456D2">
        <w:rPr>
          <w:rFonts w:ascii="Times New Roman" w:eastAsia="Times New Roman" w:hAnsi="Times New Roman" w:cs="Times New Roman"/>
          <w:bCs/>
          <w:color w:val="000000"/>
          <w:sz w:val="24"/>
          <w:szCs w:val="24"/>
          <w:lang w:eastAsia="lv-LV"/>
        </w:rPr>
        <w:lastRenderedPageBreak/>
        <w:t xml:space="preserve"> </w:t>
      </w:r>
      <w:r w:rsidR="00693EE8" w:rsidRPr="005456D2">
        <w:rPr>
          <w:rFonts w:ascii="Times New Roman" w:hAnsi="Times New Roman"/>
          <w:b/>
          <w:sz w:val="28"/>
        </w:rPr>
        <w:t>III. Projektu iesniegumu noformēšanas un iesniegšanas kārtība</w:t>
      </w:r>
    </w:p>
    <w:p w14:paraId="28B1CF4C" w14:textId="3D2E0BC5" w:rsidR="00B02F6A" w:rsidRPr="005456D2" w:rsidRDefault="00264C06" w:rsidP="003D3B08">
      <w:pPr>
        <w:pStyle w:val="Sarakstarindkopa"/>
        <w:numPr>
          <w:ilvl w:val="0"/>
          <w:numId w:val="18"/>
        </w:numPr>
        <w:tabs>
          <w:tab w:val="left" w:pos="426"/>
        </w:tabs>
        <w:spacing w:before="0"/>
        <w:contextualSpacing w:val="0"/>
        <w:outlineLvl w:val="3"/>
        <w:rPr>
          <w:rFonts w:ascii="Times New Roman" w:hAnsi="Times New Roman"/>
          <w:sz w:val="24"/>
        </w:rPr>
      </w:pPr>
      <w:r w:rsidRPr="005456D2">
        <w:rPr>
          <w:rFonts w:ascii="Times New Roman" w:eastAsia="Times New Roman" w:hAnsi="Times New Roman" w:cs="Times New Roman"/>
          <w:bCs/>
          <w:color w:val="000000"/>
          <w:sz w:val="24"/>
          <w:szCs w:val="24"/>
          <w:lang w:eastAsia="lv-LV"/>
        </w:rPr>
        <w:t>Projekta iesniegums sastāv no</w:t>
      </w:r>
      <w:r w:rsidR="00784CE6" w:rsidRPr="005456D2">
        <w:rPr>
          <w:rFonts w:ascii="Times New Roman" w:eastAsia="Times New Roman" w:hAnsi="Times New Roman" w:cs="Times New Roman"/>
          <w:bCs/>
          <w:color w:val="000000"/>
          <w:sz w:val="24"/>
          <w:szCs w:val="24"/>
          <w:lang w:eastAsia="lv-LV"/>
        </w:rPr>
        <w:t xml:space="preserve"> </w:t>
      </w:r>
      <w:r w:rsidRPr="005456D2">
        <w:rPr>
          <w:rFonts w:ascii="Times New Roman" w:eastAsia="Times New Roman" w:hAnsi="Times New Roman" w:cs="Times New Roman"/>
          <w:bCs/>
          <w:color w:val="000000"/>
          <w:sz w:val="24"/>
          <w:szCs w:val="24"/>
          <w:lang w:eastAsia="lv-LV"/>
        </w:rPr>
        <w:t>projekta iesnieguma veidlapas</w:t>
      </w:r>
      <w:r w:rsidR="00AE5D47" w:rsidRPr="005456D2">
        <w:rPr>
          <w:rFonts w:ascii="Times New Roman" w:eastAsia="Times New Roman" w:hAnsi="Times New Roman" w:cs="Times New Roman"/>
          <w:bCs/>
          <w:color w:val="000000"/>
          <w:sz w:val="24"/>
          <w:szCs w:val="24"/>
          <w:lang w:eastAsia="lv-LV"/>
        </w:rPr>
        <w:t xml:space="preserve"> (turpmāk – PIV)</w:t>
      </w:r>
      <w:r w:rsidR="00EF4DB8" w:rsidRPr="005456D2">
        <w:rPr>
          <w:rFonts w:ascii="Times New Roman" w:eastAsia="Times New Roman" w:hAnsi="Times New Roman" w:cs="Times New Roman"/>
          <w:bCs/>
          <w:color w:val="000000"/>
          <w:sz w:val="24"/>
          <w:szCs w:val="24"/>
          <w:lang w:eastAsia="lv-LV"/>
        </w:rPr>
        <w:t xml:space="preserve"> </w:t>
      </w:r>
      <w:r w:rsidR="00D23B0E" w:rsidRPr="005456D2">
        <w:rPr>
          <w:rFonts w:ascii="Times New Roman" w:eastAsia="Times New Roman" w:hAnsi="Times New Roman" w:cs="Times New Roman"/>
          <w:bCs/>
          <w:color w:val="000000"/>
          <w:sz w:val="24"/>
          <w:szCs w:val="24"/>
          <w:lang w:eastAsia="lv-LV"/>
        </w:rPr>
        <w:t xml:space="preserve">un tās </w:t>
      </w:r>
      <w:r w:rsidR="00D23B0E" w:rsidRPr="005456D2">
        <w:rPr>
          <w:rFonts w:ascii="Times New Roman" w:eastAsia="Times New Roman" w:hAnsi="Times New Roman" w:cs="Times New Roman"/>
          <w:bCs/>
          <w:sz w:val="24"/>
          <w:szCs w:val="24"/>
          <w:lang w:eastAsia="lv-LV"/>
        </w:rPr>
        <w:t xml:space="preserve">pielikumiem </w:t>
      </w:r>
      <w:r w:rsidR="001D31CA" w:rsidRPr="005456D2">
        <w:rPr>
          <w:rFonts w:ascii="Times New Roman" w:eastAsia="Times New Roman" w:hAnsi="Times New Roman" w:cs="Times New Roman"/>
          <w:bCs/>
          <w:sz w:val="24"/>
          <w:szCs w:val="24"/>
          <w:lang w:eastAsia="lv-LV"/>
        </w:rPr>
        <w:t>(</w:t>
      </w:r>
      <w:r w:rsidR="00D23B0E" w:rsidRPr="005456D2">
        <w:rPr>
          <w:rFonts w:ascii="Times New Roman" w:eastAsia="Times New Roman" w:hAnsi="Times New Roman" w:cs="Times New Roman"/>
          <w:bCs/>
          <w:sz w:val="24"/>
          <w:szCs w:val="24"/>
          <w:lang w:eastAsia="lv-LV"/>
        </w:rPr>
        <w:t xml:space="preserve">atlases </w:t>
      </w:r>
      <w:r w:rsidR="00424481" w:rsidRPr="005456D2">
        <w:rPr>
          <w:rFonts w:ascii="Times New Roman" w:eastAsia="Times New Roman" w:hAnsi="Times New Roman" w:cs="Times New Roman"/>
          <w:bCs/>
          <w:sz w:val="24"/>
          <w:szCs w:val="24"/>
          <w:lang w:eastAsia="lv-LV"/>
        </w:rPr>
        <w:t xml:space="preserve">nolikuma </w:t>
      </w:r>
      <w:r w:rsidR="00A125E1" w:rsidRPr="005456D2">
        <w:rPr>
          <w:rFonts w:ascii="Times New Roman" w:eastAsia="Times New Roman" w:hAnsi="Times New Roman" w:cs="Times New Roman"/>
          <w:bCs/>
          <w:sz w:val="24"/>
          <w:szCs w:val="24"/>
          <w:lang w:eastAsia="lv-LV"/>
        </w:rPr>
        <w:t>1.pielikums</w:t>
      </w:r>
      <w:r w:rsidR="001D31CA" w:rsidRPr="005456D2">
        <w:rPr>
          <w:rFonts w:ascii="Times New Roman" w:eastAsia="Times New Roman" w:hAnsi="Times New Roman" w:cs="Times New Roman"/>
          <w:bCs/>
          <w:sz w:val="24"/>
          <w:szCs w:val="24"/>
          <w:lang w:eastAsia="lv-LV"/>
        </w:rPr>
        <w:t>)</w:t>
      </w:r>
      <w:r w:rsidR="00A421EF" w:rsidRPr="005456D2">
        <w:rPr>
          <w:rFonts w:ascii="Times New Roman" w:eastAsia="Times New Roman" w:hAnsi="Times New Roman" w:cs="Times New Roman"/>
          <w:bCs/>
          <w:sz w:val="24"/>
          <w:szCs w:val="24"/>
          <w:lang w:eastAsia="lv-LV"/>
        </w:rPr>
        <w:t>:</w:t>
      </w:r>
    </w:p>
    <w:p w14:paraId="486A6B8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456D2">
        <w:rPr>
          <w:rFonts w:ascii="Times New Roman" w:hAnsi="Times New Roman"/>
          <w:sz w:val="24"/>
        </w:rPr>
        <w:t>1.</w:t>
      </w:r>
      <w:r w:rsidRPr="00506EA9">
        <w:rPr>
          <w:rFonts w:ascii="Times New Roman" w:hAnsi="Times New Roman"/>
          <w:sz w:val="24"/>
        </w:rPr>
        <w:t>pielikums “Projekta īstenošanas laika grafiks”</w:t>
      </w:r>
      <w:r w:rsidR="004C2582" w:rsidRPr="00506EA9">
        <w:rPr>
          <w:rFonts w:ascii="Times New Roman" w:hAnsi="Times New Roman"/>
          <w:sz w:val="24"/>
        </w:rPr>
        <w:t>;</w:t>
      </w:r>
    </w:p>
    <w:p w14:paraId="35AB05FC" w14:textId="20AE8139"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2.pielikums “Finansēšanas plāns”</w:t>
      </w:r>
      <w:r w:rsidR="004C2582" w:rsidRPr="00506EA9">
        <w:rPr>
          <w:rFonts w:ascii="Times New Roman" w:hAnsi="Times New Roman"/>
          <w:sz w:val="24"/>
        </w:rPr>
        <w:t>;</w:t>
      </w:r>
    </w:p>
    <w:p w14:paraId="7D11716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3.pielikums “Projekta budžeta kopsavilkums”</w:t>
      </w:r>
      <w:r w:rsidR="004C2582" w:rsidRPr="00506EA9">
        <w:rPr>
          <w:rFonts w:ascii="Times New Roman" w:hAnsi="Times New Roman"/>
          <w:sz w:val="24"/>
        </w:rPr>
        <w:t>;</w:t>
      </w:r>
    </w:p>
    <w:p w14:paraId="21FB1771" w14:textId="33DA3D6B" w:rsidR="000203A1" w:rsidRPr="00506EA9" w:rsidRDefault="00B73DE1" w:rsidP="007A390F">
      <w:pPr>
        <w:spacing w:before="0"/>
        <w:ind w:left="510" w:firstLine="0"/>
        <w:rPr>
          <w:rFonts w:ascii="Times New Roman" w:hAnsi="Times New Roman"/>
          <w:sz w:val="24"/>
        </w:rPr>
      </w:pPr>
      <w:r w:rsidRPr="00506EA9">
        <w:rPr>
          <w:rFonts w:ascii="Times New Roman" w:hAnsi="Times New Roman"/>
          <w:sz w:val="24"/>
        </w:rPr>
        <w:t xml:space="preserve">kā arī projekta iesniegumam </w:t>
      </w:r>
      <w:r w:rsidR="00B36C62" w:rsidRPr="00506EA9">
        <w:rPr>
          <w:rFonts w:ascii="Times New Roman" w:hAnsi="Times New Roman"/>
          <w:sz w:val="24"/>
        </w:rPr>
        <w:t xml:space="preserve">papildus </w:t>
      </w:r>
      <w:r w:rsidR="007A390F" w:rsidRPr="00506EA9">
        <w:rPr>
          <w:rFonts w:ascii="Times New Roman" w:hAnsi="Times New Roman"/>
          <w:sz w:val="24"/>
        </w:rPr>
        <w:t xml:space="preserve">pievienojamiem </w:t>
      </w:r>
      <w:r w:rsidRPr="00506EA9">
        <w:rPr>
          <w:rFonts w:ascii="Times New Roman" w:hAnsi="Times New Roman"/>
          <w:sz w:val="24"/>
        </w:rPr>
        <w:t>dokumentiem:</w:t>
      </w:r>
      <w:r w:rsidR="00C73ADD" w:rsidRPr="00506EA9">
        <w:rPr>
          <w:rFonts w:ascii="Times New Roman" w:hAnsi="Times New Roman"/>
          <w:sz w:val="24"/>
        </w:rPr>
        <w:t xml:space="preserve"> </w:t>
      </w:r>
    </w:p>
    <w:p w14:paraId="2CC045AD" w14:textId="410ED185" w:rsidR="000203A1" w:rsidRPr="00506EA9" w:rsidRDefault="00904FB5" w:rsidP="003D3B08">
      <w:pPr>
        <w:pStyle w:val="Sarakstarindkopa"/>
        <w:numPr>
          <w:ilvl w:val="1"/>
          <w:numId w:val="18"/>
        </w:numPr>
        <w:contextualSpacing w:val="0"/>
        <w:rPr>
          <w:rFonts w:ascii="Times New Roman" w:hAnsi="Times New Roman"/>
          <w:sz w:val="24"/>
        </w:rPr>
      </w:pPr>
      <w:r w:rsidRPr="00904FB5">
        <w:rPr>
          <w:rFonts w:ascii="Times New Roman" w:hAnsi="Times New Roman"/>
          <w:sz w:val="24"/>
        </w:rPr>
        <w:t>pielikums “</w:t>
      </w:r>
      <w:r w:rsidRPr="00904FB5">
        <w:rPr>
          <w:rFonts w:ascii="Times New Roman" w:hAnsi="Times New Roman"/>
          <w:sz w:val="24"/>
          <w:szCs w:val="24"/>
          <w:lang w:eastAsia="lv-LV"/>
        </w:rPr>
        <w:t>Apliecinājums par dubultā finansējuma neesamību</w:t>
      </w:r>
      <w:r w:rsidRPr="00904FB5">
        <w:rPr>
          <w:rFonts w:ascii="Times New Roman" w:hAnsi="Times New Roman"/>
          <w:sz w:val="24"/>
        </w:rPr>
        <w:t xml:space="preserve">“ </w:t>
      </w:r>
      <w:r w:rsidR="000203A1" w:rsidRPr="00904FB5">
        <w:rPr>
          <w:rFonts w:ascii="Times New Roman" w:hAnsi="Times New Roman"/>
          <w:sz w:val="24"/>
        </w:rPr>
        <w:t>(atbilstoši atlases</w:t>
      </w:r>
      <w:r w:rsidR="000203A1" w:rsidRPr="00506EA9">
        <w:rPr>
          <w:rFonts w:ascii="Times New Roman" w:hAnsi="Times New Roman"/>
          <w:sz w:val="24"/>
        </w:rPr>
        <w:t xml:space="preserve"> nolikuma 1.pielikuma veidlapai);</w:t>
      </w:r>
    </w:p>
    <w:p w14:paraId="1A92FCE8" w14:textId="11A390FC" w:rsidR="00A93BC5" w:rsidRPr="00506EA9" w:rsidRDefault="00815CD4"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 xml:space="preserve">pašvaldības domes lēmums par </w:t>
      </w:r>
      <w:r w:rsidR="00F65D73" w:rsidRPr="00506EA9">
        <w:rPr>
          <w:rFonts w:ascii="Times New Roman" w:hAnsi="Times New Roman"/>
          <w:sz w:val="24"/>
        </w:rPr>
        <w:t>projekta ieviešanai nepieciešamā līdzfinansējuma nodrošināšanu</w:t>
      </w:r>
      <w:r w:rsidRPr="00506EA9">
        <w:rPr>
          <w:rFonts w:ascii="Times New Roman" w:hAnsi="Times New Roman"/>
          <w:sz w:val="24"/>
        </w:rPr>
        <w:t>;</w:t>
      </w:r>
    </w:p>
    <w:p w14:paraId="2EBA72F6" w14:textId="25F67504" w:rsidR="00B30891" w:rsidRDefault="00B30891"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pilnvara, iestādes iekšējs normatīvais akts vai cits dokuments, kas apliecina pilnvarojumu parakstīt visus ar projekta iesniegumu saistītos dokumentus (ja projekta iesniegumu paraksta pilnvarota persona);</w:t>
      </w:r>
    </w:p>
    <w:p w14:paraId="4EE9B955" w14:textId="381B399E" w:rsidR="0059480F" w:rsidRPr="0059480F" w:rsidRDefault="0059480F" w:rsidP="003D3B08">
      <w:pPr>
        <w:pStyle w:val="Sarakstarindkopa"/>
        <w:numPr>
          <w:ilvl w:val="1"/>
          <w:numId w:val="18"/>
        </w:numPr>
        <w:spacing w:before="0"/>
        <w:contextualSpacing w:val="0"/>
        <w:rPr>
          <w:rFonts w:ascii="Times New Roman" w:eastAsia="Times New Roman" w:hAnsi="Times New Roman"/>
          <w:bCs/>
          <w:sz w:val="24"/>
          <w:szCs w:val="24"/>
          <w:lang w:eastAsia="lv-LV"/>
        </w:rPr>
      </w:pPr>
      <w:r w:rsidRPr="00506EA9">
        <w:rPr>
          <w:rFonts w:ascii="Times New Roman" w:hAnsi="Times New Roman"/>
          <w:sz w:val="24"/>
        </w:rPr>
        <w:t>dokumentācija, kas apliecina, ka  infrastruktūra un</w:t>
      </w:r>
      <w:r w:rsidRPr="00506EA9">
        <w:rPr>
          <w:rFonts w:ascii="Times New Roman" w:hAnsi="Times New Roman"/>
          <w:sz w:val="24"/>
          <w:szCs w:val="24"/>
        </w:rPr>
        <w:t xml:space="preserve"> nekustamais īpašums, kurā par projekta īstenošanai piešķirtajiem līdzekļiem tiks veikti ieguldījumi infrastruktūrā, ir projekta iesniedzēja īpašumā vai valsts īpašumā un nodots projekta iesniedzēja vai attiecīgās izglītības iestādes valdījumā vai lietošanā uz termiņu, kas nav mazāks par pieciem gadiem pēc projekta īstenošanas pabeigšanas, un valdījuma vai lietošanas tiesības ir reģistrētas zemesgrāmatā (ja attiecināms);</w:t>
      </w:r>
    </w:p>
    <w:p w14:paraId="2CE7C4A4" w14:textId="77777777"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26F9F9E" w14:textId="77777777" w:rsidR="00982068" w:rsidRPr="00506EA9" w:rsidRDefault="00982068"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būvprojekts(-ti) vai būvprojekta (-tu) minimālā stadija (ja attiecināms);</w:t>
      </w:r>
    </w:p>
    <w:p w14:paraId="1F4B5AA6" w14:textId="77777777" w:rsidR="00982068" w:rsidRPr="00506EA9" w:rsidRDefault="00982068"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14:paraId="6E099FD0" w14:textId="42DFD0B3" w:rsidR="00506EA9" w:rsidRPr="00506EA9" w:rsidRDefault="00506EA9"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izsludināšanai sagatavotā iepirkumu dokumentācija par projektā plānoto būvprojekta izstrādi un projektā plānotajiem būvdarbiem (ja attiecināms);</w:t>
      </w:r>
    </w:p>
    <w:p w14:paraId="05BFF4EF" w14:textId="3DFBEBE3"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pamatots 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paredzēto materiāltehnisko līdzekļu un aprīkojuma saraksts, kā arī aprīkojuma izmaksu aprēķins un aprīkojuma izmaksu aprēķinus pamatojošie dokumenti (ja attiecināms); </w:t>
      </w:r>
    </w:p>
    <w:p w14:paraId="7206CCAE" w14:textId="04954999" w:rsidR="008F4DFD" w:rsidRPr="004854DC" w:rsidRDefault="008F4DFD"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norā</w:t>
      </w:r>
      <w:r w:rsidR="004854DC">
        <w:rPr>
          <w:rFonts w:ascii="Times New Roman" w:eastAsia="Times New Roman" w:hAnsi="Times New Roman" w:cs="Times New Roman"/>
          <w:bCs/>
          <w:sz w:val="24"/>
          <w:szCs w:val="24"/>
          <w:lang w:eastAsia="lv-LV"/>
        </w:rPr>
        <w:t>dīto pakalpojum</w:t>
      </w:r>
      <w:r w:rsidR="006F73A1">
        <w:rPr>
          <w:rFonts w:ascii="Times New Roman" w:eastAsia="Times New Roman" w:hAnsi="Times New Roman" w:cs="Times New Roman"/>
          <w:bCs/>
          <w:sz w:val="24"/>
          <w:szCs w:val="24"/>
          <w:lang w:eastAsia="lv-LV"/>
        </w:rPr>
        <w:t>a (uzņēmuma) līgumu</w:t>
      </w:r>
      <w:r w:rsidR="004854DC">
        <w:rPr>
          <w:rFonts w:ascii="Times New Roman" w:eastAsia="Times New Roman" w:hAnsi="Times New Roman" w:cs="Times New Roman"/>
          <w:bCs/>
          <w:sz w:val="24"/>
          <w:szCs w:val="24"/>
          <w:lang w:eastAsia="lv-LV"/>
        </w:rPr>
        <w:t xml:space="preserve"> (</w:t>
      </w:r>
      <w:r w:rsidR="006F73A1">
        <w:rPr>
          <w:rFonts w:ascii="Times New Roman" w:eastAsia="Times New Roman" w:hAnsi="Times New Roman" w:cs="Times New Roman"/>
          <w:bCs/>
          <w:sz w:val="24"/>
          <w:szCs w:val="24"/>
          <w:lang w:eastAsia="lv-LV"/>
        </w:rPr>
        <w:t>piemēram</w:t>
      </w:r>
      <w:r w:rsidR="00483D43">
        <w:rPr>
          <w:rFonts w:ascii="Times New Roman" w:eastAsia="Times New Roman" w:hAnsi="Times New Roman" w:cs="Times New Roman"/>
          <w:bCs/>
          <w:sz w:val="24"/>
          <w:szCs w:val="24"/>
          <w:lang w:eastAsia="lv-LV"/>
        </w:rPr>
        <w:t>,</w:t>
      </w:r>
      <w:r w:rsidR="006F73A1">
        <w:rPr>
          <w:rFonts w:ascii="Times New Roman" w:eastAsia="Times New Roman" w:hAnsi="Times New Roman" w:cs="Times New Roman"/>
          <w:bCs/>
          <w:sz w:val="24"/>
          <w:szCs w:val="24"/>
          <w:lang w:eastAsia="lv-LV"/>
        </w:rPr>
        <w:t xml:space="preserve"> par </w:t>
      </w:r>
      <w:r w:rsidR="004854DC" w:rsidRPr="004854DC">
        <w:rPr>
          <w:rFonts w:ascii="Times New Roman" w:eastAsia="Times New Roman" w:hAnsi="Times New Roman" w:cs="Times New Roman"/>
          <w:bCs/>
          <w:sz w:val="24"/>
          <w:szCs w:val="24"/>
          <w:lang w:eastAsia="lv-LV"/>
        </w:rPr>
        <w:t>a</w:t>
      </w:r>
      <w:r w:rsidR="00483D43">
        <w:rPr>
          <w:rFonts w:ascii="Times New Roman" w:eastAsia="Times New Roman" w:hAnsi="Times New Roman" w:cs="Times New Roman"/>
          <w:bCs/>
          <w:sz w:val="24"/>
          <w:szCs w:val="24"/>
          <w:lang w:eastAsia="lv-LV"/>
        </w:rPr>
        <w:t>utoruzraudzību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b</w:t>
      </w:r>
      <w:r w:rsidR="00483D43">
        <w:rPr>
          <w:rFonts w:ascii="Times New Roman" w:eastAsia="Times New Roman" w:hAnsi="Times New Roman" w:cs="Times New Roman"/>
          <w:bCs/>
          <w:sz w:val="24"/>
          <w:szCs w:val="24"/>
          <w:lang w:eastAsia="lv-LV"/>
        </w:rPr>
        <w:t>ūvuzraudzību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neatkarīg</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būvekspertīžu veikšan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un tehnisk</w:t>
      </w:r>
      <w:r w:rsidR="00483D43">
        <w:rPr>
          <w:rFonts w:ascii="Times New Roman" w:eastAsia="Times New Roman" w:hAnsi="Times New Roman" w:cs="Times New Roman"/>
          <w:bCs/>
          <w:sz w:val="24"/>
          <w:szCs w:val="24"/>
          <w:lang w:eastAsia="lv-LV"/>
        </w:rPr>
        <w:t>o</w:t>
      </w:r>
      <w:r w:rsidR="004854DC" w:rsidRPr="004854DC">
        <w:rPr>
          <w:rFonts w:ascii="Times New Roman" w:eastAsia="Times New Roman" w:hAnsi="Times New Roman" w:cs="Times New Roman"/>
          <w:bCs/>
          <w:sz w:val="24"/>
          <w:szCs w:val="24"/>
          <w:lang w:eastAsia="lv-LV"/>
        </w:rPr>
        <w:t xml:space="preserve"> apsekošan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u.c.</w:t>
      </w:r>
      <w:r w:rsidR="004854DC">
        <w:rPr>
          <w:rFonts w:ascii="Times New Roman" w:eastAsia="Times New Roman" w:hAnsi="Times New Roman" w:cs="Times New Roman"/>
          <w:bCs/>
          <w:sz w:val="24"/>
          <w:szCs w:val="24"/>
          <w:lang w:eastAsia="lv-LV"/>
        </w:rPr>
        <w:t xml:space="preserve">), kuriem netiek piemērota publiskā iepirkuma procedūra, </w:t>
      </w:r>
      <w:r w:rsidRPr="004854DC">
        <w:rPr>
          <w:rFonts w:ascii="Times New Roman" w:eastAsia="Times New Roman" w:hAnsi="Times New Roman" w:cs="Times New Roman"/>
          <w:bCs/>
          <w:sz w:val="24"/>
          <w:szCs w:val="24"/>
          <w:lang w:eastAsia="lv-LV"/>
        </w:rPr>
        <w:t xml:space="preserve">izmaksu aprēķina atšifrējums, kas pamato plānoto izmaksu apmēru uz vienu rādītāja vienību (informācija </w:t>
      </w:r>
      <w:r w:rsidRPr="004854DC">
        <w:rPr>
          <w:rFonts w:ascii="Times New Roman" w:eastAsia="Times New Roman" w:hAnsi="Times New Roman" w:cs="Times New Roman"/>
          <w:bCs/>
          <w:sz w:val="24"/>
          <w:szCs w:val="24"/>
          <w:lang w:eastAsia="lv-LV"/>
        </w:rPr>
        <w:lastRenderedPageBreak/>
        <w:t>par veiktajām tirgus aptaujām, statistikas datiem, pieredzi līdzīgos projektos u.tml.) (ja attiecināms);</w:t>
      </w:r>
    </w:p>
    <w:p w14:paraId="69D6769B" w14:textId="3AD221F9" w:rsidR="00506EA9" w:rsidRPr="00506EA9" w:rsidRDefault="00506EA9"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energoefektivitātes novērtējums par enerģijas patēriņu pirms projekta īstenošanas (ja attiecināms);</w:t>
      </w:r>
    </w:p>
    <w:p w14:paraId="2FE48147" w14:textId="77777777" w:rsidR="00313751" w:rsidRPr="00506EA9" w:rsidRDefault="00313751"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sākotnējais ietekmes uz vidi izvērtējums, ietekmes uz vidi novērtējums vai cita saistītā informācija, ja attiecināms saskaņā ar likumu “Par ietekmi uz vidi novērtējumu”;</w:t>
      </w:r>
    </w:p>
    <w:p w14:paraId="10DF39A0" w14:textId="56DB1DBE" w:rsidR="00144E26" w:rsidRPr="00506EA9" w:rsidRDefault="00144E26"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 xml:space="preserve">zaļo iepirkumu pamatojošie dokumenti (tehniskā specifikācija), ja iepirkuma konkursa nolikumā, </w:t>
      </w:r>
      <w:r w:rsidR="00ED33C8">
        <w:rPr>
          <w:rFonts w:ascii="Times New Roman" w:eastAsia="Times New Roman" w:hAnsi="Times New Roman" w:cs="Times New Roman"/>
          <w:bCs/>
          <w:sz w:val="24"/>
          <w:szCs w:val="24"/>
          <w:lang w:eastAsia="lv-LV"/>
        </w:rPr>
        <w:t xml:space="preserve">iepirkuma komisijas </w:t>
      </w:r>
      <w:r w:rsidRPr="00506EA9">
        <w:rPr>
          <w:rFonts w:ascii="Times New Roman" w:eastAsia="Times New Roman" w:hAnsi="Times New Roman" w:cs="Times New Roman"/>
          <w:bCs/>
          <w:sz w:val="24"/>
          <w:szCs w:val="24"/>
          <w:lang w:eastAsia="lv-LV"/>
        </w:rPr>
        <w:t>atlases un vērtēšanas kritērijos tika vai tiks piemērots zaļais iepirkums (</w:t>
      </w:r>
      <w:r w:rsidR="00377317" w:rsidRPr="00506EA9">
        <w:rPr>
          <w:rFonts w:ascii="Times New Roman" w:eastAsia="Times New Roman" w:hAnsi="Times New Roman" w:cs="Times New Roman"/>
          <w:bCs/>
          <w:sz w:val="24"/>
          <w:szCs w:val="24"/>
          <w:lang w:eastAsia="lv-LV"/>
        </w:rPr>
        <w:t>ja attiecināms</w:t>
      </w:r>
      <w:r w:rsidRPr="00506EA9">
        <w:rPr>
          <w:rFonts w:ascii="Times New Roman" w:eastAsia="Times New Roman" w:hAnsi="Times New Roman" w:cs="Times New Roman"/>
          <w:bCs/>
          <w:sz w:val="24"/>
          <w:szCs w:val="24"/>
          <w:lang w:eastAsia="lv-LV"/>
        </w:rPr>
        <w:t>).</w:t>
      </w:r>
    </w:p>
    <w:p w14:paraId="36D685AC" w14:textId="117FF937" w:rsidR="00CB66F1" w:rsidRPr="00506EA9" w:rsidRDefault="00786254"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PIV</w:t>
      </w:r>
      <w:r w:rsidR="00CB66F1" w:rsidRPr="00506EA9">
        <w:rPr>
          <w:rFonts w:ascii="Times New Roman" w:hAnsi="Times New Roman"/>
          <w:sz w:val="24"/>
        </w:rPr>
        <w:t xml:space="preserve"> sadaļu vai pielikumu tulkojums valsts valodā (</w:t>
      </w:r>
      <w:r w:rsidR="00CB66F1" w:rsidRPr="00506EA9">
        <w:rPr>
          <w:rFonts w:ascii="Times New Roman" w:hAnsi="Times New Roman"/>
          <w:i/>
          <w:sz w:val="24"/>
        </w:rPr>
        <w:t>ja attiecināms</w:t>
      </w:r>
      <w:r w:rsidR="00CB66F1" w:rsidRPr="00506EA9">
        <w:rPr>
          <w:rFonts w:ascii="Times New Roman" w:hAnsi="Times New Roman"/>
          <w:sz w:val="24"/>
        </w:rPr>
        <w:t>);</w:t>
      </w:r>
    </w:p>
    <w:p w14:paraId="2ADA67C3" w14:textId="77777777" w:rsid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p>
    <w:p w14:paraId="466FD8C2" w14:textId="77777777" w:rsidR="000A4760" w:rsidRP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tehniskās specifikācijas projekts(-ti), ja projekta vadības nodrošināšanai plānots piesaistīt ārpakalpojumu (ja attiecināms);</w:t>
      </w:r>
    </w:p>
    <w:p w14:paraId="1C77F9C6"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70D61A3"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 xml:space="preserve">Lai nodrošinātu kvalitatīvu PIV aizpildīšanu, izmanto PIV aizpildīšanas metodiku (atlases nolikuma 2.pielikums). </w:t>
      </w:r>
    </w:p>
    <w:p w14:paraId="6E55654E" w14:textId="15F36CCE" w:rsidR="00CB66F1" w:rsidRPr="005456D2"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iesniedzējs projekta iesniegumu sagatavo</w:t>
      </w:r>
      <w:r w:rsidRPr="005456D2">
        <w:rPr>
          <w:rFonts w:ascii="Times New Roman" w:hAnsi="Times New Roman"/>
          <w:color w:val="000000"/>
          <w:sz w:val="24"/>
        </w:rPr>
        <w:t xml:space="preserve"> un iesniedz vienā no </w:t>
      </w:r>
      <w:r w:rsidR="00771C6C">
        <w:rPr>
          <w:rFonts w:ascii="Times New Roman" w:hAnsi="Times New Roman"/>
          <w:color w:val="000000"/>
          <w:sz w:val="24"/>
        </w:rPr>
        <w:t xml:space="preserve">šādiem </w:t>
      </w:r>
      <w:r w:rsidRPr="005456D2">
        <w:rPr>
          <w:rFonts w:ascii="Times New Roman" w:hAnsi="Times New Roman"/>
          <w:color w:val="000000"/>
          <w:sz w:val="24"/>
        </w:rPr>
        <w:t xml:space="preserve">veidiem: </w:t>
      </w:r>
    </w:p>
    <w:p w14:paraId="5D1C54B9"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Kohēzijas politikas fondu vadības informācijas sistēmā 2014.-2020.gadam (turpmāk – KP VIS) – </w:t>
      </w:r>
      <w:hyperlink r:id="rId11" w:history="1">
        <w:r w:rsidRPr="005456D2">
          <w:rPr>
            <w:rFonts w:ascii="Times New Roman" w:hAnsi="Times New Roman"/>
            <w:sz w:val="24"/>
          </w:rPr>
          <w:t>https://ep.esfondi.lv</w:t>
        </w:r>
      </w:hyperlink>
      <w:r w:rsidRPr="005456D2">
        <w:rPr>
          <w:rFonts w:ascii="Times New Roman" w:hAnsi="Times New Roman"/>
          <w:sz w:val="24"/>
        </w:rPr>
        <w:t>;</w:t>
      </w:r>
    </w:p>
    <w:p w14:paraId="22EB32EC"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elektroniska dokumenta veidā, parakstot projekta iesniegumu ar drošu elektronisko parakstu, kas satur laika zīmogu, izmantojot:</w:t>
      </w:r>
    </w:p>
    <w:p w14:paraId="340D48EC"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elektronisko pastu;</w:t>
      </w:r>
    </w:p>
    <w:p w14:paraId="7CB3609E"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kompaktdiskus;</w:t>
      </w:r>
    </w:p>
    <w:p w14:paraId="088E9A44"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kopnes USB saskarnes atmiņas ierīces.</w:t>
      </w:r>
    </w:p>
    <w:p w14:paraId="61C0E8C2"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papīra formā, iesniedzot projekta iesniegumu personīgi vai nosūtot pa pastu. </w:t>
      </w:r>
    </w:p>
    <w:p w14:paraId="67C6964E" w14:textId="6A42A010" w:rsidR="007B76F8" w:rsidRPr="00EA7856" w:rsidRDefault="00A63CDD" w:rsidP="009B5CD7">
      <w:pPr>
        <w:spacing w:after="240"/>
        <w:ind w:left="0" w:firstLine="0"/>
        <w:jc w:val="center"/>
        <w:outlineLvl w:val="3"/>
        <w:rPr>
          <w:rFonts w:ascii="Times New Roman" w:hAnsi="Times New Roman"/>
          <w:b/>
          <w:color w:val="000000"/>
          <w:sz w:val="28"/>
        </w:rPr>
      </w:pPr>
      <w:r w:rsidRPr="00EA7856">
        <w:rPr>
          <w:rFonts w:ascii="Times New Roman" w:eastAsia="Times New Roman" w:hAnsi="Times New Roman" w:cs="Times New Roman"/>
          <w:b/>
          <w:bCs/>
          <w:color w:val="000000"/>
          <w:sz w:val="24"/>
          <w:szCs w:val="24"/>
          <w:lang w:eastAsia="lv-LV"/>
        </w:rPr>
        <w:t>Projekt</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iesniegum</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EA7856" w:rsidRDefault="00F661A5" w:rsidP="003D3B08">
      <w:pPr>
        <w:pStyle w:val="Sarakstarindkopa"/>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w:t>
      </w:r>
      <w:r w:rsidR="00EE69D8" w:rsidRPr="00EA7856">
        <w:rPr>
          <w:rFonts w:ascii="Times New Roman" w:hAnsi="Times New Roman" w:cs="Times New Roman"/>
          <w:color w:val="000000"/>
          <w:sz w:val="24"/>
          <w:szCs w:val="24"/>
        </w:rPr>
        <w:t>rojekta iesniegum</w:t>
      </w:r>
      <w:r w:rsidR="00B73DE1" w:rsidRPr="00EA7856">
        <w:rPr>
          <w:rFonts w:ascii="Times New Roman" w:hAnsi="Times New Roman" w:cs="Times New Roman"/>
          <w:color w:val="000000"/>
          <w:sz w:val="24"/>
          <w:szCs w:val="24"/>
        </w:rPr>
        <w:t>u</w:t>
      </w:r>
      <w:r w:rsidR="00B73DE1" w:rsidRPr="00EA7856">
        <w:rPr>
          <w:rFonts w:ascii="Times New Roman" w:hAnsi="Times New Roman"/>
          <w:sz w:val="24"/>
          <w:szCs w:val="24"/>
        </w:rPr>
        <w:t xml:space="preserve"> </w:t>
      </w:r>
      <w:r w:rsidR="00EE69D8" w:rsidRPr="00EA7856">
        <w:rPr>
          <w:rFonts w:ascii="Times New Roman" w:hAnsi="Times New Roman"/>
          <w:sz w:val="24"/>
          <w:szCs w:val="24"/>
        </w:rPr>
        <w:t xml:space="preserve">paraksta projekta iesniedzēja </w:t>
      </w:r>
      <w:r w:rsidR="00015244" w:rsidRPr="00EA7856">
        <w:rPr>
          <w:rFonts w:ascii="Times New Roman" w:hAnsi="Times New Roman"/>
          <w:sz w:val="24"/>
          <w:szCs w:val="24"/>
        </w:rPr>
        <w:t xml:space="preserve">atbildīgā persona </w:t>
      </w:r>
      <w:r w:rsidR="00EE69D8" w:rsidRPr="00EA7856">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EA7856">
        <w:rPr>
          <w:rFonts w:ascii="Times New Roman" w:hAnsi="Times New Roman"/>
          <w:sz w:val="24"/>
          <w:szCs w:val="24"/>
        </w:rPr>
        <w:t xml:space="preserve"> projekta</w:t>
      </w:r>
      <w:r w:rsidR="00EE69D8" w:rsidRPr="00EA7856">
        <w:rPr>
          <w:rFonts w:ascii="Times New Roman" w:hAnsi="Times New Roman"/>
          <w:sz w:val="24"/>
          <w:szCs w:val="24"/>
        </w:rPr>
        <w:t xml:space="preserve"> </w:t>
      </w:r>
      <w:r w:rsidR="00B3209A" w:rsidRPr="00EA7856">
        <w:rPr>
          <w:rFonts w:ascii="Times New Roman" w:hAnsi="Times New Roman"/>
          <w:sz w:val="24"/>
          <w:szCs w:val="24"/>
        </w:rPr>
        <w:t xml:space="preserve">iesniedzēja </w:t>
      </w:r>
      <w:r w:rsidR="00EE69D8" w:rsidRPr="00EA7856">
        <w:rPr>
          <w:rFonts w:ascii="Times New Roman" w:hAnsi="Times New Roman"/>
          <w:sz w:val="24"/>
          <w:szCs w:val="24"/>
        </w:rPr>
        <w:t>pilnvarota persona, pievieno attiecīg</w:t>
      </w:r>
      <w:r w:rsidR="00B73DE1" w:rsidRPr="00EA7856">
        <w:rPr>
          <w:rFonts w:ascii="Times New Roman" w:hAnsi="Times New Roman"/>
          <w:sz w:val="24"/>
          <w:szCs w:val="24"/>
        </w:rPr>
        <w:t>u</w:t>
      </w:r>
      <w:r w:rsidR="00EE69D8" w:rsidRPr="00EA7856">
        <w:rPr>
          <w:rFonts w:ascii="Times New Roman" w:hAnsi="Times New Roman"/>
          <w:sz w:val="24"/>
          <w:szCs w:val="24"/>
        </w:rPr>
        <w:t xml:space="preserve"> dokument</w:t>
      </w:r>
      <w:r w:rsidR="00B73DE1" w:rsidRPr="00EA7856">
        <w:rPr>
          <w:rFonts w:ascii="Times New Roman" w:hAnsi="Times New Roman"/>
          <w:sz w:val="24"/>
          <w:szCs w:val="24"/>
        </w:rPr>
        <w:t>u</w:t>
      </w:r>
      <w:r w:rsidR="00EE69D8" w:rsidRPr="00EA7856">
        <w:rPr>
          <w:rFonts w:ascii="Times New Roman" w:hAnsi="Times New Roman"/>
          <w:sz w:val="24"/>
          <w:szCs w:val="24"/>
        </w:rPr>
        <w:t xml:space="preserve"> par konkrētai personai izdotu pilnvarojumu. </w:t>
      </w:r>
    </w:p>
    <w:p w14:paraId="1EE335CF" w14:textId="0F8708E2" w:rsidR="00446CC4" w:rsidRPr="00EA7856" w:rsidRDefault="00446CC4" w:rsidP="003D3B08">
      <w:pPr>
        <w:pStyle w:val="Sarakstarindkopa"/>
        <w:numPr>
          <w:ilvl w:val="0"/>
          <w:numId w:val="18"/>
        </w:numPr>
        <w:spacing w:before="0"/>
        <w:contextualSpacing w:val="0"/>
        <w:outlineLvl w:val="3"/>
        <w:rPr>
          <w:rFonts w:ascii="Times New Roman" w:hAnsi="Times New Roman" w:cs="Times New Roman"/>
          <w:sz w:val="24"/>
          <w:szCs w:val="24"/>
        </w:rPr>
      </w:pPr>
      <w:r w:rsidRPr="00EA7856">
        <w:rPr>
          <w:rFonts w:ascii="Times New Roman" w:hAnsi="Times New Roman" w:cs="Times New Roman"/>
          <w:sz w:val="24"/>
          <w:szCs w:val="24"/>
        </w:rPr>
        <w:t>Projekta iesniegum</w:t>
      </w:r>
      <w:r w:rsidR="00B73DE1" w:rsidRPr="00EA7856">
        <w:rPr>
          <w:rFonts w:ascii="Times New Roman" w:hAnsi="Times New Roman" w:cs="Times New Roman"/>
          <w:sz w:val="24"/>
          <w:szCs w:val="24"/>
        </w:rPr>
        <w:t>u</w:t>
      </w:r>
      <w:r w:rsidRPr="00EA7856">
        <w:rPr>
          <w:rFonts w:ascii="Times New Roman" w:hAnsi="Times New Roman" w:cs="Times New Roman"/>
          <w:sz w:val="24"/>
          <w:szCs w:val="24"/>
        </w:rPr>
        <w:t xml:space="preserve"> sagatavo latviešu valodā. Ja kāda no </w:t>
      </w:r>
      <w:r w:rsidR="00786254">
        <w:rPr>
          <w:rFonts w:ascii="Times New Roman" w:hAnsi="Times New Roman" w:cs="Times New Roman"/>
          <w:sz w:val="24"/>
          <w:szCs w:val="24"/>
        </w:rPr>
        <w:t>PIV</w:t>
      </w:r>
      <w:r w:rsidRPr="00EA7856">
        <w:rPr>
          <w:rFonts w:ascii="Times New Roman" w:hAnsi="Times New Roman" w:cs="Times New Roman"/>
          <w:sz w:val="24"/>
          <w:szCs w:val="24"/>
        </w:rPr>
        <w:t xml:space="preserve"> sadaļām vai pielikumiem ir citā valodā, </w:t>
      </w:r>
      <w:r w:rsidR="00857113" w:rsidRPr="00EA7856">
        <w:rPr>
          <w:rFonts w:ascii="Times New Roman" w:hAnsi="Times New Roman" w:cs="Times New Roman"/>
          <w:sz w:val="24"/>
          <w:szCs w:val="24"/>
        </w:rPr>
        <w:t>atbilstoši</w:t>
      </w:r>
      <w:r w:rsidRPr="00EA7856">
        <w:rPr>
          <w:rFonts w:ascii="Times New Roman" w:hAnsi="Times New Roman" w:cs="Times New Roman"/>
          <w:sz w:val="24"/>
          <w:szCs w:val="24"/>
        </w:rPr>
        <w:t xml:space="preserve"> </w:t>
      </w:r>
      <w:r w:rsidR="00015244" w:rsidRPr="00EA7856">
        <w:rPr>
          <w:rFonts w:ascii="Times New Roman" w:hAnsi="Times New Roman" w:cs="Times New Roman"/>
          <w:sz w:val="24"/>
          <w:szCs w:val="24"/>
        </w:rPr>
        <w:t>Valsts</w:t>
      </w:r>
      <w:r w:rsidRPr="00EA7856">
        <w:rPr>
          <w:rFonts w:ascii="Times New Roman" w:hAnsi="Times New Roman" w:cs="Times New Roman"/>
          <w:sz w:val="24"/>
          <w:szCs w:val="24"/>
        </w:rPr>
        <w:t xml:space="preserve"> valodas likum</w:t>
      </w:r>
      <w:r w:rsidR="00857113" w:rsidRPr="00EA7856">
        <w:rPr>
          <w:rFonts w:ascii="Times New Roman" w:hAnsi="Times New Roman" w:cs="Times New Roman"/>
          <w:sz w:val="24"/>
          <w:szCs w:val="24"/>
        </w:rPr>
        <w:t xml:space="preserve">am pievieno Ministru kabineta 2000.gada 22.augusta noteikumu Nr.291 “Kārtība, kādā apliecināmi </w:t>
      </w:r>
      <w:r w:rsidR="00857113" w:rsidRPr="00EA7856">
        <w:rPr>
          <w:rFonts w:ascii="Times New Roman" w:hAnsi="Times New Roman" w:cs="Times New Roman"/>
          <w:sz w:val="24"/>
          <w:szCs w:val="24"/>
        </w:rPr>
        <w:lastRenderedPageBreak/>
        <w:t xml:space="preserve">dokumentu tulkojumi valsts valodā” </w:t>
      </w:r>
      <w:r w:rsidRPr="00EA7856">
        <w:rPr>
          <w:rFonts w:ascii="Times New Roman" w:hAnsi="Times New Roman" w:cs="Times New Roman"/>
          <w:sz w:val="24"/>
          <w:szCs w:val="24"/>
        </w:rPr>
        <w:t xml:space="preserve"> noteiktajā kārtībā</w:t>
      </w:r>
      <w:r w:rsidR="00857113" w:rsidRPr="00EA7856">
        <w:rPr>
          <w:rFonts w:ascii="Times New Roman" w:hAnsi="Times New Roman" w:cs="Times New Roman"/>
          <w:sz w:val="24"/>
          <w:szCs w:val="24"/>
        </w:rPr>
        <w:t xml:space="preserve"> vai notariāli apliecinātu tulkojumu valsts valodā</w:t>
      </w:r>
      <w:r w:rsidR="00852364" w:rsidRPr="00EA7856">
        <w:rPr>
          <w:rFonts w:ascii="Times New Roman" w:hAnsi="Times New Roman" w:cs="Times New Roman"/>
          <w:sz w:val="24"/>
          <w:szCs w:val="24"/>
        </w:rPr>
        <w:t>.</w:t>
      </w:r>
      <w:r w:rsidRPr="00EA7856">
        <w:rPr>
          <w:rFonts w:ascii="Times New Roman" w:hAnsi="Times New Roman" w:cs="Times New Roman"/>
          <w:sz w:val="24"/>
          <w:szCs w:val="24"/>
        </w:rPr>
        <w:t xml:space="preserve"> </w:t>
      </w:r>
    </w:p>
    <w:p w14:paraId="0D93F93B" w14:textId="506A334D" w:rsidR="00313F21" w:rsidRPr="00EA7856" w:rsidRDefault="00030AA6" w:rsidP="003D3B08">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EA7856">
        <w:rPr>
          <w:rFonts w:ascii="Times New Roman" w:eastAsia="Times New Roman" w:hAnsi="Times New Roman" w:cs="Times New Roman"/>
          <w:sz w:val="24"/>
          <w:szCs w:val="24"/>
          <w:lang w:eastAsia="lv-LV"/>
        </w:rPr>
        <w:t>Projekt</w:t>
      </w:r>
      <w:r w:rsidR="00313F21" w:rsidRPr="00EA7856">
        <w:rPr>
          <w:rFonts w:ascii="Times New Roman" w:eastAsia="Times New Roman" w:hAnsi="Times New Roman" w:cs="Times New Roman"/>
          <w:sz w:val="24"/>
          <w:szCs w:val="24"/>
          <w:lang w:eastAsia="lv-LV"/>
        </w:rPr>
        <w:t xml:space="preserve">a iesniegumā summas norāda </w:t>
      </w:r>
      <w:r w:rsidR="00313F21" w:rsidRPr="00EA7856">
        <w:rPr>
          <w:rFonts w:ascii="Times New Roman" w:eastAsia="Times New Roman" w:hAnsi="Times New Roman" w:cs="Times New Roman"/>
          <w:i/>
          <w:sz w:val="24"/>
          <w:szCs w:val="24"/>
          <w:lang w:eastAsia="lv-LV"/>
        </w:rPr>
        <w:t>euro</w:t>
      </w:r>
      <w:r w:rsidR="00313F21" w:rsidRPr="00EA7856">
        <w:rPr>
          <w:rFonts w:ascii="Times New Roman" w:eastAsia="Times New Roman" w:hAnsi="Times New Roman" w:cs="Times New Roman"/>
          <w:sz w:val="24"/>
          <w:szCs w:val="24"/>
          <w:lang w:eastAsia="lv-LV"/>
        </w:rPr>
        <w:t xml:space="preserve"> ar precizitāti līdz 2 zīmēm aiz komata.</w:t>
      </w:r>
    </w:p>
    <w:p w14:paraId="4CE95D7C" w14:textId="77777777" w:rsidR="00542BBB" w:rsidRDefault="007B667F" w:rsidP="003D3B0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projekta iesniegum</w:t>
      </w:r>
      <w:r w:rsidR="00B73DE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sagatavo </w:t>
      </w:r>
      <w:r w:rsidRPr="00EA7856">
        <w:rPr>
          <w:rFonts w:ascii="Times New Roman" w:eastAsia="Times New Roman" w:hAnsi="Times New Roman" w:cs="Times New Roman"/>
          <w:b/>
          <w:bCs/>
          <w:color w:val="000000"/>
          <w:sz w:val="24"/>
          <w:szCs w:val="24"/>
          <w:lang w:eastAsia="lv-LV"/>
        </w:rPr>
        <w:t xml:space="preserve">elektroniska dokumenta </w:t>
      </w:r>
      <w:r w:rsidR="0075637E" w:rsidRPr="00EA7856">
        <w:rPr>
          <w:rFonts w:ascii="Times New Roman" w:eastAsia="Times New Roman" w:hAnsi="Times New Roman" w:cs="Times New Roman"/>
          <w:b/>
          <w:bCs/>
          <w:color w:val="000000"/>
          <w:sz w:val="24"/>
          <w:szCs w:val="24"/>
          <w:lang w:eastAsia="lv-LV"/>
        </w:rPr>
        <w:t>formātā</w:t>
      </w:r>
      <w:r w:rsidR="00542BBB">
        <w:rPr>
          <w:rFonts w:ascii="Times New Roman" w:eastAsia="Times New Roman" w:hAnsi="Times New Roman" w:cs="Times New Roman"/>
          <w:bCs/>
          <w:color w:val="000000"/>
          <w:sz w:val="24"/>
          <w:szCs w:val="24"/>
          <w:lang w:eastAsia="lv-LV"/>
        </w:rPr>
        <w:t>:</w:t>
      </w:r>
    </w:p>
    <w:p w14:paraId="51C4D35C" w14:textId="1CDE907E" w:rsidR="00976878" w:rsidRPr="00542BBB" w:rsidRDefault="00B73DE1"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ievēro normatīvos aktus par elektronisko dokumentu noformēšanu</w:t>
      </w:r>
      <w:r w:rsidRPr="000341FD">
        <w:rPr>
          <w:rFonts w:ascii="Times New Roman" w:hAnsi="Times New Roman" w:cs="Times New Roman"/>
          <w:vertAlign w:val="superscript"/>
        </w:rPr>
        <w:footnoteReference w:id="3"/>
      </w:r>
      <w:r w:rsidRPr="00542BBB">
        <w:rPr>
          <w:rFonts w:ascii="Times New Roman" w:hAnsi="Times New Roman"/>
          <w:sz w:val="24"/>
          <w:szCs w:val="24"/>
        </w:rPr>
        <w:t>;</w:t>
      </w:r>
      <w:r w:rsidR="007B667F" w:rsidRPr="00542BBB">
        <w:rPr>
          <w:rFonts w:ascii="Times New Roman" w:hAnsi="Times New Roman"/>
          <w:sz w:val="24"/>
          <w:szCs w:val="24"/>
        </w:rPr>
        <w:t xml:space="preserve"> </w:t>
      </w:r>
    </w:p>
    <w:p w14:paraId="06ED62C4" w14:textId="3E7574F5" w:rsidR="007B667F" w:rsidRPr="00542BBB" w:rsidRDefault="00786254"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PIV</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un papildus </w:t>
      </w:r>
      <w:r w:rsidR="003809B8" w:rsidRPr="00542BBB">
        <w:rPr>
          <w:rFonts w:ascii="Times New Roman" w:hAnsi="Times New Roman"/>
          <w:sz w:val="24"/>
          <w:szCs w:val="24"/>
        </w:rPr>
        <w:t>iesniedzam</w:t>
      </w:r>
      <w:r w:rsidR="00B73DE1" w:rsidRPr="00542BBB">
        <w:rPr>
          <w:rFonts w:ascii="Times New Roman" w:hAnsi="Times New Roman"/>
          <w:sz w:val="24"/>
          <w:szCs w:val="24"/>
        </w:rPr>
        <w:t>os</w:t>
      </w:r>
      <w:r w:rsidR="003809B8" w:rsidRPr="00542BBB">
        <w:rPr>
          <w:rFonts w:ascii="Times New Roman" w:hAnsi="Times New Roman"/>
          <w:sz w:val="24"/>
          <w:szCs w:val="24"/>
        </w:rPr>
        <w:t xml:space="preserve"> dokument</w:t>
      </w:r>
      <w:r w:rsidR="00B73DE1" w:rsidRPr="00542BBB">
        <w:rPr>
          <w:rFonts w:ascii="Times New Roman" w:hAnsi="Times New Roman"/>
          <w:sz w:val="24"/>
          <w:szCs w:val="24"/>
        </w:rPr>
        <w:t>us</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kopā kā </w:t>
      </w:r>
      <w:r w:rsidR="003809B8" w:rsidRPr="00542BBB">
        <w:rPr>
          <w:rFonts w:ascii="Times New Roman" w:hAnsi="Times New Roman"/>
          <w:sz w:val="24"/>
          <w:szCs w:val="24"/>
        </w:rPr>
        <w:t>vien</w:t>
      </w:r>
      <w:r w:rsidR="00B73DE1" w:rsidRPr="00542BBB">
        <w:rPr>
          <w:rFonts w:ascii="Times New Roman" w:hAnsi="Times New Roman"/>
          <w:sz w:val="24"/>
          <w:szCs w:val="24"/>
        </w:rPr>
        <w:t>u</w:t>
      </w:r>
      <w:r w:rsidR="003809B8" w:rsidRPr="00542BBB">
        <w:rPr>
          <w:rFonts w:ascii="Times New Roman" w:hAnsi="Times New Roman"/>
          <w:sz w:val="24"/>
          <w:szCs w:val="24"/>
        </w:rPr>
        <w:t xml:space="preserve"> datn</w:t>
      </w:r>
      <w:r w:rsidR="00B73DE1" w:rsidRPr="00542BBB">
        <w:rPr>
          <w:rFonts w:ascii="Times New Roman" w:hAnsi="Times New Roman"/>
          <w:sz w:val="24"/>
          <w:szCs w:val="24"/>
        </w:rPr>
        <w:t>i</w:t>
      </w:r>
      <w:r w:rsidR="003809B8" w:rsidRPr="00542BBB">
        <w:rPr>
          <w:rFonts w:ascii="Times New Roman" w:hAnsi="Times New Roman"/>
          <w:sz w:val="24"/>
          <w:szCs w:val="24"/>
        </w:rPr>
        <w:t xml:space="preserve"> paraksta  </w:t>
      </w:r>
      <w:r w:rsidR="007B667F" w:rsidRPr="00542BBB">
        <w:rPr>
          <w:rFonts w:ascii="Times New Roman" w:hAnsi="Times New Roman"/>
          <w:sz w:val="24"/>
          <w:szCs w:val="24"/>
        </w:rPr>
        <w:t>ar drošu elektronisko parakstu</w:t>
      </w:r>
      <w:r w:rsidR="00DA2BD1" w:rsidRPr="00542BBB">
        <w:rPr>
          <w:rFonts w:ascii="Times New Roman" w:hAnsi="Times New Roman"/>
          <w:sz w:val="24"/>
          <w:szCs w:val="24"/>
        </w:rPr>
        <w:t>, kas</w:t>
      </w:r>
      <w:r w:rsidR="009E74A0" w:rsidRPr="00542BBB">
        <w:rPr>
          <w:rFonts w:ascii="Times New Roman" w:hAnsi="Times New Roman"/>
          <w:sz w:val="24"/>
          <w:szCs w:val="24"/>
        </w:rPr>
        <w:t xml:space="preserve"> </w:t>
      </w:r>
      <w:r w:rsidR="003809B8" w:rsidRPr="00542BBB">
        <w:rPr>
          <w:rFonts w:ascii="Times New Roman" w:hAnsi="Times New Roman"/>
          <w:sz w:val="24"/>
          <w:szCs w:val="24"/>
        </w:rPr>
        <w:t>satur</w:t>
      </w:r>
      <w:r w:rsidR="009E74A0" w:rsidRPr="00542BBB">
        <w:rPr>
          <w:rFonts w:ascii="Times New Roman" w:hAnsi="Times New Roman"/>
          <w:sz w:val="24"/>
          <w:szCs w:val="24"/>
        </w:rPr>
        <w:t xml:space="preserve"> laika zīmogu.</w:t>
      </w:r>
    </w:p>
    <w:p w14:paraId="5BF2BF2F" w14:textId="7FE9B730" w:rsidR="00986920" w:rsidRPr="00542BBB" w:rsidRDefault="00F6365C" w:rsidP="003D3B08">
      <w:pPr>
        <w:pStyle w:val="Sarakstarindkopa"/>
        <w:numPr>
          <w:ilvl w:val="0"/>
          <w:numId w:val="18"/>
        </w:numPr>
        <w:spacing w:before="0"/>
        <w:ind w:left="426" w:hanging="426"/>
        <w:contextualSpacing w:val="0"/>
        <w:outlineLvl w:val="3"/>
        <w:rPr>
          <w:rFonts w:ascii="Times New Roman" w:hAnsi="Times New Roman" w:cs="Times New Roman"/>
          <w:color w:val="000000"/>
          <w:sz w:val="24"/>
          <w:szCs w:val="24"/>
        </w:rPr>
      </w:pPr>
      <w:r w:rsidRPr="00542BBB">
        <w:rPr>
          <w:rFonts w:ascii="Times New Roman" w:hAnsi="Times New Roman" w:cs="Times New Roman"/>
          <w:color w:val="000000"/>
          <w:sz w:val="24"/>
          <w:szCs w:val="24"/>
        </w:rPr>
        <w:t>Ja projekta iesniegum</w:t>
      </w:r>
      <w:r w:rsidR="00DA2BD1" w:rsidRPr="00542BBB">
        <w:rPr>
          <w:rFonts w:ascii="Times New Roman" w:hAnsi="Times New Roman" w:cs="Times New Roman"/>
          <w:color w:val="000000"/>
          <w:sz w:val="24"/>
          <w:szCs w:val="24"/>
        </w:rPr>
        <w:t>u</w:t>
      </w:r>
      <w:r w:rsidRPr="00542BBB">
        <w:rPr>
          <w:rFonts w:ascii="Times New Roman" w:hAnsi="Times New Roman" w:cs="Times New Roman"/>
          <w:color w:val="000000"/>
          <w:sz w:val="24"/>
          <w:szCs w:val="24"/>
        </w:rPr>
        <w:t xml:space="preserve"> sagatav</w:t>
      </w:r>
      <w:r w:rsidR="00986920" w:rsidRPr="00542BBB">
        <w:rPr>
          <w:rFonts w:ascii="Times New Roman" w:hAnsi="Times New Roman" w:cs="Times New Roman"/>
          <w:color w:val="000000"/>
          <w:sz w:val="24"/>
          <w:szCs w:val="24"/>
        </w:rPr>
        <w:t xml:space="preserve">o </w:t>
      </w:r>
      <w:r w:rsidR="00986920" w:rsidRPr="00542BBB">
        <w:rPr>
          <w:rFonts w:ascii="Times New Roman" w:hAnsi="Times New Roman" w:cs="Times New Roman"/>
          <w:b/>
          <w:color w:val="000000"/>
          <w:sz w:val="24"/>
          <w:szCs w:val="24"/>
        </w:rPr>
        <w:t>papīra formā</w:t>
      </w:r>
      <w:r w:rsidR="00986920" w:rsidRPr="00542BBB">
        <w:rPr>
          <w:rFonts w:ascii="Times New Roman" w:hAnsi="Times New Roman" w:cs="Times New Roman"/>
          <w:color w:val="000000"/>
          <w:sz w:val="24"/>
          <w:szCs w:val="24"/>
        </w:rPr>
        <w:t>:</w:t>
      </w:r>
    </w:p>
    <w:p w14:paraId="0A9D60F1" w14:textId="77777777" w:rsidR="00DA2BD1" w:rsidRPr="00EA7856" w:rsidRDefault="00DA2BD1"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hAnsi="Times New Roman"/>
          <w:sz w:val="24"/>
          <w:szCs w:val="24"/>
        </w:rPr>
        <w:t>to noformē atbilstoši normatīvajiem aktiem, kas nosaka dokumentu izstrādāšanas un noformēšanas prasības</w:t>
      </w:r>
      <w:r w:rsidRPr="00EA7856">
        <w:rPr>
          <w:rStyle w:val="Vresatsauce"/>
          <w:rFonts w:ascii="Times New Roman" w:hAnsi="Times New Roman"/>
          <w:sz w:val="24"/>
          <w:szCs w:val="24"/>
        </w:rPr>
        <w:footnoteReference w:id="4"/>
      </w:r>
      <w:r w:rsidRPr="00EA7856">
        <w:rPr>
          <w:rFonts w:ascii="Times New Roman" w:hAnsi="Times New Roman"/>
          <w:sz w:val="24"/>
          <w:szCs w:val="24"/>
        </w:rPr>
        <w:t>;</w:t>
      </w:r>
    </w:p>
    <w:p w14:paraId="529CC27C" w14:textId="0583B2A7" w:rsidR="004F015B" w:rsidRPr="00EA7856" w:rsidRDefault="00986920"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eastAsia="Times New Roman" w:hAnsi="Times New Roman" w:cs="Times New Roman"/>
          <w:bCs/>
          <w:color w:val="000000"/>
          <w:sz w:val="24"/>
          <w:szCs w:val="24"/>
          <w:lang w:eastAsia="lv-LV"/>
        </w:rPr>
        <w:t>iesniedz vienu oriģinālu (</w:t>
      </w:r>
      <w:r w:rsidR="00786254">
        <w:rPr>
          <w:rFonts w:ascii="Times New Roman" w:eastAsia="Times New Roman" w:hAnsi="Times New Roman" w:cs="Times New Roman"/>
          <w:bCs/>
          <w:color w:val="000000"/>
          <w:sz w:val="24"/>
          <w:szCs w:val="24"/>
          <w:lang w:eastAsia="lv-LV"/>
        </w:rPr>
        <w:t>PIV</w:t>
      </w:r>
      <w:r w:rsidRPr="00EA7856">
        <w:rPr>
          <w:rFonts w:ascii="Times New Roman" w:eastAsia="Times New Roman" w:hAnsi="Times New Roman" w:cs="Times New Roman"/>
          <w:bCs/>
          <w:color w:val="000000"/>
          <w:sz w:val="24"/>
          <w:szCs w:val="24"/>
          <w:lang w:eastAsia="lv-LV"/>
        </w:rPr>
        <w:t xml:space="preserve"> ar pielikumiem), pievienojot identisku elektronisko kopiju</w:t>
      </w:r>
      <w:r w:rsidR="00E3369A" w:rsidRPr="00EA7856">
        <w:rPr>
          <w:rFonts w:ascii="Times New Roman" w:eastAsia="Times New Roman" w:hAnsi="Times New Roman" w:cs="Times New Roman"/>
          <w:bCs/>
          <w:color w:val="000000"/>
          <w:sz w:val="24"/>
          <w:szCs w:val="24"/>
          <w:lang w:eastAsia="lv-LV"/>
        </w:rPr>
        <w:t>, nodrošinot dokumentus</w:t>
      </w:r>
      <w:r w:rsidR="007B667F" w:rsidRPr="00EA7856">
        <w:t xml:space="preserve"> </w:t>
      </w:r>
      <w:r w:rsidR="00E3369A" w:rsidRPr="00EA7856">
        <w:rPr>
          <w:rFonts w:ascii="Times New Roman" w:hAnsi="Times New Roman" w:cs="Times New Roman"/>
          <w:sz w:val="24"/>
          <w:szCs w:val="24"/>
        </w:rPr>
        <w:t xml:space="preserve">DOC </w:t>
      </w:r>
      <w:r w:rsidR="00DA2BD1" w:rsidRPr="00EA7856">
        <w:rPr>
          <w:rFonts w:ascii="Times New Roman" w:hAnsi="Times New Roman" w:cs="Times New Roman"/>
          <w:sz w:val="24"/>
          <w:szCs w:val="24"/>
        </w:rPr>
        <w:t>vai DOCX un</w:t>
      </w:r>
      <w:r w:rsidR="00E3369A" w:rsidRPr="00EA7856">
        <w:rPr>
          <w:rFonts w:ascii="Times New Roman" w:hAnsi="Times New Roman" w:cs="Times New Roman"/>
          <w:sz w:val="24"/>
          <w:szCs w:val="24"/>
        </w:rPr>
        <w:t xml:space="preserve"> XLS </w:t>
      </w:r>
      <w:r w:rsidR="00DA2BD1" w:rsidRPr="00EA7856">
        <w:rPr>
          <w:rFonts w:ascii="Times New Roman" w:hAnsi="Times New Roman" w:cs="Times New Roman"/>
          <w:sz w:val="24"/>
          <w:szCs w:val="24"/>
        </w:rPr>
        <w:t xml:space="preserve">vai XLSX </w:t>
      </w:r>
      <w:r w:rsidR="00E3369A" w:rsidRPr="00EA7856">
        <w:rPr>
          <w:rFonts w:ascii="Times New Roman" w:hAnsi="Times New Roman" w:cs="Times New Roman"/>
          <w:sz w:val="24"/>
          <w:szCs w:val="24"/>
        </w:rPr>
        <w:t>formātā</w:t>
      </w:r>
      <w:r w:rsidR="00EA7856" w:rsidRPr="00EA7856">
        <w:rPr>
          <w:rFonts w:ascii="Times New Roman" w:hAnsi="Times New Roman" w:cs="Times New Roman"/>
          <w:sz w:val="24"/>
          <w:szCs w:val="24"/>
        </w:rPr>
        <w:t xml:space="preserve"> (XLS vai XLSX formātā iesniedzamajos dokumentos ir jābūt aktīvām formulām aprēķinos, ja dokumentā tādas tiek izmantotas, lai </w:t>
      </w:r>
      <w:r w:rsidR="00FB2248" w:rsidRPr="00595C08">
        <w:rPr>
          <w:rFonts w:ascii="Times New Roman" w:eastAsia="Times New Roman" w:hAnsi="Times New Roman"/>
          <w:bCs/>
          <w:color w:val="000000"/>
          <w:sz w:val="24"/>
          <w:szCs w:val="24"/>
          <w:lang w:eastAsia="lv-LV"/>
        </w:rPr>
        <w:t>projektu iesniegumu vērtēšanas komisij</w:t>
      </w:r>
      <w:r w:rsidR="00FB2248">
        <w:rPr>
          <w:rFonts w:ascii="Times New Roman" w:eastAsia="Times New Roman" w:hAnsi="Times New Roman"/>
          <w:bCs/>
          <w:color w:val="000000"/>
          <w:sz w:val="24"/>
          <w:szCs w:val="24"/>
          <w:lang w:eastAsia="lv-LV"/>
        </w:rPr>
        <w:t>as</w:t>
      </w:r>
      <w:r w:rsidR="00FB2248" w:rsidRPr="00595C08">
        <w:rPr>
          <w:rFonts w:ascii="Times New Roman" w:eastAsia="Times New Roman" w:hAnsi="Times New Roman"/>
          <w:bCs/>
          <w:color w:val="000000"/>
          <w:sz w:val="24"/>
          <w:szCs w:val="24"/>
          <w:lang w:eastAsia="lv-LV"/>
        </w:rPr>
        <w:t xml:space="preserve"> (turpmāk – </w:t>
      </w:r>
      <w:r w:rsidR="00FB2248">
        <w:rPr>
          <w:rFonts w:ascii="Times New Roman" w:eastAsia="Times New Roman" w:hAnsi="Times New Roman"/>
          <w:bCs/>
          <w:color w:val="000000"/>
          <w:sz w:val="24"/>
          <w:szCs w:val="24"/>
          <w:lang w:eastAsia="lv-LV"/>
        </w:rPr>
        <w:t>v</w:t>
      </w:r>
      <w:r w:rsidR="00FB2248" w:rsidRPr="00595C08">
        <w:rPr>
          <w:rFonts w:ascii="Times New Roman" w:eastAsia="Times New Roman" w:hAnsi="Times New Roman"/>
          <w:bCs/>
          <w:color w:val="000000"/>
          <w:sz w:val="24"/>
          <w:szCs w:val="24"/>
          <w:lang w:eastAsia="lv-LV"/>
        </w:rPr>
        <w:t>ērtēšanas komisija)</w:t>
      </w:r>
      <w:r w:rsidR="00FB2248">
        <w:rPr>
          <w:rFonts w:ascii="Times New Roman" w:eastAsia="Times New Roman" w:hAnsi="Times New Roman"/>
          <w:bCs/>
          <w:color w:val="000000"/>
          <w:sz w:val="24"/>
          <w:szCs w:val="24"/>
          <w:lang w:eastAsia="lv-LV"/>
        </w:rPr>
        <w:t xml:space="preserve"> </w:t>
      </w:r>
      <w:r w:rsidR="00EA7856" w:rsidRPr="00EA7856">
        <w:rPr>
          <w:rFonts w:ascii="Times New Roman" w:hAnsi="Times New Roman" w:cs="Times New Roman"/>
          <w:sz w:val="24"/>
          <w:szCs w:val="24"/>
        </w:rPr>
        <w:t>locekļiem būtu ērtāk pārliecināties par aprēķinu pareizību)</w:t>
      </w:r>
      <w:r w:rsidR="00E3369A" w:rsidRPr="00EA7856">
        <w:rPr>
          <w:rFonts w:ascii="Times New Roman" w:hAnsi="Times New Roman" w:cs="Times New Roman"/>
          <w:sz w:val="24"/>
          <w:szCs w:val="24"/>
        </w:rPr>
        <w:t xml:space="preserve">, </w:t>
      </w:r>
      <w:r w:rsidR="007B667F" w:rsidRPr="00EA7856">
        <w:rPr>
          <w:rFonts w:ascii="Times New Roman" w:eastAsia="Times New Roman" w:hAnsi="Times New Roman" w:cs="Times New Roman"/>
          <w:bCs/>
          <w:color w:val="000000"/>
          <w:sz w:val="24"/>
          <w:szCs w:val="24"/>
          <w:lang w:eastAsia="lv-LV"/>
        </w:rPr>
        <w:t>elektronisk</w:t>
      </w:r>
      <w:r w:rsidR="00BD0847" w:rsidRPr="00EA7856">
        <w:rPr>
          <w:rFonts w:ascii="Times New Roman" w:eastAsia="Times New Roman" w:hAnsi="Times New Roman" w:cs="Times New Roman"/>
          <w:bCs/>
          <w:color w:val="000000"/>
          <w:sz w:val="24"/>
          <w:szCs w:val="24"/>
          <w:lang w:eastAsia="lv-LV"/>
        </w:rPr>
        <w:t>ajā</w:t>
      </w:r>
      <w:r w:rsidR="007B667F" w:rsidRPr="00EA7856">
        <w:rPr>
          <w:rFonts w:ascii="Times New Roman" w:eastAsia="Times New Roman" w:hAnsi="Times New Roman" w:cs="Times New Roman"/>
          <w:bCs/>
          <w:color w:val="000000"/>
          <w:sz w:val="24"/>
          <w:szCs w:val="24"/>
          <w:lang w:eastAsia="lv-LV"/>
        </w:rPr>
        <w:t xml:space="preserve"> datu nesēj</w:t>
      </w:r>
      <w:r w:rsidR="00BD0847" w:rsidRPr="00EA7856">
        <w:rPr>
          <w:rFonts w:ascii="Times New Roman" w:eastAsia="Times New Roman" w:hAnsi="Times New Roman" w:cs="Times New Roman"/>
          <w:bCs/>
          <w:color w:val="000000"/>
          <w:sz w:val="24"/>
          <w:szCs w:val="24"/>
          <w:lang w:eastAsia="lv-LV"/>
        </w:rPr>
        <w:t>ā</w:t>
      </w:r>
      <w:r w:rsidR="007B667F"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Projekta iesnieguma</w:t>
      </w:r>
      <w:r w:rsidR="00ED73E9" w:rsidRPr="00EA7856">
        <w:rPr>
          <w:rFonts w:ascii="Times New Roman" w:eastAsia="Times New Roman" w:hAnsi="Times New Roman" w:cs="Times New Roman"/>
          <w:bCs/>
          <w:color w:val="000000"/>
          <w:sz w:val="24"/>
          <w:szCs w:val="24"/>
          <w:lang w:eastAsia="lv-LV"/>
        </w:rPr>
        <w:t>m</w:t>
      </w:r>
      <w:r w:rsidR="00852364" w:rsidRPr="00EA7856">
        <w:t xml:space="preserve"> </w:t>
      </w:r>
      <w:r w:rsidR="00852364" w:rsidRPr="00EA7856">
        <w:rPr>
          <w:rFonts w:ascii="Times New Roman" w:eastAsia="Times New Roman" w:hAnsi="Times New Roman" w:cs="Times New Roman"/>
          <w:bCs/>
          <w:color w:val="000000"/>
          <w:sz w:val="24"/>
          <w:szCs w:val="24"/>
          <w:lang w:eastAsia="lv-LV"/>
        </w:rPr>
        <w:t>pievienojamos</w:t>
      </w:r>
      <w:r w:rsidR="00DA2BD1" w:rsidRPr="00EA7856">
        <w:rPr>
          <w:rFonts w:ascii="Times New Roman" w:eastAsia="Times New Roman" w:hAnsi="Times New Roman" w:cs="Times New Roman"/>
          <w:bCs/>
          <w:color w:val="000000"/>
          <w:sz w:val="24"/>
          <w:szCs w:val="24"/>
          <w:lang w:eastAsia="lv-LV"/>
        </w:rPr>
        <w:t xml:space="preserve">  papilddokumentus var pievienot arī PDF vai JPG failu formātā. </w:t>
      </w:r>
      <w:r w:rsidR="007B667F" w:rsidRPr="00EA7856">
        <w:rPr>
          <w:rFonts w:ascii="Times New Roman" w:eastAsia="Times New Roman" w:hAnsi="Times New Roman" w:cs="Times New Roman"/>
          <w:bCs/>
          <w:color w:val="000000"/>
          <w:sz w:val="24"/>
          <w:szCs w:val="24"/>
          <w:lang w:eastAsia="lv-LV"/>
        </w:rPr>
        <w:t>P</w:t>
      </w:r>
      <w:r w:rsidR="007470A2" w:rsidRPr="00EA7856">
        <w:rPr>
          <w:rFonts w:ascii="Times New Roman" w:hAnsi="Times New Roman"/>
          <w:sz w:val="24"/>
          <w:szCs w:val="24"/>
        </w:rPr>
        <w:t xml:space="preserve">rojekta iesnieguma </w:t>
      </w:r>
      <w:r w:rsidR="003255B2" w:rsidRPr="00EA7856">
        <w:rPr>
          <w:rFonts w:ascii="Times New Roman" w:hAnsi="Times New Roman"/>
          <w:sz w:val="24"/>
          <w:szCs w:val="24"/>
        </w:rPr>
        <w:t>elektroniskā kopija nedrīkst atšķirties no oriģināla</w:t>
      </w:r>
      <w:r w:rsidR="00DA2BD1" w:rsidRPr="00EA7856">
        <w:rPr>
          <w:rFonts w:ascii="Times New Roman" w:hAnsi="Times New Roman"/>
          <w:sz w:val="24"/>
          <w:szCs w:val="24"/>
        </w:rPr>
        <w:t>;</w:t>
      </w:r>
    </w:p>
    <w:p w14:paraId="62DDED15" w14:textId="183FB3F6" w:rsidR="007470A2" w:rsidRPr="00EA7856" w:rsidRDefault="00986920" w:rsidP="003D3B08">
      <w:pPr>
        <w:pStyle w:val="Sarakstarindkopa"/>
        <w:numPr>
          <w:ilvl w:val="1"/>
          <w:numId w:val="18"/>
        </w:numPr>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projekta iesnieguma oriģināla lap</w:t>
      </w:r>
      <w:r w:rsidR="00DA2BD1" w:rsidRPr="00EA7856">
        <w:rPr>
          <w:rFonts w:ascii="Times New Roman" w:eastAsia="Times New Roman" w:hAnsi="Times New Roman" w:cs="Times New Roman"/>
          <w:bCs/>
          <w:color w:val="000000"/>
          <w:sz w:val="24"/>
          <w:szCs w:val="24"/>
          <w:lang w:eastAsia="lv-LV"/>
        </w:rPr>
        <w:t>as</w:t>
      </w:r>
      <w:r w:rsidRPr="00EA7856">
        <w:rPr>
          <w:rFonts w:ascii="Times New Roman" w:eastAsia="Times New Roman" w:hAnsi="Times New Roman" w:cs="Times New Roman"/>
          <w:bCs/>
          <w:color w:val="000000"/>
          <w:sz w:val="24"/>
          <w:szCs w:val="24"/>
          <w:lang w:eastAsia="lv-LV"/>
        </w:rPr>
        <w:t xml:space="preserve"> secīgi numurē, </w:t>
      </w:r>
      <w:r w:rsidR="007B667F" w:rsidRPr="00EA7856">
        <w:rPr>
          <w:rFonts w:ascii="Times New Roman" w:eastAsia="Times New Roman" w:hAnsi="Times New Roman" w:cs="Times New Roman"/>
          <w:bCs/>
          <w:color w:val="000000"/>
          <w:sz w:val="24"/>
          <w:szCs w:val="24"/>
          <w:lang w:eastAsia="lv-LV"/>
        </w:rPr>
        <w:t>caurauklo</w:t>
      </w:r>
      <w:r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 xml:space="preserve">atbilstoši apliecinot </w:t>
      </w:r>
      <w:r w:rsidRPr="00EA7856">
        <w:rPr>
          <w:rFonts w:ascii="Times New Roman" w:eastAsia="Times New Roman" w:hAnsi="Times New Roman" w:cs="Times New Roman"/>
          <w:bCs/>
          <w:color w:val="000000"/>
          <w:sz w:val="24"/>
          <w:szCs w:val="24"/>
          <w:lang w:eastAsia="lv-LV"/>
        </w:rPr>
        <w:t>lapu skait</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Apjomīg</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pielikum</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var </w:t>
      </w:r>
      <w:r w:rsidR="007B667F" w:rsidRPr="00EA7856">
        <w:rPr>
          <w:rFonts w:ascii="Times New Roman" w:eastAsia="Times New Roman" w:hAnsi="Times New Roman" w:cs="Times New Roman"/>
          <w:bCs/>
          <w:color w:val="000000"/>
          <w:sz w:val="24"/>
          <w:szCs w:val="24"/>
          <w:lang w:eastAsia="lv-LV"/>
        </w:rPr>
        <w:t>caurauklot</w:t>
      </w:r>
      <w:r w:rsidRPr="00EA7856">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EA7856">
        <w:rPr>
          <w:rFonts w:ascii="Times New Roman" w:eastAsia="Times New Roman" w:hAnsi="Times New Roman" w:cs="Times New Roman"/>
          <w:bCs/>
          <w:color w:val="000000"/>
          <w:sz w:val="24"/>
          <w:szCs w:val="24"/>
          <w:lang w:eastAsia="lv-LV"/>
        </w:rPr>
        <w:t>caurauklots</w:t>
      </w:r>
      <w:r w:rsidR="007470A2" w:rsidRPr="00EA7856">
        <w:rPr>
          <w:rFonts w:ascii="Times New Roman" w:eastAsia="Times New Roman" w:hAnsi="Times New Roman" w:cs="Times New Roman"/>
          <w:bCs/>
          <w:color w:val="000000"/>
          <w:sz w:val="24"/>
          <w:szCs w:val="24"/>
          <w:lang w:eastAsia="lv-LV"/>
        </w:rPr>
        <w:t xml:space="preserve"> atsevišķi. </w:t>
      </w:r>
      <w:r w:rsidR="007B667F" w:rsidRPr="00EA7856">
        <w:rPr>
          <w:rFonts w:ascii="Times New Roman" w:hAnsi="Times New Roman"/>
          <w:sz w:val="24"/>
          <w:szCs w:val="24"/>
        </w:rPr>
        <w:t>Katru atsevišķi cauraukloto dokumentu</w:t>
      </w:r>
      <w:r w:rsidR="007470A2" w:rsidRPr="00EA7856">
        <w:rPr>
          <w:rFonts w:ascii="Times New Roman" w:hAnsi="Times New Roman"/>
          <w:sz w:val="24"/>
          <w:szCs w:val="24"/>
        </w:rPr>
        <w:t xml:space="preserve"> apliecina</w:t>
      </w:r>
      <w:r w:rsidR="007B667F" w:rsidRPr="00EA7856">
        <w:rPr>
          <w:rFonts w:ascii="Times New Roman" w:hAnsi="Times New Roman"/>
          <w:sz w:val="24"/>
          <w:szCs w:val="24"/>
        </w:rPr>
        <w:t xml:space="preserve"> tā pēdējās lapas otrā pusē</w:t>
      </w:r>
      <w:r w:rsidR="007470A2" w:rsidRPr="00EA7856">
        <w:rPr>
          <w:rFonts w:ascii="Times New Roman" w:hAnsi="Times New Roman"/>
          <w:sz w:val="24"/>
          <w:szCs w:val="24"/>
        </w:rPr>
        <w:t xml:space="preserve"> ar </w:t>
      </w:r>
      <w:r w:rsidR="007B667F" w:rsidRPr="00EA7856">
        <w:rPr>
          <w:rFonts w:ascii="Times New Roman" w:hAnsi="Times New Roman"/>
          <w:sz w:val="24"/>
          <w:szCs w:val="24"/>
        </w:rPr>
        <w:t xml:space="preserve">projekta </w:t>
      </w:r>
      <w:r w:rsidR="00522975" w:rsidRPr="00EA7856">
        <w:rPr>
          <w:rFonts w:ascii="Times New Roman" w:hAnsi="Times New Roman"/>
          <w:sz w:val="24"/>
          <w:szCs w:val="24"/>
        </w:rPr>
        <w:t>iesniedzēj</w:t>
      </w:r>
      <w:r w:rsidR="00BA5F49" w:rsidRPr="00EA7856">
        <w:rPr>
          <w:rFonts w:ascii="Times New Roman" w:hAnsi="Times New Roman"/>
          <w:sz w:val="24"/>
          <w:szCs w:val="24"/>
        </w:rPr>
        <w:t>a</w:t>
      </w:r>
      <w:r w:rsidR="00522975" w:rsidRPr="00EA7856">
        <w:rPr>
          <w:rFonts w:ascii="Times New Roman" w:hAnsi="Times New Roman"/>
          <w:sz w:val="24"/>
          <w:szCs w:val="24"/>
        </w:rPr>
        <w:t xml:space="preserve"> </w:t>
      </w:r>
      <w:r w:rsidR="007470A2" w:rsidRPr="00EA7856">
        <w:rPr>
          <w:rFonts w:ascii="Times New Roman" w:hAnsi="Times New Roman"/>
          <w:sz w:val="24"/>
          <w:szCs w:val="24"/>
        </w:rPr>
        <w:t>paraksta tiesīgās personas vai tā</w:t>
      </w:r>
      <w:r w:rsidR="0042748D" w:rsidRPr="00EA7856">
        <w:rPr>
          <w:rFonts w:ascii="Times New Roman" w:hAnsi="Times New Roman"/>
          <w:sz w:val="24"/>
          <w:szCs w:val="24"/>
        </w:rPr>
        <w:t>s pilnvarotās personas parakstu</w:t>
      </w:r>
      <w:r w:rsidR="00DA2BD1" w:rsidRPr="00EA7856">
        <w:rPr>
          <w:rFonts w:ascii="Times New Roman" w:hAnsi="Times New Roman"/>
          <w:sz w:val="24"/>
          <w:szCs w:val="24"/>
        </w:rPr>
        <w:t>;</w:t>
      </w:r>
    </w:p>
    <w:p w14:paraId="76DD16E4" w14:textId="47E24287" w:rsidR="004A3B57" w:rsidRPr="00EA7856" w:rsidRDefault="00DF0B0B"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projekta iesniegum</w:t>
      </w:r>
      <w:r w:rsidR="00DA2BD1" w:rsidRPr="00EA7856">
        <w:rPr>
          <w:rFonts w:ascii="Times New Roman" w:hAnsi="Times New Roman" w:cs="Times New Roman"/>
          <w:color w:val="000000"/>
          <w:sz w:val="24"/>
          <w:szCs w:val="24"/>
        </w:rPr>
        <w:t>u</w:t>
      </w:r>
      <w:r w:rsidRPr="00EA7856">
        <w:rPr>
          <w:rFonts w:ascii="Times New Roman" w:hAnsi="Times New Roman" w:cs="Times New Roman"/>
          <w:color w:val="000000"/>
          <w:sz w:val="24"/>
          <w:szCs w:val="24"/>
        </w:rPr>
        <w:t xml:space="preserve"> sagatavo datorrakstā, </w:t>
      </w:r>
      <w:r w:rsidR="0080603A" w:rsidRPr="00EA7856">
        <w:rPr>
          <w:rFonts w:ascii="Times New Roman" w:hAnsi="Times New Roman" w:cs="Times New Roman"/>
          <w:color w:val="000000"/>
          <w:sz w:val="24"/>
          <w:szCs w:val="24"/>
        </w:rPr>
        <w:t xml:space="preserve">projekta iesnieguma lapas var </w:t>
      </w:r>
      <w:r w:rsidR="0042748D" w:rsidRPr="00EA7856">
        <w:rPr>
          <w:rFonts w:ascii="Times New Roman" w:hAnsi="Times New Roman" w:cs="Times New Roman"/>
          <w:color w:val="000000"/>
          <w:sz w:val="24"/>
          <w:szCs w:val="24"/>
        </w:rPr>
        <w:t>drukāt/ kopēt abpusēji,</w:t>
      </w:r>
      <w:r w:rsidRPr="00EA7856">
        <w:rPr>
          <w:rFonts w:ascii="Times New Roman" w:hAnsi="Times New Roman" w:cs="Times New Roman"/>
          <w:color w:val="000000"/>
          <w:sz w:val="24"/>
          <w:szCs w:val="24"/>
        </w:rPr>
        <w:t xml:space="preserve"> projekta iesnieguma sadaļas</w:t>
      </w:r>
      <w:r w:rsidR="00D9488A" w:rsidRPr="00EA7856">
        <w:rPr>
          <w:rFonts w:ascii="Times New Roman" w:hAnsi="Times New Roman" w:cs="Times New Roman"/>
          <w:color w:val="000000"/>
          <w:sz w:val="24"/>
          <w:szCs w:val="24"/>
        </w:rPr>
        <w:t xml:space="preserve"> </w:t>
      </w:r>
      <w:r w:rsidR="00DA2BD1" w:rsidRPr="00EA7856">
        <w:rPr>
          <w:rFonts w:ascii="Times New Roman" w:hAnsi="Times New Roman" w:cs="Times New Roman"/>
          <w:color w:val="000000"/>
          <w:sz w:val="24"/>
          <w:szCs w:val="24"/>
        </w:rPr>
        <w:t xml:space="preserve">un </w:t>
      </w:r>
      <w:r w:rsidR="00D9488A" w:rsidRPr="00EA7856">
        <w:rPr>
          <w:rFonts w:ascii="Times New Roman" w:hAnsi="Times New Roman" w:cs="Times New Roman"/>
          <w:color w:val="000000"/>
          <w:sz w:val="24"/>
          <w:szCs w:val="24"/>
        </w:rPr>
        <w:t xml:space="preserve">apakšsadaļas </w:t>
      </w:r>
      <w:r w:rsidRPr="00EA7856">
        <w:rPr>
          <w:rFonts w:ascii="Times New Roman" w:hAnsi="Times New Roman" w:cs="Times New Roman"/>
          <w:color w:val="000000"/>
          <w:sz w:val="24"/>
          <w:szCs w:val="24"/>
        </w:rPr>
        <w:t>ne</w:t>
      </w:r>
      <w:r w:rsidR="00DA2BD1" w:rsidRPr="00EA7856">
        <w:rPr>
          <w:rFonts w:ascii="Times New Roman" w:hAnsi="Times New Roman" w:cs="Times New Roman"/>
          <w:color w:val="000000"/>
          <w:sz w:val="24"/>
          <w:szCs w:val="24"/>
        </w:rPr>
        <w:t>drīkst</w:t>
      </w:r>
      <w:r w:rsidRPr="00EA7856">
        <w:rPr>
          <w:rFonts w:ascii="Times New Roman" w:hAnsi="Times New Roman" w:cs="Times New Roman"/>
          <w:color w:val="000000"/>
          <w:sz w:val="24"/>
          <w:szCs w:val="24"/>
        </w:rPr>
        <w:t xml:space="preserve"> mainīt un dzēst</w:t>
      </w:r>
      <w:r w:rsidR="00DA2BD1" w:rsidRPr="00EA7856">
        <w:rPr>
          <w:rFonts w:ascii="Times New Roman" w:hAnsi="Times New Roman" w:cs="Times New Roman"/>
          <w:color w:val="000000"/>
          <w:sz w:val="24"/>
          <w:szCs w:val="24"/>
        </w:rPr>
        <w:t>;</w:t>
      </w:r>
    </w:p>
    <w:p w14:paraId="1AC427FC" w14:textId="2AFADF3F" w:rsidR="007302AC" w:rsidRPr="00EA7856" w:rsidRDefault="00986920"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apliecin</w:t>
      </w:r>
      <w:r w:rsidR="003F3809" w:rsidRPr="00EA7856">
        <w:rPr>
          <w:rFonts w:ascii="Times New Roman" w:eastAsia="Times New Roman" w:hAnsi="Times New Roman" w:cs="Times New Roman"/>
          <w:bCs/>
          <w:color w:val="000000"/>
          <w:sz w:val="24"/>
          <w:szCs w:val="24"/>
          <w:lang w:eastAsia="lv-LV"/>
        </w:rPr>
        <w:t>a</w:t>
      </w:r>
      <w:r w:rsidRPr="00EA7856">
        <w:rPr>
          <w:rFonts w:ascii="Times New Roman" w:eastAsia="Times New Roman" w:hAnsi="Times New Roman" w:cs="Times New Roman"/>
          <w:bCs/>
          <w:color w:val="000000"/>
          <w:sz w:val="24"/>
          <w:szCs w:val="24"/>
          <w:lang w:eastAsia="lv-LV"/>
        </w:rPr>
        <w:t xml:space="preserve"> </w:t>
      </w:r>
      <w:r w:rsidRPr="00EA7856">
        <w:rPr>
          <w:rFonts w:ascii="Times New Roman" w:hAnsi="Times New Roman" w:cs="Times New Roman"/>
          <w:color w:val="000000"/>
          <w:sz w:val="24"/>
          <w:szCs w:val="24"/>
        </w:rPr>
        <w:t>atb</w:t>
      </w:r>
      <w:r w:rsidR="00DB4DAD" w:rsidRPr="00EA7856">
        <w:rPr>
          <w:rFonts w:ascii="Times New Roman" w:hAnsi="Times New Roman" w:cs="Times New Roman"/>
          <w:color w:val="000000"/>
          <w:sz w:val="24"/>
          <w:szCs w:val="24"/>
        </w:rPr>
        <w:t>ilstoši normatīvo aktu prasībām.</w:t>
      </w:r>
    </w:p>
    <w:p w14:paraId="723EAB76" w14:textId="117BDA15" w:rsidR="00636A89" w:rsidRPr="005456D2" w:rsidRDefault="00A63CDD" w:rsidP="003D3B08">
      <w:pPr>
        <w:pStyle w:val="Sarakstarindkopa"/>
        <w:numPr>
          <w:ilvl w:val="0"/>
          <w:numId w:val="18"/>
        </w:numPr>
        <w:spacing w:before="0"/>
        <w:ind w:left="284" w:hanging="426"/>
        <w:contextualSpacing w:val="0"/>
        <w:outlineLvl w:val="3"/>
        <w:rPr>
          <w:rFonts w:ascii="Times New Roman" w:hAnsi="Times New Roman" w:cs="Times New Roman"/>
          <w:color w:val="000000"/>
          <w:sz w:val="24"/>
          <w:szCs w:val="24"/>
        </w:rPr>
      </w:pPr>
      <w:r w:rsidRPr="005456D2">
        <w:rPr>
          <w:rFonts w:ascii="Times New Roman" w:hAnsi="Times New Roman" w:cs="Times New Roman"/>
          <w:color w:val="000000"/>
          <w:sz w:val="24"/>
          <w:szCs w:val="24"/>
        </w:rPr>
        <w:t>Ja projekt</w:t>
      </w:r>
      <w:r w:rsidR="00DA2BD1" w:rsidRPr="005456D2">
        <w:rPr>
          <w:rFonts w:ascii="Times New Roman" w:hAnsi="Times New Roman" w:cs="Times New Roman"/>
          <w:color w:val="000000"/>
          <w:sz w:val="24"/>
          <w:szCs w:val="24"/>
        </w:rPr>
        <w:t>a iesniegumu</w:t>
      </w:r>
      <w:r w:rsidRPr="005456D2">
        <w:rPr>
          <w:rFonts w:ascii="Times New Roman" w:hAnsi="Times New Roman" w:cs="Times New Roman"/>
          <w:color w:val="000000"/>
          <w:sz w:val="24"/>
          <w:szCs w:val="24"/>
        </w:rPr>
        <w:t xml:space="preserve"> iesnie</w:t>
      </w:r>
      <w:r w:rsidR="00DA2BD1" w:rsidRPr="005456D2">
        <w:rPr>
          <w:rFonts w:ascii="Times New Roman" w:hAnsi="Times New Roman" w:cs="Times New Roman"/>
          <w:color w:val="000000"/>
          <w:sz w:val="24"/>
          <w:szCs w:val="24"/>
        </w:rPr>
        <w:t>dz</w:t>
      </w:r>
      <w:r w:rsidRPr="005456D2">
        <w:rPr>
          <w:rFonts w:ascii="Times New Roman" w:hAnsi="Times New Roman" w:cs="Times New Roman"/>
          <w:color w:val="000000"/>
          <w:sz w:val="24"/>
          <w:szCs w:val="24"/>
        </w:rPr>
        <w:t xml:space="preserve"> </w:t>
      </w:r>
      <w:r w:rsidR="00DA2BD1" w:rsidRPr="001A0728">
        <w:rPr>
          <w:rFonts w:ascii="Times New Roman" w:hAnsi="Times New Roman" w:cs="Times New Roman"/>
          <w:b/>
          <w:color w:val="000000"/>
          <w:sz w:val="24"/>
          <w:szCs w:val="24"/>
        </w:rPr>
        <w:t xml:space="preserve">KP </w:t>
      </w:r>
      <w:r w:rsidR="00E3369A" w:rsidRPr="001A0728">
        <w:rPr>
          <w:rFonts w:ascii="Times New Roman" w:hAnsi="Times New Roman" w:cs="Times New Roman"/>
          <w:b/>
          <w:color w:val="000000"/>
          <w:sz w:val="24"/>
          <w:szCs w:val="24"/>
        </w:rPr>
        <w:t>VIS</w:t>
      </w:r>
      <w:r w:rsidRPr="005456D2">
        <w:rPr>
          <w:rFonts w:ascii="Times New Roman" w:hAnsi="Times New Roman" w:cs="Times New Roman"/>
          <w:color w:val="000000"/>
          <w:sz w:val="24"/>
          <w:szCs w:val="24"/>
        </w:rPr>
        <w:t xml:space="preserve">, projekta </w:t>
      </w:r>
      <w:r w:rsidR="00AD6A86" w:rsidRPr="005456D2">
        <w:rPr>
          <w:rFonts w:ascii="Times New Roman" w:hAnsi="Times New Roman" w:cs="Times New Roman"/>
          <w:color w:val="000000"/>
          <w:sz w:val="24"/>
          <w:szCs w:val="24"/>
        </w:rPr>
        <w:t xml:space="preserve">iesniedzējs aizpilda </w:t>
      </w:r>
      <w:r w:rsidRPr="005456D2">
        <w:rPr>
          <w:rFonts w:ascii="Times New Roman" w:hAnsi="Times New Roman" w:cs="Times New Roman"/>
          <w:color w:val="000000"/>
          <w:sz w:val="24"/>
          <w:szCs w:val="24"/>
        </w:rPr>
        <w:t>norādītos datu la</w:t>
      </w:r>
      <w:r w:rsidR="00F3222C" w:rsidRPr="005456D2">
        <w:rPr>
          <w:rFonts w:ascii="Times New Roman" w:hAnsi="Times New Roman" w:cs="Times New Roman"/>
          <w:color w:val="000000"/>
          <w:sz w:val="24"/>
          <w:szCs w:val="24"/>
        </w:rPr>
        <w:t>u</w:t>
      </w:r>
      <w:r w:rsidRPr="005456D2">
        <w:rPr>
          <w:rFonts w:ascii="Times New Roman" w:hAnsi="Times New Roman" w:cs="Times New Roman"/>
          <w:color w:val="000000"/>
          <w:sz w:val="24"/>
          <w:szCs w:val="24"/>
        </w:rPr>
        <w:t>kus</w:t>
      </w:r>
      <w:r w:rsidR="000032A1" w:rsidRPr="005456D2">
        <w:rPr>
          <w:rFonts w:ascii="Times New Roman" w:hAnsi="Times New Roman" w:cs="Times New Roman"/>
          <w:color w:val="000000"/>
          <w:sz w:val="24"/>
          <w:szCs w:val="24"/>
        </w:rPr>
        <w:t xml:space="preserve"> un pievieno nepieciešamos pielikumus.</w:t>
      </w:r>
    </w:p>
    <w:p w14:paraId="0DC24FD0" w14:textId="17A7AFFE" w:rsidR="00411490" w:rsidRPr="00F54070" w:rsidRDefault="00411490"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F54070">
        <w:rPr>
          <w:rFonts w:ascii="Times New Roman" w:eastAsia="Times New Roman" w:hAnsi="Times New Roman" w:cs="Times New Roman"/>
          <w:b/>
          <w:bCs/>
          <w:color w:val="000000"/>
          <w:sz w:val="24"/>
          <w:szCs w:val="24"/>
          <w:lang w:eastAsia="lv-LV"/>
        </w:rPr>
        <w:t>Projekt</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iesniegum</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iesniegšanas kārtība</w:t>
      </w:r>
    </w:p>
    <w:p w14:paraId="2C993363" w14:textId="6E8C37E1" w:rsidR="00F54070" w:rsidRPr="008D405D" w:rsidRDefault="00F54070" w:rsidP="003D3B08">
      <w:pPr>
        <w:numPr>
          <w:ilvl w:val="0"/>
          <w:numId w:val="18"/>
        </w:numPr>
        <w:spacing w:before="0"/>
        <w:ind w:left="283" w:hanging="425"/>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Nr.RD-15-679-lī </w:t>
      </w:r>
      <w:r w:rsidRPr="008D405D">
        <w:rPr>
          <w:rFonts w:ascii="Times New Roman" w:eastAsia="Times New Roman" w:hAnsi="Times New Roman"/>
          <w:i/>
          <w:sz w:val="24"/>
          <w:szCs w:val="24"/>
        </w:rPr>
        <w:t xml:space="preserve">par integrētu teritoriālo investīciju projektu iesniegumu atlases </w:t>
      </w:r>
      <w:r w:rsidRPr="008D405D">
        <w:rPr>
          <w:rFonts w:ascii="Times New Roman" w:eastAsia="Times New Roman" w:hAnsi="Times New Roman"/>
          <w:i/>
          <w:sz w:val="24"/>
          <w:szCs w:val="24"/>
        </w:rPr>
        <w:lastRenderedPageBreak/>
        <w:t>nodrošināšanu</w:t>
      </w:r>
      <w:r w:rsidRPr="008D405D">
        <w:rPr>
          <w:rFonts w:ascii="Times New Roman" w:eastAsia="Times New Roman" w:hAnsi="Times New Roman"/>
          <w:sz w:val="24"/>
          <w:szCs w:val="24"/>
        </w:rPr>
        <w:t xml:space="preserve"> un pamatojoties uz 2016.gada 1.februāra Rīgas domes priekšsēdētāja rīkojumu Nr.19-r </w:t>
      </w:r>
      <w:r w:rsidRPr="008D405D">
        <w:rPr>
          <w:rFonts w:ascii="Times New Roman" w:eastAsia="Times New Roman" w:hAnsi="Times New Roman"/>
          <w:i/>
          <w:sz w:val="24"/>
          <w:szCs w:val="24"/>
        </w:rPr>
        <w:t>Par 13.11.2015. deleģēšanas līgumā Nr.RD-15-679-lī noteikto saistību izpildi atbildīgās struktūrvienības norīkošanu,</w:t>
      </w:r>
      <w:r w:rsidRPr="008D405D">
        <w:rPr>
          <w:rFonts w:ascii="Times New Roman" w:eastAsia="Times New Roman" w:hAnsi="Times New Roman"/>
          <w:sz w:val="24"/>
          <w:szCs w:val="24"/>
        </w:rPr>
        <w:t xml:space="preserve"> Rīgas domes Pilsētas attīstības departamenta</w:t>
      </w:r>
      <w:r w:rsidR="00FB2248">
        <w:rPr>
          <w:rFonts w:ascii="Times New Roman" w:eastAsia="Times New Roman" w:hAnsi="Times New Roman"/>
          <w:sz w:val="24"/>
          <w:szCs w:val="24"/>
        </w:rPr>
        <w:t xml:space="preserve"> </w:t>
      </w:r>
      <w:r w:rsidR="00FB2248">
        <w:rPr>
          <w:rFonts w:ascii="Times New Roman" w:eastAsia="Times New Roman" w:hAnsi="Times New Roman" w:cs="Times New Roman"/>
          <w:bCs/>
          <w:sz w:val="24"/>
          <w:szCs w:val="24"/>
          <w:lang w:eastAsia="lv-LV"/>
        </w:rPr>
        <w:t xml:space="preserve">(turpmāk – Departaments) </w:t>
      </w:r>
      <w:r w:rsidRPr="008D405D">
        <w:rPr>
          <w:rFonts w:ascii="Times New Roman" w:eastAsia="Times New Roman" w:hAnsi="Times New Roman"/>
          <w:sz w:val="24"/>
          <w:szCs w:val="24"/>
        </w:rPr>
        <w:t xml:space="preserve"> Stratēģiskās vadības pārvalde (turpmāk – Pārvalde) ir Rīgas pilsētas pašvaldības atbildīgā struktūrvienība par integrētu teritoriālo investīciju projektu iesniegumu atlases nodrošināšanu.</w:t>
      </w:r>
    </w:p>
    <w:p w14:paraId="0C551773" w14:textId="74FA8073" w:rsidR="00F54070" w:rsidRPr="00CF2CA2" w:rsidRDefault="00F54070" w:rsidP="003D3B08">
      <w:pPr>
        <w:pStyle w:val="Sarakstarindkopa"/>
        <w:numPr>
          <w:ilvl w:val="0"/>
          <w:numId w:val="18"/>
        </w:numPr>
        <w:tabs>
          <w:tab w:val="left" w:pos="284"/>
          <w:tab w:val="left" w:pos="567"/>
        </w:tabs>
        <w:spacing w:before="0"/>
        <w:ind w:left="283" w:hanging="425"/>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w:t>
      </w:r>
      <w:r w:rsidR="001112FD" w:rsidRPr="001112FD">
        <w:rPr>
          <w:rFonts w:ascii="Times New Roman" w:hAnsi="Times New Roman" w:cs="Times New Roman"/>
          <w:sz w:val="24"/>
          <w:szCs w:val="24"/>
        </w:rPr>
        <w:t>Departaments</w:t>
      </w:r>
      <w:r w:rsidRPr="00CF2CA2">
        <w:rPr>
          <w:rFonts w:ascii="Times New Roman" w:hAnsi="Times New Roman" w:cs="Times New Roman"/>
          <w:sz w:val="24"/>
          <w:szCs w:val="24"/>
        </w:rPr>
        <w:t xml:space="preserve"> projekt</w:t>
      </w:r>
      <w:r w:rsidR="00036EB3">
        <w:rPr>
          <w:rFonts w:ascii="Times New Roman" w:hAnsi="Times New Roman" w:cs="Times New Roman"/>
          <w:sz w:val="24"/>
          <w:szCs w:val="24"/>
        </w:rPr>
        <w:t>a</w:t>
      </w:r>
      <w:r w:rsidRPr="00CF2CA2">
        <w:rPr>
          <w:rFonts w:ascii="Times New Roman" w:hAnsi="Times New Roman" w:cs="Times New Roman"/>
          <w:sz w:val="24"/>
          <w:szCs w:val="24"/>
        </w:rPr>
        <w:t xml:space="preserve"> iesniedzēj</w:t>
      </w:r>
      <w:r w:rsidR="00036EB3">
        <w:rPr>
          <w:rFonts w:ascii="Times New Roman" w:hAnsi="Times New Roman" w:cs="Times New Roman"/>
          <w:sz w:val="24"/>
          <w:szCs w:val="24"/>
        </w:rPr>
        <w:t>am</w:t>
      </w:r>
      <w:r w:rsidRPr="00CF2CA2">
        <w:rPr>
          <w:rFonts w:ascii="Times New Roman" w:hAnsi="Times New Roman" w:cs="Times New Roman"/>
          <w:sz w:val="24"/>
          <w:szCs w:val="24"/>
        </w:rPr>
        <w:t xml:space="preserve"> nosūta uzaicinājumu iesniegt projekt</w:t>
      </w:r>
      <w:r>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Pr>
          <w:rFonts w:ascii="Times New Roman" w:eastAsia="Times New Roman" w:hAnsi="Times New Roman" w:cs="Times New Roman"/>
          <w:bCs/>
          <w:sz w:val="24"/>
          <w:szCs w:val="24"/>
          <w:lang w:eastAsia="lv-LV"/>
        </w:rPr>
        <w:t xml:space="preserve">s </w:t>
      </w:r>
      <w:r w:rsidRPr="004718B5">
        <w:rPr>
          <w:rFonts w:ascii="Times New Roman" w:eastAsia="Times New Roman" w:hAnsi="Times New Roman" w:cs="Times New Roman"/>
          <w:bCs/>
          <w:sz w:val="24"/>
          <w:szCs w:val="24"/>
          <w:lang w:eastAsia="lv-LV"/>
        </w:rPr>
        <w:t xml:space="preserve">un uzaicinājuma nosūtīšanas dienā </w:t>
      </w:r>
      <w:r w:rsidR="00FB2248">
        <w:rPr>
          <w:rFonts w:ascii="Times New Roman" w:eastAsia="Times New Roman" w:hAnsi="Times New Roman" w:cs="Times New Roman"/>
          <w:bCs/>
          <w:sz w:val="24"/>
          <w:szCs w:val="24"/>
          <w:lang w:eastAsia="lv-LV"/>
        </w:rPr>
        <w:t>Departamenta</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2" w:history="1">
        <w:r w:rsidRPr="00486988">
          <w:rPr>
            <w:rStyle w:val="Hipersaite"/>
            <w:rFonts w:ascii="Times New Roman" w:eastAsia="Times New Roman" w:hAnsi="Times New Roman" w:cs="Times New Roman"/>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atlases nolikumu</w:t>
      </w:r>
      <w:r w:rsidRPr="00CF2CA2">
        <w:rPr>
          <w:rFonts w:ascii="Times New Roman" w:eastAsia="Times New Roman" w:hAnsi="Times New Roman" w:cs="Times New Roman"/>
          <w:bCs/>
          <w:sz w:val="24"/>
          <w:szCs w:val="24"/>
          <w:lang w:eastAsia="lv-LV"/>
        </w:rPr>
        <w:t xml:space="preserve">. </w:t>
      </w:r>
    </w:p>
    <w:p w14:paraId="377154A2" w14:textId="77777777" w:rsidR="00F54070" w:rsidRPr="006B1038" w:rsidRDefault="00F54070" w:rsidP="003D3B08">
      <w:pPr>
        <w:numPr>
          <w:ilvl w:val="0"/>
          <w:numId w:val="18"/>
        </w:numPr>
        <w:tabs>
          <w:tab w:val="left" w:pos="284"/>
          <w:tab w:val="left" w:pos="993"/>
        </w:tabs>
        <w:spacing w:before="0"/>
        <w:ind w:left="283" w:hanging="425"/>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1C88F60" w14:textId="77777777" w:rsidR="00F54070"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Pr>
          <w:rFonts w:ascii="Times New Roman" w:hAnsi="Times New Roman"/>
          <w:sz w:val="24"/>
        </w:rPr>
        <w:t xml:space="preserve"> – </w:t>
      </w:r>
      <w:hyperlink r:id="rId13" w:history="1">
        <w:r w:rsidRPr="007D01C0">
          <w:rPr>
            <w:rStyle w:val="Hipersaite"/>
            <w:rFonts w:ascii="Times New Roman" w:eastAsia="Times New Roman" w:hAnsi="Times New Roman"/>
            <w:sz w:val="24"/>
            <w:szCs w:val="24"/>
            <w:lang w:eastAsia="lv-LV"/>
          </w:rPr>
          <w:t>https://ep.esfondi.lv</w:t>
        </w:r>
      </w:hyperlink>
      <w:r w:rsidRPr="00F8222C">
        <w:rPr>
          <w:rFonts w:ascii="Times New Roman" w:eastAsia="Times New Roman" w:hAnsi="Times New Roman"/>
          <w:bCs/>
          <w:sz w:val="24"/>
          <w:szCs w:val="24"/>
          <w:lang w:eastAsia="lv-LV"/>
        </w:rPr>
        <w:t>;</w:t>
      </w:r>
    </w:p>
    <w:p w14:paraId="563120CD" w14:textId="77777777" w:rsidR="00F54070" w:rsidRPr="006B103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35C44AE4" w14:textId="657C29CC" w:rsidR="00F54070" w:rsidRDefault="00F54070" w:rsidP="00F54070">
      <w:pPr>
        <w:pStyle w:val="Sarakstarindkopa"/>
        <w:tabs>
          <w:tab w:val="left" w:pos="851"/>
        </w:tabs>
        <w:ind w:left="851"/>
        <w:contextualSpacing w:val="0"/>
        <w:outlineLvl w:val="3"/>
        <w:rPr>
          <w:rFonts w:ascii="Times New Roman" w:eastAsia="Times New Roman" w:hAnsi="Times New Roman"/>
          <w:bCs/>
          <w:sz w:val="24"/>
          <w:szCs w:val="24"/>
          <w:lang w:eastAsia="lv-LV"/>
        </w:rPr>
      </w:pPr>
      <w:r>
        <w:rPr>
          <w:rFonts w:ascii="Times New Roman" w:hAnsi="Times New Roman"/>
          <w:sz w:val="24"/>
        </w:rPr>
        <w:tab/>
      </w: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Pr>
          <w:rFonts w:ascii="Times New Roman" w:eastAsia="Times New Roman" w:hAnsi="Times New Roman"/>
          <w:bCs/>
          <w:sz w:val="24"/>
          <w:szCs w:val="24"/>
          <w:lang w:eastAsia="lv-LV"/>
        </w:rPr>
        <w:t>.</w:t>
      </w:r>
    </w:p>
    <w:p w14:paraId="4679CE51" w14:textId="675C610E" w:rsidR="00F54070" w:rsidRPr="00411490" w:rsidRDefault="00F54070" w:rsidP="00F54070">
      <w:pPr>
        <w:pStyle w:val="Sarakstarindkopa"/>
        <w:tabs>
          <w:tab w:val="left" w:pos="851"/>
        </w:tabs>
        <w:ind w:left="851"/>
        <w:contextualSpacing w:val="0"/>
        <w:outlineLvl w:val="3"/>
        <w:rPr>
          <w:rFonts w:ascii="Times New Roman" w:eastAsia="Times New Roman" w:hAnsi="Times New Roman"/>
          <w:bCs/>
          <w:color w:val="FF0000"/>
          <w:sz w:val="24"/>
          <w:szCs w:val="24"/>
          <w:lang w:eastAsia="lv-LV"/>
        </w:rPr>
      </w:pPr>
      <w:r>
        <w:rPr>
          <w:rFonts w:ascii="Times New Roman" w:hAnsi="Times New Roman" w:cs="Times New Roman"/>
          <w:sz w:val="24"/>
          <w:szCs w:val="24"/>
        </w:rPr>
        <w:tab/>
      </w: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Pr="00411490">
        <w:rPr>
          <w:rFonts w:ascii="Times New Roman" w:eastAsia="Times New Roman" w:hAnsi="Times New Roman"/>
          <w:bCs/>
          <w:color w:val="FF0000"/>
          <w:sz w:val="24"/>
          <w:szCs w:val="24"/>
          <w:lang w:eastAsia="lv-LV"/>
        </w:rPr>
        <w:t xml:space="preserve"> </w:t>
      </w:r>
    </w:p>
    <w:p w14:paraId="5CA43999" w14:textId="77777777"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p>
    <w:p w14:paraId="49ECC9D3" w14:textId="23427947"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491EA0A1" w14:textId="2DE3856B"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4"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w:t>
      </w:r>
      <w:r w:rsidR="005211DD">
        <w:rPr>
          <w:rFonts w:ascii="Times New Roman" w:hAnsi="Times New Roman"/>
          <w:sz w:val="24"/>
        </w:rPr>
        <w:t>1</w:t>
      </w:r>
      <w:r w:rsidR="005822F1">
        <w:rPr>
          <w:rFonts w:ascii="Times New Roman" w:hAnsi="Times New Roman"/>
          <w:sz w:val="24"/>
        </w:rPr>
        <w:t>1</w:t>
      </w:r>
      <w:r>
        <w:rPr>
          <w:rFonts w:ascii="Times New Roman" w:hAnsi="Times New Roman"/>
          <w:sz w:val="24"/>
        </w:rPr>
        <w:t xml:space="preserve">.2.1.apakšpunktu). </w:t>
      </w:r>
    </w:p>
    <w:p w14:paraId="1C0779AC" w14:textId="37052D36"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Pr>
          <w:rFonts w:ascii="Times New Roman" w:hAnsi="Times New Roman"/>
          <w:sz w:val="24"/>
        </w:rPr>
        <w:t>Par projekta iesnieguma iesniegšanas laiku uzskatāmas brīdis, kad projekta iesniegums saņemts Departamentā.</w:t>
      </w:r>
    </w:p>
    <w:p w14:paraId="65D3830A" w14:textId="7C53A785" w:rsidR="00F54070" w:rsidRPr="006139A5"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w:t>
      </w:r>
      <w:r w:rsidR="007F638A">
        <w:rPr>
          <w:rFonts w:ascii="Times New Roman" w:hAnsi="Times New Roman"/>
          <w:sz w:val="24"/>
          <w:szCs w:val="24"/>
        </w:rPr>
        <w:t>,</w:t>
      </w:r>
      <w:r w:rsidRPr="00532E09">
        <w:rPr>
          <w:rFonts w:ascii="Times New Roman" w:hAnsi="Times New Roman"/>
          <w:sz w:val="24"/>
          <w:szCs w:val="24"/>
        </w:rPr>
        <w:t xml:space="preserve"> nosūtot pa pastu vai elektroniska dokumenta formātā, uz sūtījuma veic atzīmi, kuras projektu iesniegumu atlases ietvaros minētā dokumentācija tiek iesniegta. </w:t>
      </w:r>
    </w:p>
    <w:p w14:paraId="7E570260" w14:textId="612C9C8A" w:rsidR="00F54070" w:rsidRPr="004C3C39" w:rsidRDefault="00F54070" w:rsidP="00B70F9D">
      <w:pPr>
        <w:pStyle w:val="Sarakstarindkopa"/>
        <w:numPr>
          <w:ilvl w:val="0"/>
          <w:numId w:val="18"/>
        </w:numPr>
        <w:spacing w:before="0"/>
        <w:ind w:left="284" w:hanging="426"/>
        <w:contextualSpacing w:val="0"/>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w:t>
      </w:r>
      <w:ins w:id="6" w:author="Anda Ellēna Alēna" w:date="2018-03-28T16:11:00Z">
        <w:r w:rsidR="000C1F1C" w:rsidRPr="00730227">
          <w:rPr>
            <w:rFonts w:ascii="Times New Roman" w:hAnsi="Times New Roman"/>
            <w:sz w:val="24"/>
          </w:rPr>
          <w:t>projekta iesnieguma</w:t>
        </w:r>
        <w:r w:rsidR="000C1F1C" w:rsidRPr="009A0911">
          <w:rPr>
            <w:rFonts w:ascii="Times New Roman" w:hAnsi="Times New Roman"/>
            <w:sz w:val="24"/>
          </w:rPr>
          <w:t xml:space="preserve"> iesniegšanas beigu termiņam</w:t>
        </w:r>
        <w:r w:rsidR="000C1F1C" w:rsidRPr="00730227">
          <w:rPr>
            <w:rFonts w:ascii="Times New Roman" w:hAnsi="Times New Roman"/>
            <w:sz w:val="24"/>
          </w:rPr>
          <w:t xml:space="preserve">, kas norādīts atlases nolikuma </w:t>
        </w:r>
        <w:r w:rsidR="000C1F1C">
          <w:rPr>
            <w:rFonts w:ascii="Times New Roman" w:hAnsi="Times New Roman"/>
            <w:sz w:val="24"/>
          </w:rPr>
          <w:t>7</w:t>
        </w:r>
        <w:r w:rsidR="000C1F1C" w:rsidRPr="00730227">
          <w:rPr>
            <w:rFonts w:ascii="Times New Roman" w:hAnsi="Times New Roman"/>
            <w:sz w:val="24"/>
          </w:rPr>
          <w:t>. pielikumā “Projektu iesniegumu iesniegšanas laika grafiks”.</w:t>
        </w:r>
      </w:ins>
      <w:del w:id="7" w:author="Anda Ellēna Alēna" w:date="2018-03-28T16:11:00Z">
        <w:r w:rsidR="00D52B61" w:rsidRPr="00D52B61" w:rsidDel="000C1F1C">
          <w:rPr>
            <w:rFonts w:ascii="Times New Roman" w:hAnsi="Times New Roman"/>
            <w:b/>
            <w:sz w:val="24"/>
          </w:rPr>
          <w:delText xml:space="preserve">uzaicinājumā par </w:delText>
        </w:r>
        <w:r w:rsidRPr="00A42B42" w:rsidDel="000C1F1C">
          <w:rPr>
            <w:rFonts w:ascii="Times New Roman" w:hAnsi="Times New Roman"/>
            <w:b/>
            <w:sz w:val="24"/>
          </w:rPr>
          <w:delText xml:space="preserve">projektu </w:delText>
        </w:r>
        <w:r w:rsidR="00D52B61" w:rsidRPr="00D52B61" w:rsidDel="000C1F1C">
          <w:rPr>
            <w:rFonts w:ascii="Times New Roman" w:hAnsi="Times New Roman"/>
            <w:b/>
            <w:sz w:val="24"/>
          </w:rPr>
          <w:delText>iesniegum</w:delText>
        </w:r>
        <w:r w:rsidR="00D52B61" w:rsidDel="000C1F1C">
          <w:rPr>
            <w:rFonts w:ascii="Times New Roman" w:hAnsi="Times New Roman"/>
            <w:b/>
            <w:sz w:val="24"/>
          </w:rPr>
          <w:delText>u</w:delText>
        </w:r>
        <w:r w:rsidR="00D52B61" w:rsidRPr="00D52B61" w:rsidDel="000C1F1C">
          <w:rPr>
            <w:rFonts w:ascii="Times New Roman" w:hAnsi="Times New Roman"/>
            <w:b/>
            <w:sz w:val="24"/>
          </w:rPr>
          <w:delText xml:space="preserve"> iesniegšanu noteiktajam</w:delText>
        </w:r>
        <w:r w:rsidRPr="00A42B42" w:rsidDel="000C1F1C">
          <w:rPr>
            <w:rFonts w:ascii="Times New Roman" w:hAnsi="Times New Roman"/>
            <w:b/>
            <w:sz w:val="24"/>
          </w:rPr>
          <w:delText xml:space="preserve"> termiņam</w:delText>
        </w:r>
        <w:r w:rsidRPr="004C3C39" w:rsidDel="000C1F1C">
          <w:rPr>
            <w:rFonts w:ascii="Times New Roman" w:hAnsi="Times New Roman"/>
            <w:sz w:val="24"/>
            <w:szCs w:val="24"/>
          </w:rPr>
          <w:delText>.</w:delText>
        </w:r>
      </w:del>
    </w:p>
    <w:p w14:paraId="6B0324B8" w14:textId="7A60B393" w:rsidR="00F54070" w:rsidRPr="00294242"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294242">
        <w:rPr>
          <w:rFonts w:ascii="Times New Roman" w:hAnsi="Times New Roman"/>
          <w:sz w:val="24"/>
        </w:rPr>
        <w:t>Ja projekta iesniegums tiek iesniegts pēc projektu iesniegumu iesniegšanas beigu termiņa,</w:t>
      </w:r>
      <w:r w:rsidR="000C1F1C">
        <w:rPr>
          <w:rFonts w:ascii="Times New Roman" w:hAnsi="Times New Roman"/>
          <w:sz w:val="24"/>
        </w:rPr>
        <w:t xml:space="preserve"> </w:t>
      </w:r>
      <w:ins w:id="8" w:author="Anda Ellēna Alēna" w:date="2018-03-28T16:13:00Z">
        <w:r w:rsidR="000C1F1C" w:rsidRPr="00730227">
          <w:rPr>
            <w:rFonts w:ascii="Times New Roman" w:hAnsi="Times New Roman"/>
            <w:sz w:val="24"/>
          </w:rPr>
          <w:t xml:space="preserve">kas norādīts atlases nolikuma </w:t>
        </w:r>
        <w:r w:rsidR="000C1F1C">
          <w:rPr>
            <w:rFonts w:ascii="Times New Roman" w:hAnsi="Times New Roman"/>
            <w:sz w:val="24"/>
          </w:rPr>
          <w:t>7</w:t>
        </w:r>
        <w:r w:rsidR="000C1F1C" w:rsidRPr="00730227">
          <w:rPr>
            <w:rFonts w:ascii="Times New Roman" w:hAnsi="Times New Roman"/>
            <w:sz w:val="24"/>
          </w:rPr>
          <w:t>. pielikumā “Projektu</w:t>
        </w:r>
        <w:r w:rsidR="000C1F1C">
          <w:rPr>
            <w:rFonts w:ascii="Times New Roman" w:hAnsi="Times New Roman"/>
            <w:sz w:val="24"/>
          </w:rPr>
          <w:t xml:space="preserve"> iesniegumu iesniegšana </w:t>
        </w:r>
        <w:r w:rsidR="000C1F1C" w:rsidRPr="00730227">
          <w:rPr>
            <w:rFonts w:ascii="Times New Roman" w:hAnsi="Times New Roman"/>
            <w:sz w:val="24"/>
          </w:rPr>
          <w:t>laika grafiks”</w:t>
        </w:r>
      </w:ins>
      <w:r w:rsidRPr="00294242">
        <w:rPr>
          <w:rFonts w:ascii="Times New Roman" w:hAnsi="Times New Roman"/>
          <w:sz w:val="24"/>
        </w:rPr>
        <w:t xml:space="preserve"> tas netiek vērtēts un projekta iesniedzējs saņem </w:t>
      </w:r>
      <w:r w:rsidRPr="00294242">
        <w:rPr>
          <w:rFonts w:ascii="Times New Roman" w:hAnsi="Times New Roman"/>
          <w:sz w:val="24"/>
          <w:szCs w:val="24"/>
        </w:rPr>
        <w:t>Rīgas pilsētas pašvaldības</w:t>
      </w:r>
      <w:r w:rsidRPr="00294242">
        <w:rPr>
          <w:rFonts w:ascii="Times New Roman" w:hAnsi="Times New Roman"/>
          <w:sz w:val="24"/>
        </w:rPr>
        <w:t xml:space="preserve"> paziņojumu par atteikumu vērtēt projekta iesniegumu. </w:t>
      </w:r>
    </w:p>
    <w:p w14:paraId="72A48CD2" w14:textId="77777777" w:rsidR="00F54070"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w:t>
      </w:r>
      <w:bookmarkStart w:id="9" w:name="_GoBack"/>
      <w:bookmarkEnd w:id="9"/>
      <w:r w:rsidRPr="009B5CD7">
        <w:rPr>
          <w:rFonts w:ascii="Times New Roman" w:hAnsi="Times New Roman"/>
          <w:sz w:val="24"/>
          <w:szCs w:val="24"/>
        </w:rPr>
        <w:t>snieguma saņemšanu.</w:t>
      </w:r>
    </w:p>
    <w:p w14:paraId="2E23197B" w14:textId="77777777" w:rsidR="00A01D52" w:rsidRPr="008B022C" w:rsidRDefault="008B1B73"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I</w:t>
      </w:r>
      <w:r w:rsidR="00A01D52" w:rsidRPr="008B022C">
        <w:rPr>
          <w:rFonts w:ascii="Times New Roman" w:hAnsi="Times New Roman"/>
          <w:b/>
          <w:sz w:val="28"/>
        </w:rPr>
        <w:t>V</w:t>
      </w:r>
      <w:r w:rsidR="00166AB9" w:rsidRPr="008B022C">
        <w:rPr>
          <w:rFonts w:ascii="Times New Roman" w:hAnsi="Times New Roman"/>
          <w:b/>
          <w:sz w:val="28"/>
        </w:rPr>
        <w:t>.</w:t>
      </w:r>
      <w:r w:rsidR="00A01D52" w:rsidRPr="008B022C">
        <w:rPr>
          <w:rFonts w:ascii="Times New Roman" w:hAnsi="Times New Roman"/>
          <w:b/>
          <w:sz w:val="28"/>
        </w:rPr>
        <w:t xml:space="preserve"> Projektu iesniegumu vērtēšanas kārtība</w:t>
      </w:r>
    </w:p>
    <w:p w14:paraId="5BBFD8DF" w14:textId="5545781D" w:rsidR="004D2715" w:rsidRPr="00595C08"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lastRenderedPageBreak/>
        <w:t xml:space="preserve">Projektu iesniegumu vērtēšanai Rīgas domes priekšsēdētājs ar rīkojumu izveido vērtēšanas komisiju. </w:t>
      </w:r>
    </w:p>
    <w:p w14:paraId="2F35A23E" w14:textId="0DC02EBB" w:rsidR="00F94197" w:rsidRPr="00F029E0" w:rsidRDefault="00A24D89" w:rsidP="00F029E0">
      <w:pPr>
        <w:pStyle w:val="Sarakstarindkopa"/>
        <w:numPr>
          <w:ilvl w:val="0"/>
          <w:numId w:val="18"/>
        </w:numPr>
        <w:spacing w:before="0"/>
        <w:ind w:left="283" w:hanging="425"/>
        <w:contextualSpacing w:val="0"/>
        <w:rPr>
          <w:rFonts w:ascii="Times New Roman" w:hAnsi="Times New Roman" w:cs="Times New Roman"/>
          <w:sz w:val="24"/>
          <w:szCs w:val="24"/>
        </w:rPr>
      </w:pPr>
      <w:r>
        <w:rPr>
          <w:rFonts w:ascii="Times New Roman" w:hAnsi="Times New Roman" w:cs="Times New Roman"/>
          <w:sz w:val="24"/>
          <w:szCs w:val="24"/>
        </w:rPr>
        <w:t xml:space="preserve">Vērtēšanas komisijas sastāvā iekļauj pārstāvjus no Rīgas pilsētas pašvaldības (ar balsstiesībām), kā arī uzaicina vismaz vienu pārstāvi no atbildīgās iestādes (ar balsstiesībām), kura pārziņā ir attiecīgais SAM, attiecīgās jomas ministrijas pārstāvi (ar balsstiesībām), </w:t>
      </w:r>
      <w:del w:id="10" w:author="Anda Ellēna Alēna" w:date="2018-03-28T16:21:00Z">
        <w:r w:rsidDel="00F94197">
          <w:rPr>
            <w:rFonts w:ascii="Times New Roman" w:hAnsi="Times New Roman" w:cs="Times New Roman"/>
            <w:sz w:val="24"/>
            <w:szCs w:val="24"/>
          </w:rPr>
          <w:delText xml:space="preserve">un </w:delText>
        </w:r>
      </w:del>
      <w:r>
        <w:rPr>
          <w:rFonts w:ascii="Times New Roman" w:hAnsi="Times New Roman" w:cs="Times New Roman"/>
          <w:sz w:val="24"/>
          <w:szCs w:val="24"/>
        </w:rPr>
        <w:t>pārstāvjus no vadošās iestādes novērotāja statusā (bez balsstiesībām)</w:t>
      </w:r>
      <w:r w:rsidR="00F94197">
        <w:rPr>
          <w:rFonts w:ascii="Times New Roman" w:hAnsi="Times New Roman" w:cs="Times New Roman"/>
          <w:sz w:val="24"/>
          <w:szCs w:val="24"/>
        </w:rPr>
        <w:t xml:space="preserve"> </w:t>
      </w:r>
      <w:ins w:id="11" w:author="Anda Ellēna Alēna" w:date="2018-03-28T16:21:00Z">
        <w:r w:rsidR="00F94197" w:rsidRPr="00730227">
          <w:rPr>
            <w:rFonts w:ascii="Times New Roman" w:hAnsi="Times New Roman"/>
            <w:sz w:val="24"/>
          </w:rPr>
          <w:t xml:space="preserve">un </w:t>
        </w:r>
        <w:r w:rsidR="00F94197" w:rsidRPr="00730227">
          <w:rPr>
            <w:rFonts w:ascii="Times New Roman" w:hAnsi="Times New Roman"/>
            <w:sz w:val="24"/>
            <w:szCs w:val="24"/>
          </w:rPr>
          <w:t xml:space="preserve">vismaz vienu pārstāvi no sadarbības iestādes (ar </w:t>
        </w:r>
        <w:del w:id="12" w:author="Agnese Gūtmane" w:date="2018-04-18T08:19:00Z">
          <w:r w:rsidR="00F94197" w:rsidRPr="00730227" w:rsidDel="000E13AF">
            <w:rPr>
              <w:rFonts w:ascii="Times New Roman" w:hAnsi="Times New Roman"/>
              <w:sz w:val="24"/>
              <w:szCs w:val="24"/>
            </w:rPr>
            <w:delText xml:space="preserve">vai bez </w:delText>
          </w:r>
        </w:del>
        <w:r w:rsidR="00F94197" w:rsidRPr="00730227">
          <w:rPr>
            <w:rFonts w:ascii="Times New Roman" w:hAnsi="Times New Roman"/>
            <w:sz w:val="24"/>
            <w:szCs w:val="24"/>
          </w:rPr>
          <w:t>balsstiesībām</w:t>
        </w:r>
      </w:ins>
      <w:ins w:id="13" w:author="Anda Ellēna Alēna" w:date="2018-04-04T15:01:00Z">
        <w:r w:rsidR="00FF6075">
          <w:rPr>
            <w:rFonts w:ascii="Times New Roman" w:hAnsi="Times New Roman"/>
            <w:sz w:val="24"/>
            <w:szCs w:val="24"/>
          </w:rPr>
          <w:t>)</w:t>
        </w:r>
      </w:ins>
      <w:r>
        <w:rPr>
          <w:rFonts w:ascii="Times New Roman" w:hAnsi="Times New Roman" w:cs="Times New Roman"/>
          <w:sz w:val="24"/>
          <w:szCs w:val="24"/>
        </w:rPr>
        <w:t>. Ja nepieciešams, Rīgas pilsētas pašvaldībai ir tiesības pieaicināt vērtēšanas komisijas darbā</w:t>
      </w:r>
      <w:r w:rsidR="0035357C">
        <w:rPr>
          <w:rFonts w:ascii="Times New Roman" w:hAnsi="Times New Roman" w:cs="Times New Roman"/>
          <w:sz w:val="24"/>
          <w:szCs w:val="24"/>
        </w:rPr>
        <w:t xml:space="preserve"> </w:t>
      </w:r>
      <w:r>
        <w:rPr>
          <w:rFonts w:ascii="Times New Roman" w:hAnsi="Times New Roman" w:cs="Times New Roman"/>
          <w:sz w:val="24"/>
          <w:szCs w:val="24"/>
        </w:rPr>
        <w:t xml:space="preserve"> citas personas (bez balsstiesībām).</w:t>
      </w:r>
    </w:p>
    <w:p w14:paraId="2C833080" w14:textId="77777777" w:rsidR="004D2715" w:rsidRPr="00206574" w:rsidRDefault="004D2715" w:rsidP="003D3B08">
      <w:pPr>
        <w:pStyle w:val="Sarakstarindkopa"/>
        <w:numPr>
          <w:ilvl w:val="0"/>
          <w:numId w:val="18"/>
        </w:numPr>
        <w:spacing w:before="0"/>
        <w:ind w:left="283" w:hanging="425"/>
        <w:contextualSpacing w:val="0"/>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3FE85E7D" w14:textId="28696C03" w:rsidR="004D2715" w:rsidRPr="0079052C" w:rsidRDefault="004D2715" w:rsidP="003D3B08">
      <w:pPr>
        <w:pStyle w:val="Sarakstarindkopa"/>
        <w:numPr>
          <w:ilvl w:val="0"/>
          <w:numId w:val="18"/>
        </w:numPr>
        <w:tabs>
          <w:tab w:val="left" w:pos="284"/>
        </w:tabs>
        <w:spacing w:before="0"/>
        <w:ind w:left="283" w:hanging="425"/>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vērtēšanas komisijas nolikumam, atlases</w:t>
      </w:r>
      <w:r w:rsidRPr="00310172">
        <w:rPr>
          <w:rFonts w:ascii="Times New Roman" w:eastAsia="Times New Roman" w:hAnsi="Times New Roman"/>
          <w:bCs/>
          <w:color w:val="000000"/>
          <w:sz w:val="24"/>
          <w:szCs w:val="24"/>
          <w:lang w:eastAsia="lv-LV"/>
        </w:rPr>
        <w:t xml:space="preserve"> nolikuma </w:t>
      </w:r>
      <w:r>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507DBFE5" w14:textId="77777777" w:rsidR="004D2715" w:rsidRPr="003A3EAF" w:rsidRDefault="004D2715" w:rsidP="003D3B08">
      <w:pPr>
        <w:pStyle w:val="Sarakstarindkopa"/>
        <w:numPr>
          <w:ilvl w:val="0"/>
          <w:numId w:val="18"/>
        </w:numPr>
        <w:spacing w:before="0"/>
        <w:ind w:left="283" w:hanging="425"/>
        <w:contextualSpacing w:val="0"/>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03378FE8" w14:textId="3CC8DCA9" w:rsidR="004D2715" w:rsidRPr="00E42FF1" w:rsidRDefault="004D2715" w:rsidP="00C81A23">
      <w:pPr>
        <w:pStyle w:val="Sarakstarindkopa"/>
        <w:numPr>
          <w:ilvl w:val="0"/>
          <w:numId w:val="18"/>
        </w:numPr>
        <w:spacing w:before="0"/>
        <w:ind w:left="284"/>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 xml:space="preserve">Vērtēšanas komisija sēdē </w:t>
      </w:r>
      <w:r w:rsidR="00E20613">
        <w:rPr>
          <w:rFonts w:ascii="Times New Roman" w:eastAsia="Times New Roman" w:hAnsi="Times New Roman"/>
          <w:bCs/>
          <w:color w:val="000000"/>
          <w:sz w:val="24"/>
          <w:szCs w:val="24"/>
          <w:lang w:eastAsia="lv-LV"/>
        </w:rPr>
        <w:t xml:space="preserve">vērtē projekta iesniegumu, </w:t>
      </w:r>
      <w:r w:rsidRPr="00E42FF1">
        <w:rPr>
          <w:rFonts w:ascii="Times New Roman" w:eastAsia="Times New Roman" w:hAnsi="Times New Roman"/>
          <w:bCs/>
          <w:color w:val="000000"/>
          <w:sz w:val="24"/>
          <w:szCs w:val="24"/>
          <w:lang w:eastAsia="lv-LV"/>
        </w:rPr>
        <w:t>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w:t>
      </w:r>
      <w:r w:rsidR="00D52B61" w:rsidRPr="00D52B61">
        <w:rPr>
          <w:rFonts w:ascii="Times New Roman" w:eastAsia="Times New Roman" w:hAnsi="Times New Roman"/>
          <w:bCs/>
          <w:color w:val="000000"/>
          <w:sz w:val="24"/>
          <w:szCs w:val="24"/>
          <w:lang w:eastAsia="lv-LV"/>
        </w:rPr>
        <w:t xml:space="preserve">un pieņem lēmumu par projekta </w:t>
      </w:r>
      <w:r w:rsidR="00EF6890">
        <w:rPr>
          <w:rFonts w:ascii="Times New Roman" w:eastAsia="Times New Roman" w:hAnsi="Times New Roman"/>
          <w:bCs/>
          <w:color w:val="000000"/>
          <w:sz w:val="24"/>
          <w:szCs w:val="24"/>
          <w:lang w:eastAsia="lv-LV"/>
        </w:rPr>
        <w:t xml:space="preserve">iesnieguma </w:t>
      </w:r>
      <w:r w:rsidR="00D52B61" w:rsidRPr="00D52B61">
        <w:rPr>
          <w:rFonts w:ascii="Times New Roman" w:eastAsia="Times New Roman" w:hAnsi="Times New Roman"/>
          <w:bCs/>
          <w:color w:val="000000"/>
          <w:sz w:val="24"/>
          <w:szCs w:val="24"/>
          <w:lang w:eastAsia="lv-LV"/>
        </w:rPr>
        <w:t>virzīšanu apstiprināšanai, apstiprināšanai ar nosacījumu vai noraidīšanai, norādot to</w:t>
      </w:r>
      <w:r w:rsidR="00D52B61">
        <w:rPr>
          <w:rFonts w:ascii="Times New Roman" w:eastAsia="Times New Roman" w:hAnsi="Times New Roman"/>
          <w:bCs/>
          <w:color w:val="000000"/>
          <w:sz w:val="24"/>
          <w:szCs w:val="24"/>
          <w:lang w:eastAsia="lv-LV"/>
        </w:rPr>
        <w:t xml:space="preserve"> Vērtēšanas komisijas atzinumā.</w:t>
      </w:r>
    </w:p>
    <w:p w14:paraId="05987759" w14:textId="77777777" w:rsidR="004D2715" w:rsidRPr="00075E6F" w:rsidRDefault="004D2715" w:rsidP="003D3B08">
      <w:pPr>
        <w:pStyle w:val="Sarakstarindkopa"/>
        <w:numPr>
          <w:ilvl w:val="0"/>
          <w:numId w:val="18"/>
        </w:numPr>
        <w:tabs>
          <w:tab w:val="left" w:pos="426"/>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4527506D" w14:textId="77777777" w:rsidR="004D2715" w:rsidRPr="00E97D31" w:rsidRDefault="004D2715" w:rsidP="003D3B08">
      <w:pPr>
        <w:pStyle w:val="Sarakstarindkopa"/>
        <w:numPr>
          <w:ilvl w:val="0"/>
          <w:numId w:val="18"/>
        </w:numPr>
        <w:tabs>
          <w:tab w:val="left" w:pos="0"/>
          <w:tab w:val="left" w:pos="142"/>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Ja projekta iesniegums apstiprināms ar nosacījumu/iem,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10452DD3" w14:textId="77777777" w:rsidR="004D2715" w:rsidRPr="007A5D5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Pr>
          <w:rFonts w:ascii="Times New Roman" w:eastAsia="Times New Roman" w:hAnsi="Times New Roman"/>
          <w:bCs/>
          <w:color w:val="000000"/>
          <w:sz w:val="24"/>
          <w:szCs w:val="24"/>
          <w:lang w:eastAsia="lv-LV"/>
        </w:rPr>
        <w:t xml:space="preserve"> Departamentā</w:t>
      </w:r>
      <w:r w:rsidRPr="007A5D51">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Pr>
          <w:rFonts w:ascii="Times New Roman" w:eastAsia="Times New Roman" w:hAnsi="Times New Roman"/>
          <w:bCs/>
          <w:color w:val="000000"/>
          <w:sz w:val="24"/>
          <w:szCs w:val="24"/>
          <w:lang w:eastAsia="lv-LV"/>
        </w:rPr>
        <w:t xml:space="preserve">nosacījumu izpildes pārbaudes veidlapu. </w:t>
      </w:r>
    </w:p>
    <w:p w14:paraId="15225AF7" w14:textId="48FB9FBD" w:rsidR="00D537C1" w:rsidRPr="004D2715"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5883F8B6" w14:textId="208E737F" w:rsidR="0093766F" w:rsidRDefault="00E04D68"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V</w:t>
      </w:r>
      <w:r w:rsidR="00166AB9" w:rsidRPr="008B022C">
        <w:rPr>
          <w:rFonts w:ascii="Times New Roman" w:hAnsi="Times New Roman"/>
          <w:b/>
          <w:sz w:val="28"/>
        </w:rPr>
        <w:t>.</w:t>
      </w:r>
      <w:r w:rsidRPr="008B022C">
        <w:rPr>
          <w:rFonts w:ascii="Times New Roman" w:hAnsi="Times New Roman"/>
          <w:b/>
          <w:sz w:val="28"/>
        </w:rPr>
        <w:t xml:space="preserve"> </w:t>
      </w:r>
      <w:r w:rsidR="004D2715" w:rsidRPr="008B022C">
        <w:rPr>
          <w:rFonts w:ascii="Times New Roman" w:hAnsi="Times New Roman"/>
          <w:b/>
          <w:sz w:val="28"/>
        </w:rPr>
        <w:t>Lēmuma par projekta iesniegumu pieņemšanas kārtība</w:t>
      </w:r>
    </w:p>
    <w:p w14:paraId="34DB2FA7" w14:textId="101B45D1" w:rsidR="004D2715" w:rsidRPr="007B04A0" w:rsidRDefault="004D2715" w:rsidP="003D3B08">
      <w:pPr>
        <w:pStyle w:val="naisf"/>
        <w:numPr>
          <w:ilvl w:val="0"/>
          <w:numId w:val="18"/>
        </w:numPr>
        <w:spacing w:before="0" w:beforeAutospacing="0" w:after="120" w:afterAutospacing="0"/>
        <w:ind w:left="283" w:hanging="425"/>
      </w:pPr>
      <w:r w:rsidRPr="007B04A0">
        <w:t xml:space="preserve">Pamatojoties uz </w:t>
      </w:r>
      <w:r>
        <w:t>v</w:t>
      </w:r>
      <w:r w:rsidRPr="007B04A0">
        <w:t>ērtēšanas komisijas atzinumu, Rīgas pilsētas pašvaldība pieņem pārvaldes lēmumu par:</w:t>
      </w:r>
    </w:p>
    <w:p w14:paraId="57BFD708" w14:textId="77777777" w:rsidR="004D2715" w:rsidRDefault="004D2715" w:rsidP="003D3B08">
      <w:pPr>
        <w:pStyle w:val="naisf"/>
        <w:numPr>
          <w:ilvl w:val="1"/>
          <w:numId w:val="18"/>
        </w:numPr>
        <w:spacing w:before="120" w:beforeAutospacing="0" w:after="120" w:afterAutospacing="0"/>
        <w:ind w:left="851"/>
      </w:pPr>
      <w:r w:rsidRPr="0093766F">
        <w:lastRenderedPageBreak/>
        <w:t>projekta iesnieguma apstiprināšanu;</w:t>
      </w:r>
    </w:p>
    <w:p w14:paraId="75A9450A"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 ar nosacījumu;</w:t>
      </w:r>
    </w:p>
    <w:p w14:paraId="79CA897D" w14:textId="77777777" w:rsidR="004D2715" w:rsidRDefault="004D2715" w:rsidP="003D3B08">
      <w:pPr>
        <w:pStyle w:val="naisf"/>
        <w:numPr>
          <w:ilvl w:val="1"/>
          <w:numId w:val="18"/>
        </w:numPr>
        <w:spacing w:before="120" w:beforeAutospacing="0" w:after="120" w:afterAutospacing="0"/>
        <w:ind w:left="851"/>
      </w:pPr>
      <w:r w:rsidRPr="0093766F">
        <w:t>projekta iesnieguma noraidīšanu.</w:t>
      </w:r>
    </w:p>
    <w:p w14:paraId="09869990" w14:textId="77777777" w:rsidR="004D2715" w:rsidRPr="00821B08" w:rsidRDefault="004D2715" w:rsidP="003D3B08">
      <w:pPr>
        <w:pStyle w:val="naisf"/>
        <w:numPr>
          <w:ilvl w:val="0"/>
          <w:numId w:val="18"/>
        </w:numPr>
        <w:spacing w:before="0" w:beforeAutospacing="0" w:after="120" w:afterAutospacing="0"/>
        <w:ind w:left="283" w:hanging="425"/>
      </w:pPr>
      <w:r w:rsidRPr="00821B08">
        <w:t xml:space="preserve">Lēmumu par projekta iesnieguma apstiprināšanu, apstiprināšanu ar nosacījumu vai noraidīšanu </w:t>
      </w:r>
      <w:r>
        <w:t>Rīgas pilsētas pašvaldība</w:t>
      </w:r>
      <w:r w:rsidRPr="00821B08">
        <w:t xml:space="preserve"> pieņem 3</w:t>
      </w:r>
      <w:r>
        <w:t xml:space="preserve"> (triju)</w:t>
      </w:r>
      <w:r w:rsidRPr="00821B08">
        <w:t xml:space="preserve"> mēnešu laikā pēc projektu iesniegumu iesniegšanas </w:t>
      </w:r>
      <w:r>
        <w:t xml:space="preserve">beigu </w:t>
      </w:r>
      <w:r w:rsidRPr="00821B08">
        <w:t>datuma.</w:t>
      </w:r>
    </w:p>
    <w:p w14:paraId="0BBDD5AC" w14:textId="77777777" w:rsidR="004D2715" w:rsidRDefault="004D2715" w:rsidP="003D3B08">
      <w:pPr>
        <w:pStyle w:val="naisf"/>
        <w:numPr>
          <w:ilvl w:val="0"/>
          <w:numId w:val="18"/>
        </w:numPr>
        <w:spacing w:before="0" w:beforeAutospacing="0" w:after="120" w:afterAutospacing="0"/>
        <w:ind w:left="283" w:hanging="425"/>
      </w:pPr>
      <w:r>
        <w:t>Lēmumu var pieņemt par katru projekta iesniegumu atsevišķi, negaidot visu projektu vērtēšanas rezultātus.</w:t>
      </w:r>
    </w:p>
    <w:p w14:paraId="1E8C9849" w14:textId="45F7553B" w:rsidR="004D2715" w:rsidRDefault="004D2715" w:rsidP="003D3B08">
      <w:pPr>
        <w:pStyle w:val="naisf"/>
        <w:numPr>
          <w:ilvl w:val="0"/>
          <w:numId w:val="18"/>
        </w:numPr>
        <w:spacing w:before="0" w:beforeAutospacing="0" w:after="120" w:afterAutospacing="0"/>
        <w:ind w:left="283" w:hanging="425"/>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0346D332" w14:textId="214E892F" w:rsidR="004D2715" w:rsidRDefault="004D2715" w:rsidP="003D3B08">
      <w:pPr>
        <w:pStyle w:val="naisf"/>
        <w:numPr>
          <w:ilvl w:val="0"/>
          <w:numId w:val="18"/>
        </w:numPr>
        <w:spacing w:before="0" w:beforeAutospacing="0" w:after="120" w:afterAutospacing="0"/>
        <w:ind w:left="283" w:hanging="357"/>
      </w:pPr>
      <w:r w:rsidRPr="0093766F">
        <w:t>Lēmumu par projekta</w:t>
      </w:r>
      <w:r>
        <w:t xml:space="preserve"> iesnieguma</w:t>
      </w:r>
      <w:r w:rsidRPr="0093766F">
        <w:t xml:space="preserve"> noraidīšanu</w:t>
      </w:r>
      <w:r>
        <w:t xml:space="preserve"> Rīgas pilsētas pašvaldība</w:t>
      </w:r>
      <w:r w:rsidR="00A24D89">
        <w:t xml:space="preserve"> pieņem, ja </w:t>
      </w:r>
      <w:r>
        <w:t>p</w:t>
      </w:r>
      <w:r w:rsidRPr="00FE2FC1">
        <w:t>rojekta iesniedzējs nav aicināts iesniegt projekta iesniegumu</w:t>
      </w:r>
      <w:r>
        <w:t>.</w:t>
      </w:r>
    </w:p>
    <w:p w14:paraId="4F20C47C" w14:textId="77777777" w:rsidR="004D2715" w:rsidRDefault="004D2715" w:rsidP="003D3B08">
      <w:pPr>
        <w:pStyle w:val="naisf"/>
        <w:numPr>
          <w:ilvl w:val="0"/>
          <w:numId w:val="18"/>
        </w:numPr>
        <w:spacing w:before="0" w:beforeAutospacing="0" w:after="120" w:afterAutospacing="0"/>
        <w:ind w:left="283" w:hanging="357"/>
      </w:pPr>
      <w:r w:rsidRPr="0093766F">
        <w:t>Lēmumu par projekta iesnieguma apstipri</w:t>
      </w:r>
      <w:r>
        <w:t xml:space="preserve">nāšanu ar nosacījumu Rīgas pilsētas pašvaldība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371EA00B" w14:textId="77777777" w:rsidR="004D2715" w:rsidRDefault="004D2715" w:rsidP="003D3B08">
      <w:pPr>
        <w:pStyle w:val="naisf"/>
        <w:numPr>
          <w:ilvl w:val="0"/>
          <w:numId w:val="18"/>
        </w:numPr>
        <w:spacing w:before="0" w:beforeAutospacing="0" w:after="120" w:afterAutospacing="0"/>
        <w:ind w:left="283" w:hanging="425"/>
      </w:pPr>
      <w:r w:rsidRPr="000F17DB">
        <w:t>Ja projekta iesniegums ir apstiprināts ar nosacījumu, pēc precizē</w:t>
      </w:r>
      <w:r>
        <w:t>tā</w:t>
      </w:r>
      <w:r w:rsidRPr="000F17DB">
        <w:t xml:space="preserve"> projekta iesniegum</w:t>
      </w:r>
      <w:r>
        <w:t>a</w:t>
      </w:r>
      <w:r w:rsidRPr="000F17DB">
        <w:t xml:space="preserve"> iesniegšanas, </w:t>
      </w:r>
      <w:r>
        <w:t>v</w:t>
      </w:r>
      <w:r w:rsidRPr="000F17DB">
        <w:t xml:space="preserve">ērtēšanas komisija to izvērtē un sniedz atzinumu par nosacījumu izpildi. Pamatojoties uz </w:t>
      </w:r>
      <w:r>
        <w:t>v</w:t>
      </w:r>
      <w:r w:rsidRPr="000F17DB">
        <w:t>ērtēšanas komisijas atzinumu, Rīgas pilsētas pašvaldība izdod</w:t>
      </w:r>
      <w:r>
        <w:t xml:space="preserve"> atzinumu par lēmumā noteikto nosacījumu izpildi, ja ar precizējumiem projekta iesniegumā ir izpildīti visi lēmumā izvirzītie nosacījumi.</w:t>
      </w:r>
    </w:p>
    <w:p w14:paraId="2CEE8C0E" w14:textId="77777777" w:rsidR="004D2715" w:rsidRPr="0093766F" w:rsidRDefault="004D2715" w:rsidP="003D3B08">
      <w:pPr>
        <w:pStyle w:val="naisf"/>
        <w:numPr>
          <w:ilvl w:val="0"/>
          <w:numId w:val="18"/>
        </w:numPr>
        <w:spacing w:before="0" w:beforeAutospacing="0" w:after="120" w:afterAutospacing="0"/>
        <w:ind w:left="283" w:hanging="425"/>
      </w:pPr>
      <w:r>
        <w:t>Ja lēmumā par projekta iesnieguma apstiprināšanu ietvertie nosacījumi nav izpildīti vai nav izpildīti noteiktajā termiņā, Rīgas pilsētas pašvaldība pieņem atkārtotu lēmumu par projekta iesnieguma apstiprināšanu ar nosacījumu.</w:t>
      </w:r>
    </w:p>
    <w:p w14:paraId="567FC88E" w14:textId="77777777" w:rsidR="004D2715" w:rsidRPr="001B2C8B" w:rsidRDefault="004D2715" w:rsidP="003D3B08">
      <w:pPr>
        <w:pStyle w:val="Sarakstarindkopa"/>
        <w:numPr>
          <w:ilvl w:val="0"/>
          <w:numId w:val="18"/>
        </w:numPr>
        <w:tabs>
          <w:tab w:val="left" w:pos="426"/>
        </w:tabs>
        <w:spacing w:before="0"/>
        <w:ind w:left="283" w:hanging="425"/>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7F3DD6C2" w14:textId="77777777" w:rsidR="004D2715" w:rsidRPr="002E5CE7" w:rsidRDefault="004D2715" w:rsidP="003D3B08">
      <w:pPr>
        <w:pStyle w:val="Sarakstarindkopa"/>
        <w:numPr>
          <w:ilvl w:val="0"/>
          <w:numId w:val="18"/>
        </w:numPr>
        <w:tabs>
          <w:tab w:val="left" w:pos="426"/>
        </w:tabs>
        <w:spacing w:before="0"/>
        <w:ind w:left="283" w:hanging="425"/>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atkārtotajā Rīgas pilsētas pašvaldības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0264D541" w14:textId="5CF192E9" w:rsidR="004D2715" w:rsidRDefault="004D2715" w:rsidP="003D3B08">
      <w:pPr>
        <w:pStyle w:val="Sarakstarindkopa"/>
        <w:numPr>
          <w:ilvl w:val="0"/>
          <w:numId w:val="18"/>
        </w:numPr>
        <w:tabs>
          <w:tab w:val="left" w:pos="426"/>
        </w:tabs>
        <w:spacing w:before="0"/>
        <w:ind w:left="283" w:hanging="425"/>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7155CCFE" w14:textId="77777777" w:rsidR="004D2715" w:rsidRDefault="004D2715" w:rsidP="003D3B08">
      <w:pPr>
        <w:pStyle w:val="Sarakstarindkopa"/>
        <w:numPr>
          <w:ilvl w:val="0"/>
          <w:numId w:val="18"/>
        </w:numPr>
        <w:tabs>
          <w:tab w:val="left" w:pos="426"/>
        </w:tabs>
        <w:spacing w:before="0"/>
        <w:ind w:left="283" w:hanging="425"/>
        <w:contextualSpacing w:val="0"/>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Pr>
          <w:rFonts w:ascii="Times New Roman" w:eastAsia="Times New Roman" w:hAnsi="Times New Roman" w:cs="Times New Roman"/>
          <w:bCs/>
          <w:sz w:val="24"/>
          <w:szCs w:val="24"/>
          <w:lang w:eastAsia="lv-LV"/>
        </w:rPr>
        <w:t xml:space="preserve">Departamenta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5" w:history="1">
        <w:r w:rsidRPr="00486988">
          <w:rPr>
            <w:rStyle w:val="Hipersaite"/>
            <w:rFonts w:ascii="Times New Roman" w:eastAsia="Times New Roman" w:hAnsi="Times New Roman" w:cs="Times New Roman"/>
            <w:sz w:val="24"/>
            <w:szCs w:val="24"/>
            <w:lang w:eastAsia="lv-LV"/>
          </w:rPr>
          <w:t>www.rdpad.lv</w:t>
        </w:r>
      </w:hyperlink>
      <w:r w:rsidRPr="0021269A">
        <w:rPr>
          <w:rFonts w:ascii="Times New Roman" w:hAnsi="Times New Roman" w:cs="Times New Roman"/>
          <w:sz w:val="24"/>
          <w:szCs w:val="24"/>
        </w:rPr>
        <w:t>.</w:t>
      </w:r>
    </w:p>
    <w:p w14:paraId="7E688725" w14:textId="25F98A5D" w:rsidR="004E3E56" w:rsidRPr="008B022C" w:rsidRDefault="0018550D" w:rsidP="00BC4ECF">
      <w:pPr>
        <w:ind w:left="0" w:firstLine="0"/>
        <w:jc w:val="center"/>
        <w:rPr>
          <w:rFonts w:ascii="Times New Roman" w:hAnsi="Times New Roman"/>
          <w:b/>
          <w:sz w:val="28"/>
        </w:rPr>
      </w:pPr>
      <w:r w:rsidRPr="008B022C">
        <w:rPr>
          <w:rFonts w:ascii="Times New Roman" w:hAnsi="Times New Roman"/>
          <w:b/>
          <w:sz w:val="28"/>
        </w:rPr>
        <w:t>V</w:t>
      </w:r>
      <w:r w:rsidR="0014261A" w:rsidRPr="008B022C">
        <w:rPr>
          <w:rFonts w:ascii="Times New Roman" w:hAnsi="Times New Roman"/>
          <w:b/>
          <w:sz w:val="28"/>
        </w:rPr>
        <w:t>I. Papildu informācija</w:t>
      </w:r>
    </w:p>
    <w:p w14:paraId="33A0B002" w14:textId="7C95F369" w:rsidR="00274C0F" w:rsidRPr="005456D2" w:rsidRDefault="00290A2A"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Saskaņā ar </w:t>
      </w:r>
      <w:r w:rsidR="0014261A" w:rsidRPr="005456D2">
        <w:rPr>
          <w:rFonts w:ascii="Times New Roman" w:hAnsi="Times New Roman"/>
          <w:sz w:val="24"/>
          <w:szCs w:val="24"/>
        </w:rPr>
        <w:t>MK</w:t>
      </w:r>
      <w:r w:rsidR="00211EB0" w:rsidRPr="005456D2">
        <w:rPr>
          <w:rFonts w:ascii="Times New Roman" w:hAnsi="Times New Roman"/>
          <w:sz w:val="24"/>
          <w:szCs w:val="24"/>
        </w:rPr>
        <w:t xml:space="preserve"> noteikumu</w:t>
      </w:r>
      <w:r w:rsidR="0014261A" w:rsidRPr="005456D2">
        <w:rPr>
          <w:rFonts w:ascii="Times New Roman" w:hAnsi="Times New Roman"/>
          <w:sz w:val="24"/>
          <w:szCs w:val="24"/>
        </w:rPr>
        <w:t xml:space="preserve"> </w:t>
      </w:r>
      <w:r w:rsidR="00142785">
        <w:rPr>
          <w:rFonts w:ascii="Times New Roman" w:hAnsi="Times New Roman"/>
          <w:sz w:val="24"/>
          <w:szCs w:val="24"/>
        </w:rPr>
        <w:t>57.</w:t>
      </w:r>
      <w:r w:rsidR="0014261A" w:rsidRPr="005456D2">
        <w:rPr>
          <w:rFonts w:ascii="Times New Roman" w:hAnsi="Times New Roman"/>
          <w:sz w:val="24"/>
          <w:szCs w:val="24"/>
        </w:rPr>
        <w:t xml:space="preserve">punktā noteikto, </w:t>
      </w:r>
      <w:r w:rsidR="00211EB0" w:rsidRPr="005456D2">
        <w:rPr>
          <w:rFonts w:ascii="Times New Roman" w:hAnsi="Times New Roman"/>
          <w:sz w:val="24"/>
          <w:szCs w:val="24"/>
        </w:rPr>
        <w:t>projekta iesniedzējam</w:t>
      </w:r>
      <w:r w:rsidR="00607E8A" w:rsidRPr="005456D2">
        <w:rPr>
          <w:rFonts w:ascii="Times New Roman" w:hAnsi="Times New Roman"/>
          <w:sz w:val="24"/>
          <w:szCs w:val="24"/>
        </w:rPr>
        <w:t xml:space="preserve"> pēc projekta iesnieguma apstiprināšanas un </w:t>
      </w:r>
      <w:r w:rsidR="00A37574" w:rsidRPr="005456D2">
        <w:rPr>
          <w:rFonts w:ascii="Times New Roman" w:hAnsi="Times New Roman"/>
          <w:sz w:val="24"/>
          <w:szCs w:val="24"/>
        </w:rPr>
        <w:t>vienošanās</w:t>
      </w:r>
      <w:r w:rsidR="00607E8A" w:rsidRPr="005456D2">
        <w:rPr>
          <w:rFonts w:ascii="Times New Roman" w:hAnsi="Times New Roman"/>
          <w:sz w:val="24"/>
          <w:szCs w:val="24"/>
        </w:rPr>
        <w:t xml:space="preserve"> par projekta īstenošanu noslēgšanas</w:t>
      </w:r>
      <w:r w:rsidR="0014261A" w:rsidRPr="005456D2">
        <w:rPr>
          <w:rFonts w:ascii="Times New Roman" w:hAnsi="Times New Roman"/>
          <w:sz w:val="24"/>
          <w:szCs w:val="24"/>
        </w:rPr>
        <w:t xml:space="preserve"> </w:t>
      </w:r>
      <w:r w:rsidR="009018D8" w:rsidRPr="005456D2">
        <w:rPr>
          <w:rFonts w:ascii="Times New Roman" w:hAnsi="Times New Roman"/>
          <w:sz w:val="24"/>
          <w:szCs w:val="24"/>
        </w:rPr>
        <w:t>tiks nodrošināta iespēja</w:t>
      </w:r>
      <w:r w:rsidR="0014261A" w:rsidRPr="005456D2">
        <w:rPr>
          <w:rFonts w:ascii="Times New Roman" w:hAnsi="Times New Roman"/>
          <w:sz w:val="24"/>
          <w:szCs w:val="24"/>
        </w:rPr>
        <w:t xml:space="preserve"> saņemt avansa maksājumu</w:t>
      </w:r>
      <w:r w:rsidR="00A5632C" w:rsidRPr="005456D2">
        <w:rPr>
          <w:rFonts w:ascii="Times New Roman" w:hAnsi="Times New Roman"/>
          <w:sz w:val="24"/>
          <w:szCs w:val="24"/>
        </w:rPr>
        <w:t>s, kuru kopsumma nepārsniedz</w:t>
      </w:r>
      <w:r w:rsidR="0014261A" w:rsidRPr="005456D2">
        <w:rPr>
          <w:rFonts w:ascii="Times New Roman" w:hAnsi="Times New Roman"/>
          <w:sz w:val="24"/>
          <w:szCs w:val="24"/>
        </w:rPr>
        <w:t xml:space="preserve"> </w:t>
      </w:r>
      <w:r w:rsidR="00A5632C" w:rsidRPr="005456D2">
        <w:rPr>
          <w:rFonts w:ascii="Times New Roman" w:hAnsi="Times New Roman"/>
          <w:sz w:val="24"/>
          <w:szCs w:val="24"/>
        </w:rPr>
        <w:t xml:space="preserve">90% </w:t>
      </w:r>
      <w:r w:rsidR="00A5632C" w:rsidRPr="005456D2">
        <w:rPr>
          <w:rFonts w:ascii="Times New Roman" w:hAnsi="Times New Roman"/>
          <w:sz w:val="24"/>
          <w:szCs w:val="24"/>
        </w:rPr>
        <w:lastRenderedPageBreak/>
        <w:t xml:space="preserve">no projektam piešķirtā </w:t>
      </w:r>
      <w:r w:rsidR="00786254" w:rsidRPr="005456D2">
        <w:rPr>
          <w:rFonts w:ascii="Times New Roman" w:hAnsi="Times New Roman"/>
          <w:sz w:val="24"/>
          <w:szCs w:val="24"/>
        </w:rPr>
        <w:t>ERAF</w:t>
      </w:r>
      <w:r w:rsidR="00A5632C" w:rsidRPr="005456D2">
        <w:rPr>
          <w:rFonts w:ascii="Times New Roman" w:hAnsi="Times New Roman"/>
          <w:sz w:val="24"/>
          <w:szCs w:val="24"/>
        </w:rPr>
        <w:t xml:space="preserve"> un val</w:t>
      </w:r>
      <w:r w:rsidR="00745890" w:rsidRPr="005456D2">
        <w:rPr>
          <w:rFonts w:ascii="Times New Roman" w:hAnsi="Times New Roman"/>
          <w:sz w:val="24"/>
          <w:szCs w:val="24"/>
        </w:rPr>
        <w:t xml:space="preserve">sts budžeta dotācijas kopsummas, </w:t>
      </w:r>
      <w:r w:rsidR="00A24D89">
        <w:rPr>
          <w:rFonts w:ascii="Times New Roman" w:hAnsi="Times New Roman"/>
          <w:sz w:val="24"/>
          <w:szCs w:val="24"/>
        </w:rPr>
        <w:t>izmaksājot</w:t>
      </w:r>
      <w:r w:rsidR="00745890" w:rsidRPr="005456D2">
        <w:rPr>
          <w:rFonts w:ascii="Times New Roman" w:hAnsi="Times New Roman"/>
          <w:sz w:val="24"/>
          <w:szCs w:val="24"/>
        </w:rPr>
        <w:t xml:space="preserve"> tos pa daļām.</w:t>
      </w:r>
    </w:p>
    <w:p w14:paraId="7F315806" w14:textId="673D3146" w:rsidR="00670648" w:rsidRPr="005456D2" w:rsidRDefault="00274C0F"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Specifiskā atbalsta ietvaros projektu īsteno saskaņā ar vienošanos par projekta īstenošanu, </w:t>
      </w:r>
      <w:r w:rsidR="00142785">
        <w:rPr>
          <w:rFonts w:ascii="Times New Roman" w:hAnsi="Times New Roman"/>
          <w:sz w:val="24"/>
          <w:szCs w:val="24"/>
        </w:rPr>
        <w:t>bet ne ilgāk par 2023.gada 31.</w:t>
      </w:r>
      <w:r w:rsidRPr="005456D2">
        <w:rPr>
          <w:rFonts w:ascii="Times New Roman" w:hAnsi="Times New Roman"/>
          <w:sz w:val="24"/>
          <w:szCs w:val="24"/>
        </w:rPr>
        <w:t>decembri.</w:t>
      </w:r>
    </w:p>
    <w:p w14:paraId="007EACC4" w14:textId="77777777" w:rsidR="008B022C"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6"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7"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6A042F5" w14:textId="77777777" w:rsidR="008B022C" w:rsidRPr="000F17DB"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8"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0C7F26B3" w14:textId="0898A17C" w:rsidR="008B022C" w:rsidRPr="00F40466" w:rsidRDefault="008B022C" w:rsidP="003D3B08">
      <w:pPr>
        <w:pStyle w:val="Sarakstarindkopa"/>
        <w:numPr>
          <w:ilvl w:val="0"/>
          <w:numId w:val="18"/>
        </w:numPr>
        <w:ind w:left="283" w:hanging="425"/>
        <w:contextualSpacing w:val="0"/>
        <w:rPr>
          <w:rFonts w:ascii="Times New Roman" w:hAnsi="Times New Roman"/>
          <w:sz w:val="24"/>
          <w:szCs w:val="24"/>
        </w:rPr>
      </w:pPr>
      <w:r>
        <w:rPr>
          <w:rFonts w:ascii="Times New Roman" w:hAnsi="Times New Roman"/>
          <w:sz w:val="24"/>
          <w:szCs w:val="24"/>
        </w:rPr>
        <w:t>Vienošanās slēgšanas procesā vienošanās par projekta īstenošanu projekta teksts var tikt precizēts atbilstoši projekta specifikai.</w:t>
      </w:r>
    </w:p>
    <w:p w14:paraId="3F8615CB" w14:textId="0E469EC9" w:rsidR="00BC4ECF" w:rsidRPr="00BC4ECF" w:rsidRDefault="00C70414" w:rsidP="00BC4ECF">
      <w:pPr>
        <w:rPr>
          <w:rFonts w:ascii="Times New Roman" w:hAnsi="Times New Roman" w:cs="Times New Roman"/>
          <w:b/>
          <w:sz w:val="24"/>
          <w:szCs w:val="24"/>
        </w:rPr>
      </w:pPr>
      <w:r w:rsidRPr="008B022C">
        <w:rPr>
          <w:rFonts w:ascii="Times New Roman" w:hAnsi="Times New Roman" w:cs="Times New Roman"/>
          <w:b/>
          <w:sz w:val="24"/>
          <w:szCs w:val="24"/>
        </w:rPr>
        <w:t>Pielikumi:</w:t>
      </w:r>
    </w:p>
    <w:p w14:paraId="2828ABC6" w14:textId="74AF3F0A"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1.pielikums. </w:t>
      </w:r>
      <w:r w:rsidR="00786254">
        <w:rPr>
          <w:rFonts w:ascii="Times New Roman" w:hAnsi="Times New Roman" w:cs="Times New Roman"/>
          <w:sz w:val="24"/>
          <w:szCs w:val="24"/>
        </w:rPr>
        <w:t>PIV</w:t>
      </w:r>
      <w:r w:rsidR="00C70414" w:rsidRPr="008B022C">
        <w:rPr>
          <w:rFonts w:ascii="Times New Roman" w:hAnsi="Times New Roman" w:cs="Times New Roman"/>
          <w:sz w:val="24"/>
          <w:szCs w:val="24"/>
        </w:rPr>
        <w:t xml:space="preserve"> </w:t>
      </w:r>
      <w:r w:rsidR="00847788" w:rsidRPr="008B022C">
        <w:rPr>
          <w:rFonts w:ascii="Times New Roman" w:hAnsi="Times New Roman" w:cs="Times New Roman"/>
          <w:sz w:val="24"/>
          <w:szCs w:val="24"/>
        </w:rPr>
        <w:t xml:space="preserve">un tās </w:t>
      </w:r>
      <w:r w:rsidR="00940771" w:rsidRPr="008B022C">
        <w:rPr>
          <w:rFonts w:ascii="Times New Roman" w:hAnsi="Times New Roman" w:cs="Times New Roman"/>
          <w:sz w:val="24"/>
          <w:szCs w:val="24"/>
        </w:rPr>
        <w:t xml:space="preserve">pielikumi </w:t>
      </w:r>
      <w:r w:rsidR="001707C5" w:rsidRPr="008B022C">
        <w:rPr>
          <w:rFonts w:ascii="Times New Roman" w:hAnsi="Times New Roman" w:cs="Times New Roman"/>
          <w:sz w:val="24"/>
          <w:szCs w:val="24"/>
        </w:rPr>
        <w:t xml:space="preserve">uz </w:t>
      </w:r>
      <w:r w:rsidR="00FF7082" w:rsidRPr="00FF7082">
        <w:rPr>
          <w:rFonts w:ascii="Times New Roman" w:hAnsi="Times New Roman" w:cs="Times New Roman"/>
          <w:sz w:val="24"/>
          <w:szCs w:val="24"/>
        </w:rPr>
        <w:t>1</w:t>
      </w:r>
      <w:r w:rsidR="00286A0F">
        <w:rPr>
          <w:rFonts w:ascii="Times New Roman" w:hAnsi="Times New Roman" w:cs="Times New Roman"/>
          <w:sz w:val="24"/>
          <w:szCs w:val="24"/>
        </w:rPr>
        <w:t>8</w:t>
      </w:r>
      <w:r w:rsidR="001707C5" w:rsidRPr="00FF7082">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8D915A8" w14:textId="799A211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2.pielikums. </w:t>
      </w:r>
      <w:r w:rsidR="00786254">
        <w:rPr>
          <w:rFonts w:ascii="Times New Roman" w:hAnsi="Times New Roman" w:cs="Times New Roman"/>
          <w:sz w:val="24"/>
          <w:szCs w:val="24"/>
        </w:rPr>
        <w:t>PIV</w:t>
      </w:r>
      <w:r w:rsidRPr="008B022C">
        <w:rPr>
          <w:rFonts w:ascii="Times New Roman" w:hAnsi="Times New Roman" w:cs="Times New Roman"/>
          <w:sz w:val="24"/>
          <w:szCs w:val="24"/>
        </w:rPr>
        <w:t xml:space="preserve"> aizpildīšanas metodika</w:t>
      </w:r>
      <w:r w:rsidR="00422E78" w:rsidRPr="008B022C">
        <w:rPr>
          <w:rFonts w:ascii="Times New Roman" w:hAnsi="Times New Roman" w:cs="Times New Roman"/>
          <w:sz w:val="24"/>
          <w:szCs w:val="24"/>
        </w:rPr>
        <w:t xml:space="preserve"> uz</w:t>
      </w:r>
      <w:r w:rsidR="00C70414" w:rsidRPr="008B022C">
        <w:rPr>
          <w:rFonts w:ascii="Times New Roman" w:hAnsi="Times New Roman" w:cs="Times New Roman"/>
          <w:sz w:val="24"/>
          <w:szCs w:val="24"/>
        </w:rPr>
        <w:t xml:space="preserve"> </w:t>
      </w:r>
      <w:r w:rsidR="00C878F2">
        <w:rPr>
          <w:rFonts w:ascii="Times New Roman" w:hAnsi="Times New Roman" w:cs="Times New Roman"/>
          <w:sz w:val="24"/>
          <w:szCs w:val="24"/>
        </w:rPr>
        <w:t>50</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B20B069" w14:textId="05378461" w:rsidR="00CF6E17" w:rsidRPr="008B022C" w:rsidRDefault="00D71526"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3.pielikums. Projektu</w:t>
      </w:r>
      <w:r w:rsidR="00CF6E17" w:rsidRPr="008B022C">
        <w:rPr>
          <w:rFonts w:ascii="Times New Roman" w:hAnsi="Times New Roman" w:cs="Times New Roman"/>
          <w:sz w:val="24"/>
          <w:szCs w:val="24"/>
        </w:rPr>
        <w:t xml:space="preserve"> </w:t>
      </w:r>
      <w:r w:rsidRPr="008B022C">
        <w:rPr>
          <w:rFonts w:ascii="Times New Roman" w:hAnsi="Times New Roman" w:cs="Times New Roman"/>
          <w:sz w:val="24"/>
          <w:szCs w:val="24"/>
        </w:rPr>
        <w:t>iesniegumu</w:t>
      </w:r>
      <w:r w:rsidR="00CF6E17" w:rsidRPr="008B022C">
        <w:rPr>
          <w:rFonts w:ascii="Times New Roman" w:hAnsi="Times New Roman" w:cs="Times New Roman"/>
          <w:sz w:val="24"/>
          <w:szCs w:val="24"/>
        </w:rPr>
        <w:t xml:space="preserve"> vērtēšanas kritēriji</w:t>
      </w:r>
      <w:r w:rsidR="00F4346B" w:rsidRPr="008B022C">
        <w:rPr>
          <w:rFonts w:ascii="Times New Roman" w:hAnsi="Times New Roman" w:cs="Times New Roman"/>
          <w:sz w:val="24"/>
          <w:szCs w:val="24"/>
        </w:rPr>
        <w:t xml:space="preserve"> </w:t>
      </w:r>
      <w:r w:rsidR="00670648" w:rsidRPr="008B022C">
        <w:rPr>
          <w:rFonts w:ascii="Times New Roman" w:hAnsi="Times New Roman" w:cs="Times New Roman"/>
          <w:sz w:val="24"/>
          <w:szCs w:val="24"/>
        </w:rPr>
        <w:t xml:space="preserve">uz </w:t>
      </w:r>
      <w:r w:rsidR="007B1065">
        <w:rPr>
          <w:rFonts w:ascii="Times New Roman" w:hAnsi="Times New Roman" w:cs="Times New Roman"/>
          <w:sz w:val="24"/>
          <w:szCs w:val="24"/>
        </w:rPr>
        <w:t>7</w:t>
      </w:r>
      <w:r w:rsidR="001707C5" w:rsidRPr="008B022C">
        <w:rPr>
          <w:rFonts w:ascii="Times New Roman" w:hAnsi="Times New Roman" w:cs="Times New Roman"/>
          <w:sz w:val="24"/>
          <w:szCs w:val="24"/>
        </w:rPr>
        <w:t xml:space="preserve"> lappusēm</w:t>
      </w:r>
      <w:r w:rsidR="00132A4A" w:rsidRPr="008B022C">
        <w:rPr>
          <w:rFonts w:ascii="Times New Roman" w:hAnsi="Times New Roman" w:cs="Times New Roman"/>
          <w:sz w:val="24"/>
          <w:szCs w:val="24"/>
        </w:rPr>
        <w:t>.</w:t>
      </w:r>
    </w:p>
    <w:p w14:paraId="601C98F0" w14:textId="52A753C9" w:rsidR="007302AC" w:rsidRPr="008B022C" w:rsidRDefault="00CF6E17" w:rsidP="001707C5">
      <w:pPr>
        <w:ind w:left="1560" w:hanging="1276"/>
        <w:rPr>
          <w:rFonts w:ascii="Times New Roman" w:eastAsia="Times New Roman" w:hAnsi="Times New Roman" w:cs="Times New Roman"/>
          <w:sz w:val="24"/>
          <w:szCs w:val="24"/>
          <w:lang w:eastAsia="lv-LV"/>
        </w:rPr>
      </w:pPr>
      <w:r w:rsidRPr="008B022C">
        <w:rPr>
          <w:rFonts w:ascii="Times New Roman" w:hAnsi="Times New Roman" w:cs="Times New Roman"/>
          <w:sz w:val="24"/>
          <w:szCs w:val="24"/>
        </w:rPr>
        <w:t>4</w:t>
      </w:r>
      <w:r w:rsidR="007302AC" w:rsidRPr="008B022C">
        <w:rPr>
          <w:rFonts w:ascii="Times New Roman" w:hAnsi="Times New Roman" w:cs="Times New Roman"/>
          <w:sz w:val="24"/>
          <w:szCs w:val="24"/>
        </w:rPr>
        <w:t xml:space="preserve">.pielikums. </w:t>
      </w:r>
      <w:r w:rsidR="008A35FB" w:rsidRPr="008B022C">
        <w:rPr>
          <w:rFonts w:ascii="Times New Roman" w:eastAsia="Times New Roman" w:hAnsi="Times New Roman" w:cs="Times New Roman"/>
          <w:sz w:val="24"/>
          <w:szCs w:val="24"/>
          <w:lang w:eastAsia="lv-LV"/>
        </w:rPr>
        <w:t>P</w:t>
      </w:r>
      <w:r w:rsidR="00D71526" w:rsidRPr="008B022C">
        <w:rPr>
          <w:rFonts w:ascii="Times New Roman" w:eastAsia="Times New Roman" w:hAnsi="Times New Roman" w:cs="Times New Roman"/>
          <w:sz w:val="24"/>
          <w:szCs w:val="24"/>
          <w:lang w:eastAsia="lv-LV"/>
        </w:rPr>
        <w:t>rojekt</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iesniegum</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vērtēšanas kritēriju piemērošanas metodika</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hAnsi="Times New Roman" w:cs="Times New Roman"/>
          <w:sz w:val="24"/>
          <w:szCs w:val="24"/>
        </w:rPr>
        <w:t xml:space="preserve">uz </w:t>
      </w:r>
      <w:r w:rsidR="00C878F2">
        <w:rPr>
          <w:rFonts w:ascii="Times New Roman" w:hAnsi="Times New Roman" w:cs="Times New Roman"/>
          <w:sz w:val="24"/>
          <w:szCs w:val="24"/>
        </w:rPr>
        <w:t>23</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44242580" w14:textId="79C27A63" w:rsidR="007302AC" w:rsidRDefault="00CF6E17" w:rsidP="001707C5">
      <w:pPr>
        <w:ind w:left="1560" w:hanging="1276"/>
        <w:rPr>
          <w:rFonts w:ascii="Times New Roman" w:hAnsi="Times New Roman" w:cs="Times New Roman"/>
          <w:sz w:val="24"/>
          <w:szCs w:val="24"/>
        </w:rPr>
      </w:pPr>
      <w:r w:rsidRPr="008B022C">
        <w:rPr>
          <w:rFonts w:ascii="Times New Roman" w:eastAsia="Times New Roman" w:hAnsi="Times New Roman" w:cs="Times New Roman"/>
          <w:sz w:val="24"/>
          <w:szCs w:val="24"/>
          <w:lang w:eastAsia="lv-LV"/>
        </w:rPr>
        <w:t>5.</w:t>
      </w:r>
      <w:r w:rsidR="007302AC" w:rsidRPr="008B022C">
        <w:rPr>
          <w:rFonts w:ascii="Times New Roman" w:eastAsia="Times New Roman" w:hAnsi="Times New Roman" w:cs="Times New Roman"/>
          <w:sz w:val="24"/>
          <w:szCs w:val="24"/>
          <w:lang w:eastAsia="lv-LV"/>
        </w:rPr>
        <w:t>pielikums</w:t>
      </w:r>
      <w:r w:rsidR="008A35FB" w:rsidRPr="008B022C">
        <w:rPr>
          <w:rFonts w:ascii="Times New Roman" w:eastAsia="Times New Roman" w:hAnsi="Times New Roman" w:cs="Times New Roman"/>
          <w:sz w:val="24"/>
          <w:szCs w:val="24"/>
          <w:lang w:eastAsia="lv-LV"/>
        </w:rPr>
        <w:t>.</w:t>
      </w:r>
      <w:r w:rsidR="007302AC"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Vienošanās</w:t>
      </w:r>
      <w:r w:rsidR="008A35FB" w:rsidRPr="008B022C">
        <w:rPr>
          <w:rFonts w:ascii="Times New Roman" w:eastAsia="Times New Roman" w:hAnsi="Times New Roman" w:cs="Times New Roman"/>
          <w:sz w:val="24"/>
          <w:szCs w:val="24"/>
          <w:lang w:eastAsia="lv-LV"/>
        </w:rPr>
        <w:t xml:space="preserve"> par projekta īstenošanu projekts</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uz</w:t>
      </w:r>
      <w:r w:rsidR="004E6678" w:rsidRPr="008B022C">
        <w:rPr>
          <w:rFonts w:ascii="Times New Roman" w:eastAsia="Times New Roman" w:hAnsi="Times New Roman" w:cs="Times New Roman"/>
          <w:sz w:val="24"/>
          <w:szCs w:val="24"/>
          <w:lang w:eastAsia="lv-LV"/>
        </w:rPr>
        <w:t xml:space="preserve"> </w:t>
      </w:r>
      <w:r w:rsidR="00C878F2">
        <w:rPr>
          <w:rFonts w:ascii="Times New Roman" w:eastAsia="Times New Roman" w:hAnsi="Times New Roman" w:cs="Times New Roman"/>
          <w:sz w:val="24"/>
          <w:szCs w:val="24"/>
          <w:lang w:eastAsia="lv-LV"/>
        </w:rPr>
        <w:t>17</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15A36A8D" w14:textId="2AFC2E98" w:rsidR="008344AB" w:rsidRDefault="008344A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6.pielikums. </w:t>
      </w:r>
      <w:r w:rsidRPr="008344AB">
        <w:rPr>
          <w:rFonts w:ascii="Times New Roman" w:hAnsi="Times New Roman" w:cs="Times New Roman"/>
          <w:sz w:val="24"/>
          <w:szCs w:val="24"/>
        </w:rPr>
        <w:t xml:space="preserve">Ieteikumi vispārējās izglītības iestāžu mācību vides modernizācijai uz 24 </w:t>
      </w:r>
      <w:r w:rsidRPr="008B022C">
        <w:rPr>
          <w:rFonts w:ascii="Times New Roman" w:hAnsi="Times New Roman" w:cs="Times New Roman"/>
          <w:sz w:val="24"/>
          <w:szCs w:val="24"/>
        </w:rPr>
        <w:t>lappusēm</w:t>
      </w:r>
      <w:r>
        <w:rPr>
          <w:rFonts w:ascii="Times New Roman" w:hAnsi="Times New Roman" w:cs="Times New Roman"/>
          <w:sz w:val="24"/>
          <w:szCs w:val="24"/>
        </w:rPr>
        <w:t>.</w:t>
      </w:r>
    </w:p>
    <w:p w14:paraId="58090FA6" w14:textId="77777777" w:rsidR="0035357C" w:rsidRPr="00BC4ECF" w:rsidRDefault="0035357C" w:rsidP="0035357C">
      <w:pPr>
        <w:ind w:left="1560" w:hanging="1276"/>
        <w:rPr>
          <w:ins w:id="14" w:author="Anda Ellēna Alēna" w:date="2018-04-03T10:39:00Z"/>
          <w:rFonts w:ascii="Times New Roman" w:hAnsi="Times New Roman" w:cs="Times New Roman"/>
          <w:bCs/>
          <w:sz w:val="24"/>
          <w:szCs w:val="24"/>
        </w:rPr>
      </w:pPr>
      <w:ins w:id="15" w:author="Anda Ellēna Alēna" w:date="2018-04-03T10:39:00Z">
        <w:r w:rsidRPr="00BC4ECF">
          <w:rPr>
            <w:rFonts w:ascii="Times New Roman" w:hAnsi="Times New Roman" w:cs="Times New Roman"/>
            <w:sz w:val="24"/>
            <w:szCs w:val="24"/>
          </w:rPr>
          <w:t xml:space="preserve">7.pielikums. </w:t>
        </w:r>
        <w:r>
          <w:rPr>
            <w:rFonts w:ascii="Times New Roman" w:hAnsi="Times New Roman" w:cs="Times New Roman"/>
            <w:sz w:val="24"/>
            <w:szCs w:val="24"/>
          </w:rPr>
          <w:t xml:space="preserve">Projektu iesniegumu iesniegšanas laika grafiks uz </w:t>
        </w:r>
        <w:r w:rsidRPr="00EF6BA8">
          <w:rPr>
            <w:rFonts w:ascii="Times New Roman" w:hAnsi="Times New Roman" w:cs="Times New Roman"/>
            <w:sz w:val="24"/>
            <w:szCs w:val="24"/>
          </w:rPr>
          <w:t>1</w:t>
        </w:r>
        <w:r>
          <w:rPr>
            <w:rFonts w:ascii="Times New Roman" w:hAnsi="Times New Roman" w:cs="Times New Roman"/>
            <w:sz w:val="24"/>
            <w:szCs w:val="24"/>
          </w:rPr>
          <w:t xml:space="preserve"> lappuses</w:t>
        </w:r>
      </w:ins>
    </w:p>
    <w:p w14:paraId="4D10035B"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p w14:paraId="7A5D929F"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p w14:paraId="6EDB6E59" w14:textId="4411138A" w:rsidR="009F6EF1" w:rsidRPr="00BC4ECF" w:rsidRDefault="007A09B5" w:rsidP="00BC4ECF">
      <w:pPr>
        <w:tabs>
          <w:tab w:val="right" w:pos="8306"/>
        </w:tabs>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sidR="005B2825">
        <w:rPr>
          <w:rFonts w:ascii="Times New Roman" w:eastAsia="Times New Roman" w:hAnsi="Times New Roman"/>
          <w:sz w:val="24"/>
          <w:szCs w:val="24"/>
          <w:lang w:eastAsia="lv-LV"/>
        </w:rPr>
        <w:tab/>
      </w:r>
      <w:r>
        <w:rPr>
          <w:rFonts w:ascii="Times New Roman" w:eastAsia="Times New Roman" w:hAnsi="Times New Roman"/>
          <w:sz w:val="24"/>
          <w:szCs w:val="24"/>
          <w:lang w:eastAsia="lv-LV"/>
        </w:rPr>
        <w:t>N.Ušakovs</w:t>
      </w:r>
    </w:p>
    <w:sectPr w:rsidR="009F6EF1" w:rsidRPr="00BC4ECF" w:rsidSect="00BC4ECF">
      <w:headerReference w:type="default" r:id="rId19"/>
      <w:footerReference w:type="default" r:id="rId20"/>
      <w:pgSz w:w="11906" w:h="16838"/>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45AE" w14:textId="77777777" w:rsidR="00A93BF2" w:rsidRDefault="00A93BF2">
      <w:pPr>
        <w:spacing w:after="0"/>
      </w:pPr>
      <w:r>
        <w:separator/>
      </w:r>
    </w:p>
  </w:endnote>
  <w:endnote w:type="continuationSeparator" w:id="0">
    <w:p w14:paraId="54F330BB" w14:textId="77777777" w:rsidR="00A93BF2" w:rsidRDefault="00A93BF2">
      <w:pPr>
        <w:spacing w:after="0"/>
      </w:pPr>
      <w:r>
        <w:continuationSeparator/>
      </w:r>
    </w:p>
  </w:endnote>
  <w:endnote w:type="continuationNotice" w:id="1">
    <w:p w14:paraId="18F0FFEC" w14:textId="77777777" w:rsidR="00A93BF2" w:rsidRDefault="00A93BF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652C" w14:textId="77777777" w:rsidR="00262D2A" w:rsidRDefault="00262D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B24C" w14:textId="77777777" w:rsidR="00A93BF2" w:rsidRDefault="00A93BF2" w:rsidP="00F25516">
      <w:pPr>
        <w:spacing w:after="0"/>
      </w:pPr>
      <w:r>
        <w:separator/>
      </w:r>
    </w:p>
  </w:footnote>
  <w:footnote w:type="continuationSeparator" w:id="0">
    <w:p w14:paraId="060F71BA" w14:textId="77777777" w:rsidR="00A93BF2" w:rsidRDefault="00A93BF2" w:rsidP="00F25516">
      <w:pPr>
        <w:spacing w:after="0"/>
      </w:pPr>
      <w:r>
        <w:continuationSeparator/>
      </w:r>
    </w:p>
  </w:footnote>
  <w:footnote w:type="continuationNotice" w:id="1">
    <w:p w14:paraId="787AE363" w14:textId="77777777" w:rsidR="00A93BF2" w:rsidRDefault="00A93BF2" w:rsidP="00152F67">
      <w:pPr>
        <w:spacing w:before="0" w:after="0"/>
      </w:pPr>
    </w:p>
  </w:footnote>
  <w:footnote w:id="2">
    <w:p w14:paraId="568DEA29" w14:textId="77777777" w:rsidR="00D42953" w:rsidRPr="000D62ED" w:rsidRDefault="00D42953" w:rsidP="00D42953">
      <w:pPr>
        <w:pStyle w:val="Vresteksts"/>
        <w:ind w:left="0" w:firstLine="284"/>
        <w:rPr>
          <w:rFonts w:ascii="Times New Roman" w:hAnsi="Times New Roman" w:cs="Times New Roman"/>
        </w:rPr>
      </w:pPr>
      <w:r>
        <w:rPr>
          <w:rStyle w:val="Vresatsau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39474A60" w14:textId="77777777" w:rsidR="00195823" w:rsidRDefault="00195823" w:rsidP="00DA2BD1">
      <w:pPr>
        <w:pStyle w:val="Vresteksts"/>
        <w:spacing w:before="0"/>
        <w:ind w:left="0" w:firstLine="0"/>
      </w:pPr>
      <w:r w:rsidRPr="00B73DE1">
        <w:rPr>
          <w:rStyle w:val="Vresatsau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7EFD1AAA" w14:textId="77777777" w:rsidR="00195823" w:rsidRPr="00DA2BD1" w:rsidRDefault="00195823" w:rsidP="00DA2BD1">
      <w:pPr>
        <w:pStyle w:val="Vresteksts"/>
        <w:spacing w:before="0"/>
        <w:ind w:left="0" w:firstLine="0"/>
        <w:rPr>
          <w:rFonts w:ascii="Times New Roman" w:eastAsia="Calibri" w:hAnsi="Times New Roman" w:cs="Times New Roman"/>
        </w:rPr>
      </w:pPr>
      <w:r w:rsidRPr="00DA2BD1">
        <w:rPr>
          <w:rStyle w:val="Vresatsau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543B318C" w:rsidR="00195823" w:rsidRPr="00880274" w:rsidRDefault="00195823">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2E4624">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195823" w:rsidRDefault="001958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F94C4E"/>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3"/>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3"/>
  </w:num>
  <w:num w:numId="25">
    <w:abstractNumId w:val="22"/>
  </w:num>
  <w:num w:numId="26">
    <w:abstractNumId w:val="38"/>
  </w:num>
  <w:num w:numId="27">
    <w:abstractNumId w:val="30"/>
  </w:num>
  <w:num w:numId="28">
    <w:abstractNumId w:val="32"/>
  </w:num>
  <w:num w:numId="29">
    <w:abstractNumId w:val="24"/>
  </w:num>
  <w:num w:numId="30">
    <w:abstractNumId w:val="36"/>
  </w:num>
  <w:num w:numId="31">
    <w:abstractNumId w:val="6"/>
  </w:num>
  <w:num w:numId="32">
    <w:abstractNumId w:val="26"/>
  </w:num>
  <w:num w:numId="33">
    <w:abstractNumId w:val="1"/>
  </w:num>
  <w:num w:numId="34">
    <w:abstractNumId w:val="15"/>
  </w:num>
  <w:num w:numId="35">
    <w:abstractNumId w:val="35"/>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3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a Ellēna Alēna">
    <w15:presenceInfo w15:providerId="AD" w15:userId="S-1-5-21-1421757000-1701381008-1545825941-28317"/>
  </w15:person>
  <w15:person w15:author="Agnese Gūtmane">
    <w15:presenceInfo w15:providerId="AD" w15:userId="S-1-5-21-1421757000-1701381008-1545825941-4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203A1"/>
    <w:rsid w:val="00024051"/>
    <w:rsid w:val="00024585"/>
    <w:rsid w:val="00025592"/>
    <w:rsid w:val="00025F70"/>
    <w:rsid w:val="000305C3"/>
    <w:rsid w:val="00030AA6"/>
    <w:rsid w:val="00030D64"/>
    <w:rsid w:val="000321AA"/>
    <w:rsid w:val="000341FD"/>
    <w:rsid w:val="00036EB3"/>
    <w:rsid w:val="00040A30"/>
    <w:rsid w:val="00041330"/>
    <w:rsid w:val="00042E34"/>
    <w:rsid w:val="0004468F"/>
    <w:rsid w:val="00051445"/>
    <w:rsid w:val="00051815"/>
    <w:rsid w:val="00053A8B"/>
    <w:rsid w:val="00054107"/>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5652"/>
    <w:rsid w:val="000A08CC"/>
    <w:rsid w:val="000A0BC7"/>
    <w:rsid w:val="000A1A11"/>
    <w:rsid w:val="000A4536"/>
    <w:rsid w:val="000A4760"/>
    <w:rsid w:val="000A6640"/>
    <w:rsid w:val="000A6B93"/>
    <w:rsid w:val="000A76DC"/>
    <w:rsid w:val="000B02F4"/>
    <w:rsid w:val="000B0CA5"/>
    <w:rsid w:val="000B2EA5"/>
    <w:rsid w:val="000B4CFC"/>
    <w:rsid w:val="000B6A9A"/>
    <w:rsid w:val="000B7448"/>
    <w:rsid w:val="000C191A"/>
    <w:rsid w:val="000C1BCC"/>
    <w:rsid w:val="000C1F1C"/>
    <w:rsid w:val="000C5BEF"/>
    <w:rsid w:val="000C6A60"/>
    <w:rsid w:val="000C6AC2"/>
    <w:rsid w:val="000D06AA"/>
    <w:rsid w:val="000D1BA9"/>
    <w:rsid w:val="000D282A"/>
    <w:rsid w:val="000D3289"/>
    <w:rsid w:val="000D3D7B"/>
    <w:rsid w:val="000D5DCC"/>
    <w:rsid w:val="000D7736"/>
    <w:rsid w:val="000E13AF"/>
    <w:rsid w:val="000E2DB3"/>
    <w:rsid w:val="000E38A2"/>
    <w:rsid w:val="000E4058"/>
    <w:rsid w:val="000E71B7"/>
    <w:rsid w:val="000F07BB"/>
    <w:rsid w:val="000F28D3"/>
    <w:rsid w:val="000F7D48"/>
    <w:rsid w:val="0010714F"/>
    <w:rsid w:val="001112FD"/>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2785"/>
    <w:rsid w:val="00144E26"/>
    <w:rsid w:val="00151EFA"/>
    <w:rsid w:val="00152F67"/>
    <w:rsid w:val="00155F91"/>
    <w:rsid w:val="00156AA0"/>
    <w:rsid w:val="00161469"/>
    <w:rsid w:val="00166AB9"/>
    <w:rsid w:val="00167064"/>
    <w:rsid w:val="00167134"/>
    <w:rsid w:val="001707C5"/>
    <w:rsid w:val="00174215"/>
    <w:rsid w:val="00177406"/>
    <w:rsid w:val="001775DB"/>
    <w:rsid w:val="0018099F"/>
    <w:rsid w:val="001813F9"/>
    <w:rsid w:val="0018140E"/>
    <w:rsid w:val="00183487"/>
    <w:rsid w:val="0018550D"/>
    <w:rsid w:val="00187DDB"/>
    <w:rsid w:val="001931FB"/>
    <w:rsid w:val="00193DC6"/>
    <w:rsid w:val="001943B6"/>
    <w:rsid w:val="00195823"/>
    <w:rsid w:val="00196D30"/>
    <w:rsid w:val="001A0728"/>
    <w:rsid w:val="001B235B"/>
    <w:rsid w:val="001B2689"/>
    <w:rsid w:val="001B28A9"/>
    <w:rsid w:val="001B2C8B"/>
    <w:rsid w:val="001B2DE0"/>
    <w:rsid w:val="001B3422"/>
    <w:rsid w:val="001B38AC"/>
    <w:rsid w:val="001B57D6"/>
    <w:rsid w:val="001B77E9"/>
    <w:rsid w:val="001B78A2"/>
    <w:rsid w:val="001C1A87"/>
    <w:rsid w:val="001C231B"/>
    <w:rsid w:val="001C2BA7"/>
    <w:rsid w:val="001C5868"/>
    <w:rsid w:val="001C6A65"/>
    <w:rsid w:val="001C7471"/>
    <w:rsid w:val="001D2898"/>
    <w:rsid w:val="001D3021"/>
    <w:rsid w:val="001D31CA"/>
    <w:rsid w:val="001D5901"/>
    <w:rsid w:val="001D72A5"/>
    <w:rsid w:val="001D7612"/>
    <w:rsid w:val="001E04A9"/>
    <w:rsid w:val="001E0CDA"/>
    <w:rsid w:val="001E44BF"/>
    <w:rsid w:val="001E45A5"/>
    <w:rsid w:val="001E7424"/>
    <w:rsid w:val="001F02C0"/>
    <w:rsid w:val="001F4729"/>
    <w:rsid w:val="001F4CBA"/>
    <w:rsid w:val="001F518A"/>
    <w:rsid w:val="001F587A"/>
    <w:rsid w:val="001F59AF"/>
    <w:rsid w:val="0020208A"/>
    <w:rsid w:val="0020230F"/>
    <w:rsid w:val="0020412F"/>
    <w:rsid w:val="00204E40"/>
    <w:rsid w:val="00206187"/>
    <w:rsid w:val="002064F9"/>
    <w:rsid w:val="00207091"/>
    <w:rsid w:val="002119D5"/>
    <w:rsid w:val="00211C8E"/>
    <w:rsid w:val="00211EB0"/>
    <w:rsid w:val="00212004"/>
    <w:rsid w:val="0021269A"/>
    <w:rsid w:val="00215BE8"/>
    <w:rsid w:val="002163D5"/>
    <w:rsid w:val="0022082B"/>
    <w:rsid w:val="00225AF4"/>
    <w:rsid w:val="00225E85"/>
    <w:rsid w:val="0022622C"/>
    <w:rsid w:val="002274D6"/>
    <w:rsid w:val="00230300"/>
    <w:rsid w:val="002313C7"/>
    <w:rsid w:val="0023491B"/>
    <w:rsid w:val="00235586"/>
    <w:rsid w:val="002359B1"/>
    <w:rsid w:val="00243FD4"/>
    <w:rsid w:val="00244D38"/>
    <w:rsid w:val="00246158"/>
    <w:rsid w:val="00247EE0"/>
    <w:rsid w:val="00250B8A"/>
    <w:rsid w:val="00254159"/>
    <w:rsid w:val="00254E27"/>
    <w:rsid w:val="00256336"/>
    <w:rsid w:val="002604D0"/>
    <w:rsid w:val="002607BA"/>
    <w:rsid w:val="00261387"/>
    <w:rsid w:val="00262D2A"/>
    <w:rsid w:val="00264C06"/>
    <w:rsid w:val="0026560A"/>
    <w:rsid w:val="00272946"/>
    <w:rsid w:val="00273133"/>
    <w:rsid w:val="00274C0F"/>
    <w:rsid w:val="00277321"/>
    <w:rsid w:val="0027767F"/>
    <w:rsid w:val="002815B2"/>
    <w:rsid w:val="002817C9"/>
    <w:rsid w:val="00281ED6"/>
    <w:rsid w:val="00282730"/>
    <w:rsid w:val="00282CC0"/>
    <w:rsid w:val="00282F37"/>
    <w:rsid w:val="00283CBD"/>
    <w:rsid w:val="00285317"/>
    <w:rsid w:val="00285B91"/>
    <w:rsid w:val="00286A0F"/>
    <w:rsid w:val="00287997"/>
    <w:rsid w:val="00290A2A"/>
    <w:rsid w:val="00290F6D"/>
    <w:rsid w:val="002919A5"/>
    <w:rsid w:val="002923D4"/>
    <w:rsid w:val="002928EA"/>
    <w:rsid w:val="00292EA6"/>
    <w:rsid w:val="00294242"/>
    <w:rsid w:val="00294760"/>
    <w:rsid w:val="0029511F"/>
    <w:rsid w:val="00295ABE"/>
    <w:rsid w:val="002969F2"/>
    <w:rsid w:val="002A205D"/>
    <w:rsid w:val="002B10E0"/>
    <w:rsid w:val="002B487F"/>
    <w:rsid w:val="002B67AC"/>
    <w:rsid w:val="002C16D3"/>
    <w:rsid w:val="002C2105"/>
    <w:rsid w:val="002C387F"/>
    <w:rsid w:val="002C60B4"/>
    <w:rsid w:val="002E2502"/>
    <w:rsid w:val="002E3CE0"/>
    <w:rsid w:val="002E4624"/>
    <w:rsid w:val="002E5521"/>
    <w:rsid w:val="002E5CE7"/>
    <w:rsid w:val="002F1707"/>
    <w:rsid w:val="002F3C5F"/>
    <w:rsid w:val="002F4E45"/>
    <w:rsid w:val="002F63F5"/>
    <w:rsid w:val="0030261A"/>
    <w:rsid w:val="00302E9F"/>
    <w:rsid w:val="0030483C"/>
    <w:rsid w:val="00305567"/>
    <w:rsid w:val="00305D16"/>
    <w:rsid w:val="00310CBD"/>
    <w:rsid w:val="00313751"/>
    <w:rsid w:val="00313F21"/>
    <w:rsid w:val="0031540C"/>
    <w:rsid w:val="00315719"/>
    <w:rsid w:val="003160DA"/>
    <w:rsid w:val="00316A97"/>
    <w:rsid w:val="00316BE8"/>
    <w:rsid w:val="00317356"/>
    <w:rsid w:val="003174E2"/>
    <w:rsid w:val="00320283"/>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357C"/>
    <w:rsid w:val="00354CCB"/>
    <w:rsid w:val="00355F4C"/>
    <w:rsid w:val="00360C19"/>
    <w:rsid w:val="00360E0F"/>
    <w:rsid w:val="003628BB"/>
    <w:rsid w:val="003632CC"/>
    <w:rsid w:val="00364F6C"/>
    <w:rsid w:val="0037586E"/>
    <w:rsid w:val="00375AF7"/>
    <w:rsid w:val="00377117"/>
    <w:rsid w:val="00377317"/>
    <w:rsid w:val="00377EC1"/>
    <w:rsid w:val="0038051C"/>
    <w:rsid w:val="00380588"/>
    <w:rsid w:val="003809B8"/>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5E02"/>
    <w:rsid w:val="003C7DD0"/>
    <w:rsid w:val="003D03B5"/>
    <w:rsid w:val="003D1CCA"/>
    <w:rsid w:val="003D2F9A"/>
    <w:rsid w:val="003D3B08"/>
    <w:rsid w:val="003D3E38"/>
    <w:rsid w:val="003D4091"/>
    <w:rsid w:val="003D7034"/>
    <w:rsid w:val="003D7C86"/>
    <w:rsid w:val="003E0138"/>
    <w:rsid w:val="003E0F25"/>
    <w:rsid w:val="003E0F47"/>
    <w:rsid w:val="003F010B"/>
    <w:rsid w:val="003F1C3C"/>
    <w:rsid w:val="003F2B2B"/>
    <w:rsid w:val="003F3809"/>
    <w:rsid w:val="003F4B13"/>
    <w:rsid w:val="003F63A7"/>
    <w:rsid w:val="003F6E3F"/>
    <w:rsid w:val="003F7ED7"/>
    <w:rsid w:val="0040006D"/>
    <w:rsid w:val="00400399"/>
    <w:rsid w:val="0040085E"/>
    <w:rsid w:val="00401936"/>
    <w:rsid w:val="00401EC8"/>
    <w:rsid w:val="00407EBB"/>
    <w:rsid w:val="004101F8"/>
    <w:rsid w:val="00410AE1"/>
    <w:rsid w:val="004113B3"/>
    <w:rsid w:val="00411490"/>
    <w:rsid w:val="00413905"/>
    <w:rsid w:val="00415305"/>
    <w:rsid w:val="00421E01"/>
    <w:rsid w:val="00422E4D"/>
    <w:rsid w:val="00422E78"/>
    <w:rsid w:val="0042371D"/>
    <w:rsid w:val="00424049"/>
    <w:rsid w:val="00424481"/>
    <w:rsid w:val="00424A34"/>
    <w:rsid w:val="00425ABD"/>
    <w:rsid w:val="00425EA9"/>
    <w:rsid w:val="00426550"/>
    <w:rsid w:val="0042748D"/>
    <w:rsid w:val="00433F4B"/>
    <w:rsid w:val="0043459A"/>
    <w:rsid w:val="0043465C"/>
    <w:rsid w:val="00435889"/>
    <w:rsid w:val="0043778E"/>
    <w:rsid w:val="00440C5C"/>
    <w:rsid w:val="0044399F"/>
    <w:rsid w:val="004461C7"/>
    <w:rsid w:val="00446954"/>
    <w:rsid w:val="004469DA"/>
    <w:rsid w:val="00446CC4"/>
    <w:rsid w:val="00456DC1"/>
    <w:rsid w:val="0046166F"/>
    <w:rsid w:val="00461C89"/>
    <w:rsid w:val="004662E0"/>
    <w:rsid w:val="00467970"/>
    <w:rsid w:val="00470818"/>
    <w:rsid w:val="00470A51"/>
    <w:rsid w:val="00475FF9"/>
    <w:rsid w:val="0047692B"/>
    <w:rsid w:val="00482C98"/>
    <w:rsid w:val="00483D43"/>
    <w:rsid w:val="00484753"/>
    <w:rsid w:val="00485091"/>
    <w:rsid w:val="004854DC"/>
    <w:rsid w:val="004872A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2715"/>
    <w:rsid w:val="004D45A8"/>
    <w:rsid w:val="004D46FF"/>
    <w:rsid w:val="004D494A"/>
    <w:rsid w:val="004D6C1B"/>
    <w:rsid w:val="004D72E9"/>
    <w:rsid w:val="004D7AF0"/>
    <w:rsid w:val="004E0922"/>
    <w:rsid w:val="004E10E2"/>
    <w:rsid w:val="004E3E56"/>
    <w:rsid w:val="004E402D"/>
    <w:rsid w:val="004E6678"/>
    <w:rsid w:val="004E7E8E"/>
    <w:rsid w:val="004F015B"/>
    <w:rsid w:val="004F061C"/>
    <w:rsid w:val="004F0D37"/>
    <w:rsid w:val="004F1B0A"/>
    <w:rsid w:val="004F1F7C"/>
    <w:rsid w:val="004F38C3"/>
    <w:rsid w:val="004F4B51"/>
    <w:rsid w:val="004F56EA"/>
    <w:rsid w:val="004F603A"/>
    <w:rsid w:val="004F759B"/>
    <w:rsid w:val="00500DA3"/>
    <w:rsid w:val="00506153"/>
    <w:rsid w:val="00506EA9"/>
    <w:rsid w:val="005103A4"/>
    <w:rsid w:val="00511DAB"/>
    <w:rsid w:val="00513009"/>
    <w:rsid w:val="00513BCE"/>
    <w:rsid w:val="00513E6C"/>
    <w:rsid w:val="005172DF"/>
    <w:rsid w:val="005211DD"/>
    <w:rsid w:val="0052180D"/>
    <w:rsid w:val="00522975"/>
    <w:rsid w:val="00531F24"/>
    <w:rsid w:val="00532A98"/>
    <w:rsid w:val="005343D5"/>
    <w:rsid w:val="00534FD3"/>
    <w:rsid w:val="00535A0A"/>
    <w:rsid w:val="00542BBB"/>
    <w:rsid w:val="00543DD2"/>
    <w:rsid w:val="00544CBC"/>
    <w:rsid w:val="005456D2"/>
    <w:rsid w:val="00546640"/>
    <w:rsid w:val="00547D4E"/>
    <w:rsid w:val="005504B5"/>
    <w:rsid w:val="00550B5F"/>
    <w:rsid w:val="00551E16"/>
    <w:rsid w:val="005527C1"/>
    <w:rsid w:val="00553415"/>
    <w:rsid w:val="00554BBE"/>
    <w:rsid w:val="00555159"/>
    <w:rsid w:val="00557E06"/>
    <w:rsid w:val="00571CF0"/>
    <w:rsid w:val="0057212D"/>
    <w:rsid w:val="00576215"/>
    <w:rsid w:val="00576FB1"/>
    <w:rsid w:val="00577D70"/>
    <w:rsid w:val="0058024D"/>
    <w:rsid w:val="00580A5A"/>
    <w:rsid w:val="00580FDB"/>
    <w:rsid w:val="005822F1"/>
    <w:rsid w:val="00584F0B"/>
    <w:rsid w:val="00585B24"/>
    <w:rsid w:val="00586587"/>
    <w:rsid w:val="00586819"/>
    <w:rsid w:val="00587D77"/>
    <w:rsid w:val="0059268A"/>
    <w:rsid w:val="0059480F"/>
    <w:rsid w:val="00595DDA"/>
    <w:rsid w:val="00595E67"/>
    <w:rsid w:val="00596187"/>
    <w:rsid w:val="005A1AC0"/>
    <w:rsid w:val="005A1C4D"/>
    <w:rsid w:val="005A2519"/>
    <w:rsid w:val="005A2566"/>
    <w:rsid w:val="005A65DD"/>
    <w:rsid w:val="005B0831"/>
    <w:rsid w:val="005B19A3"/>
    <w:rsid w:val="005B2825"/>
    <w:rsid w:val="005B4DBA"/>
    <w:rsid w:val="005C2085"/>
    <w:rsid w:val="005C34DD"/>
    <w:rsid w:val="005C39A4"/>
    <w:rsid w:val="005C4725"/>
    <w:rsid w:val="005C47BB"/>
    <w:rsid w:val="005C5A9C"/>
    <w:rsid w:val="005D023D"/>
    <w:rsid w:val="005D2129"/>
    <w:rsid w:val="005D2DA3"/>
    <w:rsid w:val="005D3C85"/>
    <w:rsid w:val="005D5FC2"/>
    <w:rsid w:val="005E2FA4"/>
    <w:rsid w:val="005E4108"/>
    <w:rsid w:val="005E4E1F"/>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FC5"/>
    <w:rsid w:val="0062043A"/>
    <w:rsid w:val="00622BC3"/>
    <w:rsid w:val="00623DA0"/>
    <w:rsid w:val="00624C26"/>
    <w:rsid w:val="00633004"/>
    <w:rsid w:val="0063568F"/>
    <w:rsid w:val="00635E32"/>
    <w:rsid w:val="00636A89"/>
    <w:rsid w:val="00645C5B"/>
    <w:rsid w:val="0064721C"/>
    <w:rsid w:val="00651913"/>
    <w:rsid w:val="00651F84"/>
    <w:rsid w:val="00653245"/>
    <w:rsid w:val="00653744"/>
    <w:rsid w:val="0065445B"/>
    <w:rsid w:val="006560BE"/>
    <w:rsid w:val="00662403"/>
    <w:rsid w:val="006636FA"/>
    <w:rsid w:val="00664A7F"/>
    <w:rsid w:val="00666DED"/>
    <w:rsid w:val="006672AE"/>
    <w:rsid w:val="00667C79"/>
    <w:rsid w:val="00670648"/>
    <w:rsid w:val="00675383"/>
    <w:rsid w:val="00675725"/>
    <w:rsid w:val="00676AF8"/>
    <w:rsid w:val="00677B31"/>
    <w:rsid w:val="00680C49"/>
    <w:rsid w:val="0068196B"/>
    <w:rsid w:val="00681FBB"/>
    <w:rsid w:val="00682276"/>
    <w:rsid w:val="006823DC"/>
    <w:rsid w:val="0068529F"/>
    <w:rsid w:val="00686C26"/>
    <w:rsid w:val="006870B0"/>
    <w:rsid w:val="00691335"/>
    <w:rsid w:val="00692139"/>
    <w:rsid w:val="00693D91"/>
    <w:rsid w:val="00693EE8"/>
    <w:rsid w:val="006974D7"/>
    <w:rsid w:val="006A0B96"/>
    <w:rsid w:val="006A15B7"/>
    <w:rsid w:val="006A5DCA"/>
    <w:rsid w:val="006A69E0"/>
    <w:rsid w:val="006B34ED"/>
    <w:rsid w:val="006B3B18"/>
    <w:rsid w:val="006B57B7"/>
    <w:rsid w:val="006B59AE"/>
    <w:rsid w:val="006B71C4"/>
    <w:rsid w:val="006C0FAC"/>
    <w:rsid w:val="006C25CA"/>
    <w:rsid w:val="006C2A5A"/>
    <w:rsid w:val="006C346C"/>
    <w:rsid w:val="006C7F90"/>
    <w:rsid w:val="006D377B"/>
    <w:rsid w:val="006D3EEE"/>
    <w:rsid w:val="006D4D37"/>
    <w:rsid w:val="006D5E82"/>
    <w:rsid w:val="006D628E"/>
    <w:rsid w:val="006D636A"/>
    <w:rsid w:val="006D7DB4"/>
    <w:rsid w:val="006E1557"/>
    <w:rsid w:val="006E2365"/>
    <w:rsid w:val="006E476F"/>
    <w:rsid w:val="006E689A"/>
    <w:rsid w:val="006F2964"/>
    <w:rsid w:val="006F4CB2"/>
    <w:rsid w:val="006F6DD2"/>
    <w:rsid w:val="006F73A1"/>
    <w:rsid w:val="006F7692"/>
    <w:rsid w:val="00700174"/>
    <w:rsid w:val="00700F0A"/>
    <w:rsid w:val="00701CB3"/>
    <w:rsid w:val="00702F3D"/>
    <w:rsid w:val="00711540"/>
    <w:rsid w:val="007208FD"/>
    <w:rsid w:val="0072213C"/>
    <w:rsid w:val="0072341A"/>
    <w:rsid w:val="00723560"/>
    <w:rsid w:val="007237E0"/>
    <w:rsid w:val="00724763"/>
    <w:rsid w:val="00724CE8"/>
    <w:rsid w:val="00725C62"/>
    <w:rsid w:val="007302AC"/>
    <w:rsid w:val="00732275"/>
    <w:rsid w:val="0073458D"/>
    <w:rsid w:val="007361E1"/>
    <w:rsid w:val="00740F71"/>
    <w:rsid w:val="00742043"/>
    <w:rsid w:val="0074205E"/>
    <w:rsid w:val="00743768"/>
    <w:rsid w:val="00744FF4"/>
    <w:rsid w:val="007454FE"/>
    <w:rsid w:val="00745890"/>
    <w:rsid w:val="00746A32"/>
    <w:rsid w:val="007470A2"/>
    <w:rsid w:val="00753CCF"/>
    <w:rsid w:val="007560D7"/>
    <w:rsid w:val="0075637E"/>
    <w:rsid w:val="00756434"/>
    <w:rsid w:val="007565EA"/>
    <w:rsid w:val="00756CF1"/>
    <w:rsid w:val="0075706C"/>
    <w:rsid w:val="00757D63"/>
    <w:rsid w:val="007606B8"/>
    <w:rsid w:val="007607E5"/>
    <w:rsid w:val="00761517"/>
    <w:rsid w:val="00763CBA"/>
    <w:rsid w:val="00767AAC"/>
    <w:rsid w:val="00767B59"/>
    <w:rsid w:val="00770455"/>
    <w:rsid w:val="0077185C"/>
    <w:rsid w:val="00771C6C"/>
    <w:rsid w:val="00774A73"/>
    <w:rsid w:val="00774C57"/>
    <w:rsid w:val="0077757A"/>
    <w:rsid w:val="00783042"/>
    <w:rsid w:val="007833D7"/>
    <w:rsid w:val="00784CE6"/>
    <w:rsid w:val="00785EEB"/>
    <w:rsid w:val="00786059"/>
    <w:rsid w:val="00786254"/>
    <w:rsid w:val="00787F6B"/>
    <w:rsid w:val="00790A97"/>
    <w:rsid w:val="00791620"/>
    <w:rsid w:val="00791C1B"/>
    <w:rsid w:val="00792F17"/>
    <w:rsid w:val="00795D94"/>
    <w:rsid w:val="00795EB9"/>
    <w:rsid w:val="00797480"/>
    <w:rsid w:val="007A09B5"/>
    <w:rsid w:val="007A390F"/>
    <w:rsid w:val="007A5937"/>
    <w:rsid w:val="007A6511"/>
    <w:rsid w:val="007A7CA8"/>
    <w:rsid w:val="007B076A"/>
    <w:rsid w:val="007B1065"/>
    <w:rsid w:val="007B1EDB"/>
    <w:rsid w:val="007B271D"/>
    <w:rsid w:val="007B2812"/>
    <w:rsid w:val="007B2A0E"/>
    <w:rsid w:val="007B407A"/>
    <w:rsid w:val="007B4BDA"/>
    <w:rsid w:val="007B667F"/>
    <w:rsid w:val="007B76CE"/>
    <w:rsid w:val="007B76F8"/>
    <w:rsid w:val="007C2284"/>
    <w:rsid w:val="007C335E"/>
    <w:rsid w:val="007C716C"/>
    <w:rsid w:val="007D065F"/>
    <w:rsid w:val="007D22D0"/>
    <w:rsid w:val="007D2E8F"/>
    <w:rsid w:val="007D3726"/>
    <w:rsid w:val="007D3DF3"/>
    <w:rsid w:val="007D4494"/>
    <w:rsid w:val="007D5EF6"/>
    <w:rsid w:val="007D6402"/>
    <w:rsid w:val="007E3406"/>
    <w:rsid w:val="007E50D1"/>
    <w:rsid w:val="007E5686"/>
    <w:rsid w:val="007E6F70"/>
    <w:rsid w:val="007F12AC"/>
    <w:rsid w:val="007F2BAD"/>
    <w:rsid w:val="007F2CC0"/>
    <w:rsid w:val="007F638A"/>
    <w:rsid w:val="007F65FC"/>
    <w:rsid w:val="00802697"/>
    <w:rsid w:val="00803F23"/>
    <w:rsid w:val="00804090"/>
    <w:rsid w:val="008044A7"/>
    <w:rsid w:val="00804C96"/>
    <w:rsid w:val="00805BA7"/>
    <w:rsid w:val="0080603A"/>
    <w:rsid w:val="008066C6"/>
    <w:rsid w:val="00806836"/>
    <w:rsid w:val="00806E02"/>
    <w:rsid w:val="00812F35"/>
    <w:rsid w:val="00815CD4"/>
    <w:rsid w:val="00815ECF"/>
    <w:rsid w:val="0082081C"/>
    <w:rsid w:val="00823A19"/>
    <w:rsid w:val="008258ED"/>
    <w:rsid w:val="00825EA0"/>
    <w:rsid w:val="00830F0F"/>
    <w:rsid w:val="008318BC"/>
    <w:rsid w:val="00831F13"/>
    <w:rsid w:val="00833C34"/>
    <w:rsid w:val="008344AB"/>
    <w:rsid w:val="0083552C"/>
    <w:rsid w:val="00835D63"/>
    <w:rsid w:val="008429D0"/>
    <w:rsid w:val="00843329"/>
    <w:rsid w:val="008455C0"/>
    <w:rsid w:val="00847788"/>
    <w:rsid w:val="00847B87"/>
    <w:rsid w:val="00852364"/>
    <w:rsid w:val="00855825"/>
    <w:rsid w:val="00856795"/>
    <w:rsid w:val="00856CAF"/>
    <w:rsid w:val="00857113"/>
    <w:rsid w:val="00860818"/>
    <w:rsid w:val="0086249A"/>
    <w:rsid w:val="0086367C"/>
    <w:rsid w:val="0086393A"/>
    <w:rsid w:val="00863EAF"/>
    <w:rsid w:val="00865EC5"/>
    <w:rsid w:val="0087008D"/>
    <w:rsid w:val="0087168E"/>
    <w:rsid w:val="0087283C"/>
    <w:rsid w:val="00874A9A"/>
    <w:rsid w:val="00875D7C"/>
    <w:rsid w:val="00877068"/>
    <w:rsid w:val="00880274"/>
    <w:rsid w:val="00882A40"/>
    <w:rsid w:val="00895DF0"/>
    <w:rsid w:val="00897E5A"/>
    <w:rsid w:val="008A065F"/>
    <w:rsid w:val="008A122E"/>
    <w:rsid w:val="008A35FB"/>
    <w:rsid w:val="008A38AE"/>
    <w:rsid w:val="008B022C"/>
    <w:rsid w:val="008B117C"/>
    <w:rsid w:val="008B1B73"/>
    <w:rsid w:val="008B23E4"/>
    <w:rsid w:val="008B7436"/>
    <w:rsid w:val="008C0530"/>
    <w:rsid w:val="008C3447"/>
    <w:rsid w:val="008D1AF8"/>
    <w:rsid w:val="008D37EA"/>
    <w:rsid w:val="008E10BF"/>
    <w:rsid w:val="008E16A3"/>
    <w:rsid w:val="008E56A9"/>
    <w:rsid w:val="008E5C19"/>
    <w:rsid w:val="008E6F2E"/>
    <w:rsid w:val="008F230B"/>
    <w:rsid w:val="008F341C"/>
    <w:rsid w:val="008F4DFD"/>
    <w:rsid w:val="008F5011"/>
    <w:rsid w:val="009018D8"/>
    <w:rsid w:val="00902342"/>
    <w:rsid w:val="00904895"/>
    <w:rsid w:val="00904FB5"/>
    <w:rsid w:val="009052BD"/>
    <w:rsid w:val="00906447"/>
    <w:rsid w:val="009101C4"/>
    <w:rsid w:val="00910B96"/>
    <w:rsid w:val="009119DB"/>
    <w:rsid w:val="00916EB5"/>
    <w:rsid w:val="00920691"/>
    <w:rsid w:val="009219FF"/>
    <w:rsid w:val="00921E8C"/>
    <w:rsid w:val="009234E0"/>
    <w:rsid w:val="00926A84"/>
    <w:rsid w:val="00926DC4"/>
    <w:rsid w:val="00927526"/>
    <w:rsid w:val="00932234"/>
    <w:rsid w:val="009344CC"/>
    <w:rsid w:val="009369CE"/>
    <w:rsid w:val="0093766F"/>
    <w:rsid w:val="00940771"/>
    <w:rsid w:val="00940DA7"/>
    <w:rsid w:val="0094264D"/>
    <w:rsid w:val="009429FE"/>
    <w:rsid w:val="009436F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2068"/>
    <w:rsid w:val="00985217"/>
    <w:rsid w:val="00986920"/>
    <w:rsid w:val="00987859"/>
    <w:rsid w:val="009946CB"/>
    <w:rsid w:val="00995D52"/>
    <w:rsid w:val="009A0DDC"/>
    <w:rsid w:val="009A102D"/>
    <w:rsid w:val="009A1220"/>
    <w:rsid w:val="009A1D0A"/>
    <w:rsid w:val="009A1FCC"/>
    <w:rsid w:val="009A27C1"/>
    <w:rsid w:val="009A3B83"/>
    <w:rsid w:val="009A49AE"/>
    <w:rsid w:val="009A73AE"/>
    <w:rsid w:val="009A7530"/>
    <w:rsid w:val="009B08BF"/>
    <w:rsid w:val="009B43B6"/>
    <w:rsid w:val="009B47C4"/>
    <w:rsid w:val="009B48ED"/>
    <w:rsid w:val="009B5CD7"/>
    <w:rsid w:val="009C0B19"/>
    <w:rsid w:val="009C62D3"/>
    <w:rsid w:val="009C764E"/>
    <w:rsid w:val="009D0412"/>
    <w:rsid w:val="009D066B"/>
    <w:rsid w:val="009D4432"/>
    <w:rsid w:val="009D6786"/>
    <w:rsid w:val="009E1864"/>
    <w:rsid w:val="009E1E4B"/>
    <w:rsid w:val="009E1ED0"/>
    <w:rsid w:val="009E371A"/>
    <w:rsid w:val="009E4CCC"/>
    <w:rsid w:val="009E5F44"/>
    <w:rsid w:val="009E7071"/>
    <w:rsid w:val="009E74A0"/>
    <w:rsid w:val="009F19F0"/>
    <w:rsid w:val="009F6024"/>
    <w:rsid w:val="009F6EF1"/>
    <w:rsid w:val="00A01D52"/>
    <w:rsid w:val="00A03FAA"/>
    <w:rsid w:val="00A053E0"/>
    <w:rsid w:val="00A06E79"/>
    <w:rsid w:val="00A07BDE"/>
    <w:rsid w:val="00A125E1"/>
    <w:rsid w:val="00A151EE"/>
    <w:rsid w:val="00A2028E"/>
    <w:rsid w:val="00A213EF"/>
    <w:rsid w:val="00A2367D"/>
    <w:rsid w:val="00A247D1"/>
    <w:rsid w:val="00A24D89"/>
    <w:rsid w:val="00A3213C"/>
    <w:rsid w:val="00A37574"/>
    <w:rsid w:val="00A421EF"/>
    <w:rsid w:val="00A43B5E"/>
    <w:rsid w:val="00A44661"/>
    <w:rsid w:val="00A44C96"/>
    <w:rsid w:val="00A47BBD"/>
    <w:rsid w:val="00A51540"/>
    <w:rsid w:val="00A54454"/>
    <w:rsid w:val="00A5632C"/>
    <w:rsid w:val="00A63CAE"/>
    <w:rsid w:val="00A63CDD"/>
    <w:rsid w:val="00A66A85"/>
    <w:rsid w:val="00A7104B"/>
    <w:rsid w:val="00A7190F"/>
    <w:rsid w:val="00A720BF"/>
    <w:rsid w:val="00A758E0"/>
    <w:rsid w:val="00A775C1"/>
    <w:rsid w:val="00A83847"/>
    <w:rsid w:val="00A870E4"/>
    <w:rsid w:val="00A87197"/>
    <w:rsid w:val="00A90E4E"/>
    <w:rsid w:val="00A922D1"/>
    <w:rsid w:val="00A93BC5"/>
    <w:rsid w:val="00A93BF2"/>
    <w:rsid w:val="00A93E7C"/>
    <w:rsid w:val="00A96202"/>
    <w:rsid w:val="00A9717F"/>
    <w:rsid w:val="00AA2531"/>
    <w:rsid w:val="00AA5DF8"/>
    <w:rsid w:val="00AA6727"/>
    <w:rsid w:val="00AA6A32"/>
    <w:rsid w:val="00AB02E3"/>
    <w:rsid w:val="00AB0EFC"/>
    <w:rsid w:val="00AB3D33"/>
    <w:rsid w:val="00AB4068"/>
    <w:rsid w:val="00AB5630"/>
    <w:rsid w:val="00AB5BDD"/>
    <w:rsid w:val="00AC41DF"/>
    <w:rsid w:val="00AC4642"/>
    <w:rsid w:val="00AC4BDB"/>
    <w:rsid w:val="00AC7717"/>
    <w:rsid w:val="00AD1297"/>
    <w:rsid w:val="00AD1393"/>
    <w:rsid w:val="00AD3F85"/>
    <w:rsid w:val="00AD45AA"/>
    <w:rsid w:val="00AD6A86"/>
    <w:rsid w:val="00AD6ADB"/>
    <w:rsid w:val="00AD741A"/>
    <w:rsid w:val="00AD76B8"/>
    <w:rsid w:val="00AE07FE"/>
    <w:rsid w:val="00AE245A"/>
    <w:rsid w:val="00AE51FB"/>
    <w:rsid w:val="00AE5A5E"/>
    <w:rsid w:val="00AE5D47"/>
    <w:rsid w:val="00AE638C"/>
    <w:rsid w:val="00AE68E9"/>
    <w:rsid w:val="00AE6DD3"/>
    <w:rsid w:val="00AE7BA1"/>
    <w:rsid w:val="00AF1C01"/>
    <w:rsid w:val="00AF76F0"/>
    <w:rsid w:val="00B02F6A"/>
    <w:rsid w:val="00B102E6"/>
    <w:rsid w:val="00B12A4C"/>
    <w:rsid w:val="00B22E17"/>
    <w:rsid w:val="00B2478C"/>
    <w:rsid w:val="00B26578"/>
    <w:rsid w:val="00B27F65"/>
    <w:rsid w:val="00B30891"/>
    <w:rsid w:val="00B3209A"/>
    <w:rsid w:val="00B36C62"/>
    <w:rsid w:val="00B401F0"/>
    <w:rsid w:val="00B40B5B"/>
    <w:rsid w:val="00B41A6C"/>
    <w:rsid w:val="00B42AC5"/>
    <w:rsid w:val="00B47500"/>
    <w:rsid w:val="00B52CC7"/>
    <w:rsid w:val="00B60AD9"/>
    <w:rsid w:val="00B60E11"/>
    <w:rsid w:val="00B61E0C"/>
    <w:rsid w:val="00B6253E"/>
    <w:rsid w:val="00B64A39"/>
    <w:rsid w:val="00B70F9D"/>
    <w:rsid w:val="00B71BF5"/>
    <w:rsid w:val="00B73342"/>
    <w:rsid w:val="00B73DE1"/>
    <w:rsid w:val="00B73F38"/>
    <w:rsid w:val="00B77AA5"/>
    <w:rsid w:val="00B80F7F"/>
    <w:rsid w:val="00B82469"/>
    <w:rsid w:val="00B82D7C"/>
    <w:rsid w:val="00B87333"/>
    <w:rsid w:val="00B907FF"/>
    <w:rsid w:val="00B93DC7"/>
    <w:rsid w:val="00B95497"/>
    <w:rsid w:val="00BA03D8"/>
    <w:rsid w:val="00BA5409"/>
    <w:rsid w:val="00BA5F49"/>
    <w:rsid w:val="00BA6ED0"/>
    <w:rsid w:val="00BA7233"/>
    <w:rsid w:val="00BB08A1"/>
    <w:rsid w:val="00BB33A9"/>
    <w:rsid w:val="00BB5178"/>
    <w:rsid w:val="00BB7EC0"/>
    <w:rsid w:val="00BC1D43"/>
    <w:rsid w:val="00BC4ECF"/>
    <w:rsid w:val="00BC5DCE"/>
    <w:rsid w:val="00BC61B5"/>
    <w:rsid w:val="00BD0847"/>
    <w:rsid w:val="00BD545F"/>
    <w:rsid w:val="00BD5D8D"/>
    <w:rsid w:val="00BD5EE9"/>
    <w:rsid w:val="00BD66BD"/>
    <w:rsid w:val="00BD6F15"/>
    <w:rsid w:val="00BD7EA4"/>
    <w:rsid w:val="00BE3B46"/>
    <w:rsid w:val="00BE3F84"/>
    <w:rsid w:val="00BE73D8"/>
    <w:rsid w:val="00BF4ECB"/>
    <w:rsid w:val="00BF5670"/>
    <w:rsid w:val="00BF73F9"/>
    <w:rsid w:val="00C049BB"/>
    <w:rsid w:val="00C05007"/>
    <w:rsid w:val="00C052ED"/>
    <w:rsid w:val="00C117B3"/>
    <w:rsid w:val="00C1455D"/>
    <w:rsid w:val="00C14B4F"/>
    <w:rsid w:val="00C17A24"/>
    <w:rsid w:val="00C17EDE"/>
    <w:rsid w:val="00C21960"/>
    <w:rsid w:val="00C223D6"/>
    <w:rsid w:val="00C32D3F"/>
    <w:rsid w:val="00C3446D"/>
    <w:rsid w:val="00C37E94"/>
    <w:rsid w:val="00C4054F"/>
    <w:rsid w:val="00C43DAB"/>
    <w:rsid w:val="00C47932"/>
    <w:rsid w:val="00C53012"/>
    <w:rsid w:val="00C60571"/>
    <w:rsid w:val="00C6166C"/>
    <w:rsid w:val="00C65164"/>
    <w:rsid w:val="00C67268"/>
    <w:rsid w:val="00C70414"/>
    <w:rsid w:val="00C70875"/>
    <w:rsid w:val="00C72F40"/>
    <w:rsid w:val="00C736BD"/>
    <w:rsid w:val="00C73ADD"/>
    <w:rsid w:val="00C7768C"/>
    <w:rsid w:val="00C81A23"/>
    <w:rsid w:val="00C86871"/>
    <w:rsid w:val="00C878F2"/>
    <w:rsid w:val="00C87C2E"/>
    <w:rsid w:val="00C87F56"/>
    <w:rsid w:val="00C92860"/>
    <w:rsid w:val="00C93079"/>
    <w:rsid w:val="00C93457"/>
    <w:rsid w:val="00C94B46"/>
    <w:rsid w:val="00C959AE"/>
    <w:rsid w:val="00CA191E"/>
    <w:rsid w:val="00CA3883"/>
    <w:rsid w:val="00CA3DAC"/>
    <w:rsid w:val="00CA4A99"/>
    <w:rsid w:val="00CA77E4"/>
    <w:rsid w:val="00CA7F30"/>
    <w:rsid w:val="00CB20A6"/>
    <w:rsid w:val="00CB2E93"/>
    <w:rsid w:val="00CB4F03"/>
    <w:rsid w:val="00CB644A"/>
    <w:rsid w:val="00CB66F1"/>
    <w:rsid w:val="00CC2B4D"/>
    <w:rsid w:val="00CC3B04"/>
    <w:rsid w:val="00CC5CBC"/>
    <w:rsid w:val="00CC772F"/>
    <w:rsid w:val="00CD0070"/>
    <w:rsid w:val="00CD2B51"/>
    <w:rsid w:val="00CD36D9"/>
    <w:rsid w:val="00CD5A18"/>
    <w:rsid w:val="00CD72CC"/>
    <w:rsid w:val="00CD7695"/>
    <w:rsid w:val="00CE0CA7"/>
    <w:rsid w:val="00CE4097"/>
    <w:rsid w:val="00CF2F8E"/>
    <w:rsid w:val="00CF3F8A"/>
    <w:rsid w:val="00CF675E"/>
    <w:rsid w:val="00CF6E17"/>
    <w:rsid w:val="00CF7D9D"/>
    <w:rsid w:val="00D0127A"/>
    <w:rsid w:val="00D03334"/>
    <w:rsid w:val="00D03AB3"/>
    <w:rsid w:val="00D04E1A"/>
    <w:rsid w:val="00D06C7C"/>
    <w:rsid w:val="00D07A0E"/>
    <w:rsid w:val="00D122CD"/>
    <w:rsid w:val="00D1498A"/>
    <w:rsid w:val="00D15946"/>
    <w:rsid w:val="00D1595C"/>
    <w:rsid w:val="00D201BE"/>
    <w:rsid w:val="00D23B0E"/>
    <w:rsid w:val="00D258CB"/>
    <w:rsid w:val="00D27F77"/>
    <w:rsid w:val="00D305F1"/>
    <w:rsid w:val="00D33E13"/>
    <w:rsid w:val="00D40F2B"/>
    <w:rsid w:val="00D42953"/>
    <w:rsid w:val="00D42A0B"/>
    <w:rsid w:val="00D42FFD"/>
    <w:rsid w:val="00D43FDF"/>
    <w:rsid w:val="00D442FC"/>
    <w:rsid w:val="00D47124"/>
    <w:rsid w:val="00D50379"/>
    <w:rsid w:val="00D52B61"/>
    <w:rsid w:val="00D536A7"/>
    <w:rsid w:val="00D537C1"/>
    <w:rsid w:val="00D53A6B"/>
    <w:rsid w:val="00D5477E"/>
    <w:rsid w:val="00D55A30"/>
    <w:rsid w:val="00D57F0A"/>
    <w:rsid w:val="00D63A3D"/>
    <w:rsid w:val="00D63DE2"/>
    <w:rsid w:val="00D65029"/>
    <w:rsid w:val="00D668B6"/>
    <w:rsid w:val="00D67E7E"/>
    <w:rsid w:val="00D71526"/>
    <w:rsid w:val="00D71E5A"/>
    <w:rsid w:val="00D77941"/>
    <w:rsid w:val="00D80BA4"/>
    <w:rsid w:val="00D82A81"/>
    <w:rsid w:val="00D82FA0"/>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3699"/>
    <w:rsid w:val="00DE443C"/>
    <w:rsid w:val="00DE4665"/>
    <w:rsid w:val="00DF0B0B"/>
    <w:rsid w:val="00DF2288"/>
    <w:rsid w:val="00DF55A2"/>
    <w:rsid w:val="00E01BEE"/>
    <w:rsid w:val="00E04D68"/>
    <w:rsid w:val="00E07D8E"/>
    <w:rsid w:val="00E106AA"/>
    <w:rsid w:val="00E10EB1"/>
    <w:rsid w:val="00E1168C"/>
    <w:rsid w:val="00E11D93"/>
    <w:rsid w:val="00E120ED"/>
    <w:rsid w:val="00E12F7F"/>
    <w:rsid w:val="00E13A8E"/>
    <w:rsid w:val="00E16110"/>
    <w:rsid w:val="00E20613"/>
    <w:rsid w:val="00E2212A"/>
    <w:rsid w:val="00E225A8"/>
    <w:rsid w:val="00E22C3F"/>
    <w:rsid w:val="00E2316D"/>
    <w:rsid w:val="00E3369A"/>
    <w:rsid w:val="00E341CB"/>
    <w:rsid w:val="00E42FF1"/>
    <w:rsid w:val="00E4482E"/>
    <w:rsid w:val="00E5181E"/>
    <w:rsid w:val="00E53F48"/>
    <w:rsid w:val="00E56655"/>
    <w:rsid w:val="00E60B1A"/>
    <w:rsid w:val="00E6123D"/>
    <w:rsid w:val="00E61DA7"/>
    <w:rsid w:val="00E62B7F"/>
    <w:rsid w:val="00E675CA"/>
    <w:rsid w:val="00E75A17"/>
    <w:rsid w:val="00E83381"/>
    <w:rsid w:val="00E855FC"/>
    <w:rsid w:val="00E85EC6"/>
    <w:rsid w:val="00E85FBE"/>
    <w:rsid w:val="00E860CF"/>
    <w:rsid w:val="00E86EA2"/>
    <w:rsid w:val="00E904FE"/>
    <w:rsid w:val="00E911EA"/>
    <w:rsid w:val="00E94356"/>
    <w:rsid w:val="00E95168"/>
    <w:rsid w:val="00E96601"/>
    <w:rsid w:val="00EA010F"/>
    <w:rsid w:val="00EA01BD"/>
    <w:rsid w:val="00EA2940"/>
    <w:rsid w:val="00EA75F0"/>
    <w:rsid w:val="00EA7856"/>
    <w:rsid w:val="00EB17FB"/>
    <w:rsid w:val="00EB2FD6"/>
    <w:rsid w:val="00EB440C"/>
    <w:rsid w:val="00EB6A3E"/>
    <w:rsid w:val="00EC129C"/>
    <w:rsid w:val="00EC2345"/>
    <w:rsid w:val="00EC27B0"/>
    <w:rsid w:val="00EC2CD2"/>
    <w:rsid w:val="00EC55FE"/>
    <w:rsid w:val="00EC6C80"/>
    <w:rsid w:val="00EC7B2A"/>
    <w:rsid w:val="00ED17C5"/>
    <w:rsid w:val="00ED28AE"/>
    <w:rsid w:val="00ED33C8"/>
    <w:rsid w:val="00ED3C6F"/>
    <w:rsid w:val="00ED6FD7"/>
    <w:rsid w:val="00ED73E9"/>
    <w:rsid w:val="00EE1CA0"/>
    <w:rsid w:val="00EE3582"/>
    <w:rsid w:val="00EE455A"/>
    <w:rsid w:val="00EE601F"/>
    <w:rsid w:val="00EE65CB"/>
    <w:rsid w:val="00EE69D8"/>
    <w:rsid w:val="00EE745C"/>
    <w:rsid w:val="00EE79FA"/>
    <w:rsid w:val="00EF02C8"/>
    <w:rsid w:val="00EF25E8"/>
    <w:rsid w:val="00EF2F9D"/>
    <w:rsid w:val="00EF3315"/>
    <w:rsid w:val="00EF4DB8"/>
    <w:rsid w:val="00EF6070"/>
    <w:rsid w:val="00EF6890"/>
    <w:rsid w:val="00EF6904"/>
    <w:rsid w:val="00EF6BA8"/>
    <w:rsid w:val="00EF703A"/>
    <w:rsid w:val="00EF7D44"/>
    <w:rsid w:val="00F01017"/>
    <w:rsid w:val="00F01315"/>
    <w:rsid w:val="00F0173C"/>
    <w:rsid w:val="00F029E0"/>
    <w:rsid w:val="00F034D7"/>
    <w:rsid w:val="00F04053"/>
    <w:rsid w:val="00F041A7"/>
    <w:rsid w:val="00F04F28"/>
    <w:rsid w:val="00F05442"/>
    <w:rsid w:val="00F057A9"/>
    <w:rsid w:val="00F05E78"/>
    <w:rsid w:val="00F06CAF"/>
    <w:rsid w:val="00F075CA"/>
    <w:rsid w:val="00F07B50"/>
    <w:rsid w:val="00F11139"/>
    <w:rsid w:val="00F1363F"/>
    <w:rsid w:val="00F15A05"/>
    <w:rsid w:val="00F16269"/>
    <w:rsid w:val="00F2115F"/>
    <w:rsid w:val="00F24754"/>
    <w:rsid w:val="00F24F16"/>
    <w:rsid w:val="00F25516"/>
    <w:rsid w:val="00F25812"/>
    <w:rsid w:val="00F25C36"/>
    <w:rsid w:val="00F25EA2"/>
    <w:rsid w:val="00F31BAB"/>
    <w:rsid w:val="00F3222C"/>
    <w:rsid w:val="00F32B14"/>
    <w:rsid w:val="00F32F13"/>
    <w:rsid w:val="00F338AF"/>
    <w:rsid w:val="00F342B7"/>
    <w:rsid w:val="00F374CE"/>
    <w:rsid w:val="00F37E25"/>
    <w:rsid w:val="00F40466"/>
    <w:rsid w:val="00F412BB"/>
    <w:rsid w:val="00F414CF"/>
    <w:rsid w:val="00F415B2"/>
    <w:rsid w:val="00F429A4"/>
    <w:rsid w:val="00F4346B"/>
    <w:rsid w:val="00F54070"/>
    <w:rsid w:val="00F559E8"/>
    <w:rsid w:val="00F57699"/>
    <w:rsid w:val="00F57707"/>
    <w:rsid w:val="00F57FED"/>
    <w:rsid w:val="00F61564"/>
    <w:rsid w:val="00F6365C"/>
    <w:rsid w:val="00F63828"/>
    <w:rsid w:val="00F63FB6"/>
    <w:rsid w:val="00F65986"/>
    <w:rsid w:val="00F65D73"/>
    <w:rsid w:val="00F661A5"/>
    <w:rsid w:val="00F6690E"/>
    <w:rsid w:val="00F673CF"/>
    <w:rsid w:val="00F676E3"/>
    <w:rsid w:val="00F73CAE"/>
    <w:rsid w:val="00F85799"/>
    <w:rsid w:val="00F85C13"/>
    <w:rsid w:val="00F869AD"/>
    <w:rsid w:val="00F870E6"/>
    <w:rsid w:val="00F874E4"/>
    <w:rsid w:val="00F90D3E"/>
    <w:rsid w:val="00F90D98"/>
    <w:rsid w:val="00F910A5"/>
    <w:rsid w:val="00F94197"/>
    <w:rsid w:val="00F95D19"/>
    <w:rsid w:val="00F964CC"/>
    <w:rsid w:val="00FA3DD6"/>
    <w:rsid w:val="00FA5AFB"/>
    <w:rsid w:val="00FA69A6"/>
    <w:rsid w:val="00FA7CD4"/>
    <w:rsid w:val="00FB1D85"/>
    <w:rsid w:val="00FB1E1C"/>
    <w:rsid w:val="00FB2248"/>
    <w:rsid w:val="00FB351D"/>
    <w:rsid w:val="00FB398A"/>
    <w:rsid w:val="00FB45C3"/>
    <w:rsid w:val="00FC1BF9"/>
    <w:rsid w:val="00FC3D3B"/>
    <w:rsid w:val="00FD1D4D"/>
    <w:rsid w:val="00FD5E14"/>
    <w:rsid w:val="00FD5E8D"/>
    <w:rsid w:val="00FD69CD"/>
    <w:rsid w:val="00FE058F"/>
    <w:rsid w:val="00FE2BD4"/>
    <w:rsid w:val="00FE30AD"/>
    <w:rsid w:val="00FE41B0"/>
    <w:rsid w:val="00FE5C3F"/>
    <w:rsid w:val="00FE6038"/>
    <w:rsid w:val="00FE6351"/>
    <w:rsid w:val="00FE7F9C"/>
    <w:rsid w:val="00FF098E"/>
    <w:rsid w:val="00FF1B7F"/>
    <w:rsid w:val="00FF30FF"/>
    <w:rsid w:val="00FF3B65"/>
    <w:rsid w:val="00FF607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B4835F72-0FC5-4B92-B593-F5E53700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 w:type="character" w:styleId="Grmatasnosaukums">
    <w:name w:val="Book Title"/>
    <w:qFormat/>
    <w:rsid w:val="00BC4EC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206529597">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www.rdpad.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dpad.lv" TargetMode="External"/><Relationship Id="rId17" Type="http://schemas.openxmlformats.org/officeDocument/2006/relationships/hyperlink" Target="http://cfla.gov.lv/lv/es-fondi-2014-2020/biezak-uzdotie-jautajumi" TargetMode="External"/><Relationship Id="rId2" Type="http://schemas.openxmlformats.org/officeDocument/2006/relationships/numbering" Target="numbering.xml"/><Relationship Id="rId16" Type="http://schemas.openxmlformats.org/officeDocument/2006/relationships/hyperlink" Target="mailto:pad@rig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rdpad.lv" TargetMode="External"/><Relationship Id="rId23" Type="http://schemas.openxmlformats.org/officeDocument/2006/relationships/theme" Target="theme/theme1.xml"/><Relationship Id="rId10" Type="http://schemas.openxmlformats.org/officeDocument/2006/relationships/hyperlink" Target="http://www.esfondi.lv/upload/nr.-4.3.-metodika-par-netieso-izmaksu-vienotas-likmes-piemerosanu-projekta-izmaksu-atzisana-2014.-2020.gada-planosanas-period.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upload/00-vadlinijas/vadlinijas_2016/vadlinijasvadlinijas-attiecinamo-un-neattiecinamo-izmaksu-noteiksanai-2014.-2020.gada-planosanas-perioda-.pdf" TargetMode="External"/><Relationship Id="rId14" Type="http://schemas.openxmlformats.org/officeDocument/2006/relationships/hyperlink" Target="mailto:pad@riga.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33F9-545C-4268-97A9-721FCFA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16313</Words>
  <Characters>9299</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Anda Ellēna Alēna</cp:lastModifiedBy>
  <cp:revision>37</cp:revision>
  <cp:lastPrinted>2018-04-03T12:04:00Z</cp:lastPrinted>
  <dcterms:created xsi:type="dcterms:W3CDTF">2018-03-27T13:43:00Z</dcterms:created>
  <dcterms:modified xsi:type="dcterms:W3CDTF">2018-05-09T09:56:00Z</dcterms:modified>
</cp:coreProperties>
</file>