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8E7FB" w14:textId="761B42F7" w:rsidR="00EC20E8" w:rsidRPr="00495783" w:rsidRDefault="00EC20E8" w:rsidP="00EC20E8">
      <w:pPr>
        <w:tabs>
          <w:tab w:val="num" w:pos="709"/>
        </w:tabs>
        <w:spacing w:after="0"/>
        <w:jc w:val="right"/>
        <w:rPr>
          <w:rFonts w:ascii="Times New Roman" w:hAnsi="Times New Roman"/>
          <w:sz w:val="24"/>
        </w:rPr>
      </w:pPr>
      <w:r>
        <w:rPr>
          <w:rFonts w:ascii="Times New Roman" w:hAnsi="Times New Roman"/>
          <w:sz w:val="24"/>
        </w:rPr>
        <w:t>4</w:t>
      </w:r>
      <w:r w:rsidRPr="00495783">
        <w:rPr>
          <w:rFonts w:ascii="Times New Roman" w:hAnsi="Times New Roman"/>
          <w:sz w:val="24"/>
        </w:rPr>
        <w:t>.</w:t>
      </w:r>
      <w:bookmarkStart w:id="0" w:name="_GoBack"/>
      <w:bookmarkEnd w:id="0"/>
      <w:r w:rsidRPr="00495783">
        <w:rPr>
          <w:rFonts w:ascii="Times New Roman" w:hAnsi="Times New Roman"/>
          <w:sz w:val="24"/>
        </w:rPr>
        <w:t>pielikums</w:t>
      </w:r>
    </w:p>
    <w:p w14:paraId="50284147" w14:textId="77777777" w:rsidR="00EC20E8" w:rsidRPr="00033FA8" w:rsidRDefault="00EC20E8" w:rsidP="00EC20E8">
      <w:pPr>
        <w:tabs>
          <w:tab w:val="num" w:pos="709"/>
        </w:tabs>
        <w:spacing w:line="240" w:lineRule="auto"/>
        <w:jc w:val="right"/>
        <w:rPr>
          <w:rFonts w:ascii="Times New Roman" w:hAnsi="Times New Roman"/>
        </w:rPr>
      </w:pPr>
      <w:r w:rsidRPr="00495783">
        <w:rPr>
          <w:rStyle w:val="Grmatasnosaukums"/>
          <w:rFonts w:ascii="Times New Roman" w:hAnsi="Times New Roman"/>
          <w:b w:val="0"/>
          <w:smallCaps w:val="0"/>
          <w:sz w:val="24"/>
        </w:rPr>
        <w:t>Projektu iesniegumu atlases nolikumam</w:t>
      </w:r>
    </w:p>
    <w:p w14:paraId="0D565178" w14:textId="77777777" w:rsidR="00EC20E8" w:rsidRDefault="00EC20E8" w:rsidP="00EC20E8">
      <w:pPr>
        <w:tabs>
          <w:tab w:val="num" w:pos="709"/>
        </w:tabs>
        <w:spacing w:after="0" w:line="240" w:lineRule="auto"/>
        <w:jc w:val="right"/>
        <w:rPr>
          <w:rFonts w:ascii="Times New Roman" w:hAnsi="Times New Roman"/>
          <w:b/>
          <w:smallCaps/>
          <w:color w:val="000000" w:themeColor="text1"/>
          <w:sz w:val="36"/>
        </w:rPr>
      </w:pPr>
    </w:p>
    <w:p w14:paraId="6A227BF4" w14:textId="5C1D49C2" w:rsidR="00F117D6" w:rsidRPr="00C2290F" w:rsidRDefault="001E291C" w:rsidP="00464DA1">
      <w:pPr>
        <w:tabs>
          <w:tab w:val="num" w:pos="709"/>
        </w:tabs>
        <w:spacing w:after="0" w:line="240" w:lineRule="auto"/>
        <w:jc w:val="center"/>
        <w:rPr>
          <w:rFonts w:ascii="Times New Roman" w:hAnsi="Times New Roman"/>
          <w:b/>
          <w:smallCaps/>
          <w:color w:val="000000" w:themeColor="text1"/>
          <w:sz w:val="36"/>
        </w:rPr>
      </w:pPr>
      <w:r w:rsidRPr="00C2290F">
        <w:rPr>
          <w:rFonts w:ascii="Times New Roman" w:hAnsi="Times New Roman"/>
          <w:b/>
          <w:smallCaps/>
          <w:color w:val="000000" w:themeColor="text1"/>
          <w:sz w:val="36"/>
        </w:rPr>
        <w:t>Projekt</w:t>
      </w:r>
      <w:r w:rsidR="00C47117" w:rsidRPr="00C2290F">
        <w:rPr>
          <w:rFonts w:ascii="Times New Roman" w:hAnsi="Times New Roman"/>
          <w:b/>
          <w:smallCaps/>
          <w:color w:val="000000" w:themeColor="text1"/>
          <w:sz w:val="36"/>
        </w:rPr>
        <w:t>u</w:t>
      </w:r>
      <w:r w:rsidRPr="00C2290F">
        <w:rPr>
          <w:rFonts w:ascii="Times New Roman" w:hAnsi="Times New Roman"/>
          <w:b/>
          <w:smallCaps/>
          <w:color w:val="000000" w:themeColor="text1"/>
          <w:sz w:val="36"/>
        </w:rPr>
        <w:t xml:space="preserve"> iesniegum</w:t>
      </w:r>
      <w:r w:rsidR="00C47117" w:rsidRPr="00C2290F">
        <w:rPr>
          <w:rFonts w:ascii="Times New Roman" w:hAnsi="Times New Roman"/>
          <w:b/>
          <w:smallCaps/>
          <w:color w:val="000000" w:themeColor="text1"/>
          <w:sz w:val="36"/>
        </w:rPr>
        <w:t>u</w:t>
      </w:r>
      <w:r w:rsidR="007D7F6A" w:rsidRPr="00C2290F">
        <w:rPr>
          <w:rFonts w:ascii="Times New Roman" w:hAnsi="Times New Roman"/>
          <w:b/>
          <w:smallCaps/>
          <w:color w:val="000000" w:themeColor="text1"/>
          <w:sz w:val="36"/>
        </w:rPr>
        <w:t xml:space="preserve"> </w:t>
      </w:r>
      <w:r w:rsidR="001E6DF3" w:rsidRPr="00C2290F">
        <w:rPr>
          <w:rFonts w:ascii="Times New Roman" w:hAnsi="Times New Roman"/>
          <w:b/>
          <w:smallCaps/>
          <w:color w:val="000000" w:themeColor="text1"/>
          <w:sz w:val="36"/>
        </w:rPr>
        <w:t>vērtēšanas kritērij</w:t>
      </w:r>
      <w:r w:rsidR="00D573D0" w:rsidRPr="00C2290F">
        <w:rPr>
          <w:rFonts w:ascii="Times New Roman" w:hAnsi="Times New Roman"/>
          <w:b/>
          <w:smallCaps/>
          <w:color w:val="000000" w:themeColor="text1"/>
          <w:sz w:val="36"/>
        </w:rPr>
        <w:t>u piemērošanas metodika</w:t>
      </w:r>
      <w:r w:rsidR="00B129C5">
        <w:rPr>
          <w:rStyle w:val="Vresatsauce"/>
          <w:rFonts w:ascii="Times New Roman" w:hAnsi="Times New Roman"/>
          <w:b/>
          <w:smallCaps/>
          <w:color w:val="000000" w:themeColor="text1"/>
          <w:sz w:val="36"/>
        </w:rPr>
        <w:footnoteReference w:id="1"/>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AF7E03" w:rsidRPr="00C2290F" w14:paraId="6EC75C2B" w14:textId="77777777" w:rsidTr="00473A6A">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7FA3C9F" w14:textId="77777777" w:rsidR="00473A6A" w:rsidRPr="00C2290F" w:rsidRDefault="00473A6A" w:rsidP="00464DA1">
            <w:pPr>
              <w:spacing w:after="0" w:line="240" w:lineRule="auto"/>
              <w:rPr>
                <w:rFonts w:ascii="Times New Roman" w:hAnsi="Times New Roman"/>
                <w:color w:val="000000" w:themeColor="text1"/>
                <w:sz w:val="24"/>
              </w:rPr>
            </w:pPr>
            <w:r w:rsidRPr="00C2290F">
              <w:rPr>
                <w:rFonts w:ascii="Times New Roman" w:hAnsi="Times New Roman"/>
                <w:color w:val="000000" w:themeColor="text1"/>
                <w:sz w:val="24"/>
              </w:rPr>
              <w:t>Darbības programmas nosaukums</w:t>
            </w:r>
          </w:p>
        </w:tc>
        <w:tc>
          <w:tcPr>
            <w:tcW w:w="9072" w:type="dxa"/>
            <w:tcBorders>
              <w:top w:val="single" w:sz="4" w:space="0" w:color="auto"/>
              <w:left w:val="single" w:sz="4" w:space="0" w:color="auto"/>
              <w:bottom w:val="single" w:sz="4" w:space="0" w:color="auto"/>
              <w:right w:val="single" w:sz="4" w:space="0" w:color="auto"/>
            </w:tcBorders>
            <w:vAlign w:val="center"/>
          </w:tcPr>
          <w:p w14:paraId="65F478B3" w14:textId="77777777" w:rsidR="00473A6A" w:rsidRPr="00C2290F" w:rsidRDefault="00473A6A" w:rsidP="00464DA1">
            <w:pPr>
              <w:spacing w:after="0" w:line="240" w:lineRule="auto"/>
              <w:rPr>
                <w:rStyle w:val="Grmatasnosaukums"/>
                <w:rFonts w:ascii="Times New Roman" w:hAnsi="Times New Roman"/>
                <w:b w:val="0"/>
                <w:bCs w:val="0"/>
                <w:smallCaps w:val="0"/>
                <w:color w:val="000000" w:themeColor="text1"/>
                <w:spacing w:val="0"/>
                <w:sz w:val="24"/>
              </w:rPr>
            </w:pPr>
            <w:r w:rsidRPr="00C2290F">
              <w:rPr>
                <w:rStyle w:val="Grmatasnosaukums"/>
                <w:rFonts w:ascii="Times New Roman" w:hAnsi="Times New Roman"/>
                <w:b w:val="0"/>
                <w:bCs w:val="0"/>
                <w:smallCaps w:val="0"/>
                <w:color w:val="000000" w:themeColor="text1"/>
                <w:spacing w:val="0"/>
                <w:sz w:val="24"/>
              </w:rPr>
              <w:t>Izaugsme un nodarbinātība</w:t>
            </w:r>
          </w:p>
        </w:tc>
      </w:tr>
      <w:tr w:rsidR="00AF7E03" w:rsidRPr="00C2290F" w14:paraId="5A9152F1" w14:textId="77777777" w:rsidTr="00473A6A">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127C219" w14:textId="77777777" w:rsidR="00473A6A" w:rsidRPr="00C2290F" w:rsidRDefault="00473A6A" w:rsidP="00464DA1">
            <w:pPr>
              <w:spacing w:after="0" w:line="240" w:lineRule="auto"/>
              <w:rPr>
                <w:rFonts w:ascii="Times New Roman" w:hAnsi="Times New Roman"/>
                <w:color w:val="000000" w:themeColor="text1"/>
                <w:sz w:val="24"/>
              </w:rPr>
            </w:pPr>
            <w:r w:rsidRPr="00C2290F">
              <w:rPr>
                <w:rFonts w:ascii="Times New Roman" w:hAnsi="Times New Roman"/>
                <w:color w:val="000000" w:themeColor="text1"/>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1D4E2941" w14:textId="77777777" w:rsidR="00473A6A" w:rsidRPr="00C2290F" w:rsidRDefault="00126E0D" w:rsidP="00464DA1">
            <w:pPr>
              <w:spacing w:after="0" w:line="240" w:lineRule="auto"/>
              <w:rPr>
                <w:rStyle w:val="Grmatasnosaukums"/>
                <w:rFonts w:ascii="Times New Roman" w:hAnsi="Times New Roman"/>
                <w:b w:val="0"/>
                <w:bCs w:val="0"/>
                <w:smallCaps w:val="0"/>
                <w:color w:val="000000" w:themeColor="text1"/>
                <w:spacing w:val="0"/>
                <w:sz w:val="24"/>
              </w:rPr>
            </w:pPr>
            <w:r w:rsidRPr="00C2290F">
              <w:rPr>
                <w:rStyle w:val="Grmatasnosaukums"/>
                <w:rFonts w:ascii="Times New Roman" w:hAnsi="Times New Roman"/>
                <w:b w:val="0"/>
                <w:bCs w:val="0"/>
                <w:smallCaps w:val="0"/>
                <w:color w:val="000000" w:themeColor="text1"/>
                <w:spacing w:val="0"/>
                <w:sz w:val="24"/>
              </w:rPr>
              <w:t>5. Vides aizsardzības un resursu izmantošanas efektivitāte</w:t>
            </w:r>
          </w:p>
        </w:tc>
      </w:tr>
      <w:tr w:rsidR="00AF7E03" w:rsidRPr="00C2290F" w14:paraId="24B5B989" w14:textId="77777777" w:rsidTr="00473A6A">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427C776" w14:textId="77777777" w:rsidR="00473A6A" w:rsidRPr="00C2290F" w:rsidRDefault="00473A6A" w:rsidP="00464DA1">
            <w:pPr>
              <w:spacing w:after="0" w:line="240" w:lineRule="auto"/>
              <w:rPr>
                <w:rFonts w:ascii="Times New Roman" w:hAnsi="Times New Roman"/>
                <w:color w:val="000000" w:themeColor="text1"/>
                <w:sz w:val="24"/>
              </w:rPr>
            </w:pPr>
            <w:r w:rsidRPr="00C2290F">
              <w:rPr>
                <w:rFonts w:ascii="Times New Roman" w:hAnsi="Times New Roman"/>
                <w:color w:val="000000" w:themeColor="text1"/>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551BC086" w14:textId="77777777" w:rsidR="00473A6A" w:rsidRPr="00C2290F" w:rsidRDefault="00473A6A" w:rsidP="00464DA1">
            <w:pPr>
              <w:spacing w:after="0" w:line="240" w:lineRule="auto"/>
              <w:rPr>
                <w:rStyle w:val="Grmatasnosaukums"/>
                <w:rFonts w:ascii="Times New Roman" w:hAnsi="Times New Roman"/>
                <w:b w:val="0"/>
                <w:bCs w:val="0"/>
                <w:smallCaps w:val="0"/>
                <w:color w:val="000000" w:themeColor="text1"/>
                <w:spacing w:val="0"/>
                <w:sz w:val="24"/>
              </w:rPr>
            </w:pPr>
            <w:r w:rsidRPr="00C2290F">
              <w:rPr>
                <w:rFonts w:ascii="Times New Roman" w:hAnsi="Times New Roman"/>
                <w:color w:val="000000" w:themeColor="text1"/>
                <w:sz w:val="24"/>
              </w:rPr>
              <w:t>5.5.1. Saglabāt, aizsargāt un attīstīt nozīmīgu kultūras un dabas mantojumu, kā arī attīstīt ar to saistītos pakalpojumus</w:t>
            </w:r>
            <w:r w:rsidR="009D265C" w:rsidRPr="00C2290F">
              <w:rPr>
                <w:rFonts w:ascii="Times New Roman" w:hAnsi="Times New Roman"/>
                <w:color w:val="000000" w:themeColor="text1"/>
                <w:sz w:val="24"/>
              </w:rPr>
              <w:t xml:space="preserve"> </w:t>
            </w:r>
          </w:p>
        </w:tc>
      </w:tr>
      <w:tr w:rsidR="00AF7E03" w:rsidRPr="00C2290F" w14:paraId="76829A00" w14:textId="77777777" w:rsidTr="00473A6A">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6A9B82FA" w14:textId="77777777" w:rsidR="00473A6A" w:rsidRPr="00C2290F" w:rsidRDefault="00473A6A" w:rsidP="00464DA1">
            <w:pPr>
              <w:spacing w:after="0" w:line="240" w:lineRule="auto"/>
              <w:rPr>
                <w:rFonts w:ascii="Times New Roman" w:hAnsi="Times New Roman"/>
                <w:color w:val="000000" w:themeColor="text1"/>
                <w:sz w:val="24"/>
              </w:rPr>
            </w:pPr>
            <w:r w:rsidRPr="00C2290F">
              <w:rPr>
                <w:rFonts w:ascii="Times New Roman" w:hAnsi="Times New Roman"/>
                <w:color w:val="000000" w:themeColor="text1"/>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6AFC923A" w14:textId="77777777" w:rsidR="00473A6A" w:rsidRPr="00C2290F" w:rsidRDefault="00214364" w:rsidP="00464DA1">
            <w:pPr>
              <w:spacing w:after="0" w:line="240" w:lineRule="auto"/>
              <w:rPr>
                <w:rStyle w:val="Grmatasnosaukums"/>
                <w:rFonts w:ascii="Times New Roman" w:hAnsi="Times New Roman"/>
                <w:b w:val="0"/>
                <w:bCs w:val="0"/>
                <w:smallCaps w:val="0"/>
                <w:color w:val="000000" w:themeColor="text1"/>
                <w:spacing w:val="0"/>
                <w:sz w:val="24"/>
              </w:rPr>
            </w:pPr>
            <w:r w:rsidRPr="00C2290F">
              <w:rPr>
                <w:rStyle w:val="Grmatasnosaukums"/>
                <w:rFonts w:ascii="Times New Roman" w:hAnsi="Times New Roman"/>
                <w:b w:val="0"/>
                <w:bCs w:val="0"/>
                <w:smallCaps w:val="0"/>
                <w:color w:val="000000" w:themeColor="text1"/>
                <w:spacing w:val="0"/>
                <w:sz w:val="24"/>
              </w:rPr>
              <w:t>Ierobežota projektu iesniegumu atlase</w:t>
            </w:r>
          </w:p>
        </w:tc>
      </w:tr>
      <w:tr w:rsidR="00AF7E03" w:rsidRPr="00C2290F" w14:paraId="21A9C3B4" w14:textId="77777777" w:rsidTr="00473A6A">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B5AF79A" w14:textId="77777777" w:rsidR="00473A6A" w:rsidRPr="00C2290F" w:rsidRDefault="00473A6A" w:rsidP="00464DA1">
            <w:pPr>
              <w:spacing w:after="0" w:line="240" w:lineRule="auto"/>
              <w:rPr>
                <w:rFonts w:ascii="Times New Roman" w:hAnsi="Times New Roman"/>
                <w:color w:val="000000" w:themeColor="text1"/>
                <w:sz w:val="24"/>
              </w:rPr>
            </w:pPr>
            <w:r w:rsidRPr="00C2290F">
              <w:rPr>
                <w:rFonts w:ascii="Times New Roman" w:hAnsi="Times New Roman"/>
                <w:color w:val="000000" w:themeColor="text1"/>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3BD97D54" w14:textId="77777777" w:rsidR="00473A6A" w:rsidRPr="00C2290F" w:rsidRDefault="00473A6A" w:rsidP="00464DA1">
            <w:pPr>
              <w:spacing w:after="0" w:line="240" w:lineRule="auto"/>
              <w:rPr>
                <w:rStyle w:val="Grmatasnosaukums"/>
                <w:rFonts w:ascii="Times New Roman" w:hAnsi="Times New Roman"/>
                <w:b w:val="0"/>
                <w:bCs w:val="0"/>
                <w:smallCaps w:val="0"/>
                <w:color w:val="000000" w:themeColor="text1"/>
                <w:spacing w:val="0"/>
                <w:sz w:val="24"/>
              </w:rPr>
            </w:pPr>
            <w:r w:rsidRPr="00C2290F">
              <w:rPr>
                <w:rFonts w:ascii="Times New Roman" w:hAnsi="Times New Roman"/>
                <w:color w:val="000000" w:themeColor="text1"/>
                <w:sz w:val="24"/>
              </w:rPr>
              <w:t>Kultūras ministrija</w:t>
            </w:r>
          </w:p>
        </w:tc>
      </w:tr>
      <w:tr w:rsidR="00126E0D" w:rsidRPr="00C2290F" w14:paraId="612807C7" w14:textId="77777777" w:rsidTr="00126E0D">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8C58F1C" w14:textId="77777777" w:rsidR="00126E0D" w:rsidRPr="00C2290F" w:rsidRDefault="00126E0D" w:rsidP="00464DA1">
            <w:pPr>
              <w:spacing w:after="0" w:line="240" w:lineRule="auto"/>
              <w:rPr>
                <w:rFonts w:ascii="Times New Roman" w:hAnsi="Times New Roman"/>
                <w:color w:val="000000" w:themeColor="text1"/>
                <w:sz w:val="24"/>
              </w:rPr>
            </w:pPr>
            <w:r w:rsidRPr="00C2290F">
              <w:rPr>
                <w:rFonts w:ascii="Times New Roman" w:hAnsi="Times New Roman"/>
                <w:color w:val="000000" w:themeColor="text1"/>
                <w:sz w:val="24"/>
              </w:rPr>
              <w:t>Specifiskā atbalsta mērķa atlases kārta</w:t>
            </w:r>
          </w:p>
        </w:tc>
        <w:tc>
          <w:tcPr>
            <w:tcW w:w="9072" w:type="dxa"/>
            <w:tcBorders>
              <w:top w:val="single" w:sz="4" w:space="0" w:color="auto"/>
              <w:left w:val="single" w:sz="4" w:space="0" w:color="auto"/>
              <w:bottom w:val="single" w:sz="4" w:space="0" w:color="auto"/>
              <w:right w:val="single" w:sz="4" w:space="0" w:color="auto"/>
            </w:tcBorders>
            <w:vAlign w:val="center"/>
          </w:tcPr>
          <w:p w14:paraId="1E0FD9EC" w14:textId="77777777" w:rsidR="00126E0D" w:rsidRPr="00C2290F" w:rsidRDefault="00126E0D" w:rsidP="00464DA1">
            <w:pPr>
              <w:spacing w:after="0" w:line="240" w:lineRule="auto"/>
              <w:rPr>
                <w:rFonts w:ascii="Times New Roman" w:hAnsi="Times New Roman"/>
                <w:color w:val="000000" w:themeColor="text1"/>
                <w:sz w:val="24"/>
              </w:rPr>
            </w:pPr>
            <w:r w:rsidRPr="00C2290F">
              <w:rPr>
                <w:rFonts w:ascii="Times New Roman" w:hAnsi="Times New Roman"/>
                <w:color w:val="000000" w:themeColor="text1"/>
                <w:sz w:val="24"/>
              </w:rPr>
              <w:t>3. projektu iesniegumu atlases kārta</w:t>
            </w:r>
          </w:p>
        </w:tc>
      </w:tr>
    </w:tbl>
    <w:p w14:paraId="57BF3D5A" w14:textId="77777777" w:rsidR="00BB1117" w:rsidRPr="00C2290F" w:rsidRDefault="00BB1117" w:rsidP="00464DA1">
      <w:pPr>
        <w:spacing w:after="0" w:line="240" w:lineRule="auto"/>
        <w:jc w:val="both"/>
        <w:rPr>
          <w:rFonts w:ascii="Times New Roman" w:eastAsia="Times New Roman" w:hAnsi="Times New Roman"/>
          <w:color w:val="000000" w:themeColor="text1"/>
          <w:sz w:val="24"/>
        </w:rPr>
      </w:pPr>
    </w:p>
    <w:p w14:paraId="5EA17A4A" w14:textId="55243056" w:rsidR="00557D93" w:rsidRPr="00C2290F" w:rsidRDefault="00557D93" w:rsidP="00464DA1">
      <w:pPr>
        <w:spacing w:after="0" w:line="240" w:lineRule="auto"/>
        <w:ind w:left="142" w:right="230"/>
        <w:jc w:val="both"/>
        <w:rPr>
          <w:rFonts w:ascii="Times New Roman" w:eastAsia="Times New Roman" w:hAnsi="Times New Roman"/>
          <w:i/>
          <w:color w:val="000000" w:themeColor="text1"/>
          <w:sz w:val="24"/>
        </w:rPr>
      </w:pPr>
      <w:r w:rsidRPr="00C2290F">
        <w:rPr>
          <w:rFonts w:ascii="Times New Roman" w:eastAsia="Times New Roman" w:hAnsi="Times New Roman"/>
          <w:i/>
          <w:color w:val="000000" w:themeColor="text1"/>
          <w:sz w:val="24"/>
        </w:rPr>
        <w:t>Vispārīgie nosacījumi projektu iesniegumu vērtēšanas kritēriju piemērošanai:</w:t>
      </w:r>
    </w:p>
    <w:p w14:paraId="73DD457E" w14:textId="6B2AE4AD" w:rsidR="00557D93" w:rsidRPr="00C2290F" w:rsidRDefault="00557D93" w:rsidP="00464DA1">
      <w:pPr>
        <w:pStyle w:val="Sarakstarindkopa"/>
        <w:numPr>
          <w:ilvl w:val="0"/>
          <w:numId w:val="41"/>
        </w:numPr>
        <w:ind w:left="567" w:right="230" w:hanging="425"/>
        <w:jc w:val="both"/>
        <w:rPr>
          <w:i/>
          <w:color w:val="000000" w:themeColor="text1"/>
        </w:rPr>
      </w:pPr>
      <w:r w:rsidRPr="00C2290F">
        <w:rPr>
          <w:i/>
          <w:color w:val="000000" w:themeColor="text1"/>
        </w:rPr>
        <w:t>Projekta iesniegums sastāv no projekta iesnieguma veidlapas, tās pielikumiem (1.pielikums „Projekta īstenošanas laika grafiks”, 2.pielikums „Finansēšanas plāns”, 3.pielikums „Projekta budžeta kopsavilkums”, 4.pielikums „Projekta izmaksu efektivitātes novērtēšana</w:t>
      </w:r>
      <w:r w:rsidRPr="00C2290F">
        <w:rPr>
          <w:color w:val="000000" w:themeColor="text1"/>
        </w:rPr>
        <w:t>”)</w:t>
      </w:r>
      <w:r w:rsidRPr="00C2290F">
        <w:rPr>
          <w:i/>
          <w:color w:val="000000" w:themeColor="text1"/>
        </w:rPr>
        <w:t xml:space="preserve"> un papildus iesniedzamajiem dokumentiem.</w:t>
      </w:r>
    </w:p>
    <w:p w14:paraId="0ABFE019" w14:textId="29482E25" w:rsidR="00557D93" w:rsidRPr="00C2290F" w:rsidRDefault="00557D93" w:rsidP="00464DA1">
      <w:pPr>
        <w:pStyle w:val="Sarakstarindkopa"/>
        <w:numPr>
          <w:ilvl w:val="0"/>
          <w:numId w:val="41"/>
        </w:numPr>
        <w:ind w:left="567" w:right="230" w:hanging="425"/>
        <w:jc w:val="both"/>
        <w:rPr>
          <w:i/>
          <w:color w:val="000000" w:themeColor="text1"/>
        </w:rPr>
      </w:pPr>
      <w:r w:rsidRPr="00C2290F">
        <w:rPr>
          <w:i/>
          <w:color w:val="000000" w:themeColor="text1"/>
        </w:rPr>
        <w:t>Norāde par projektu iesniegumu vērtēšanas kritērija izvērtēšanai nepieciešamās informācijas atrašanās vietu projekta iesniegumā ir indikatīva un gadījumos, ja noteiktajā vietā informācija nav pieejama, nepieciešams izskatīt visu projekta iesniegumu pilnībā.</w:t>
      </w:r>
    </w:p>
    <w:p w14:paraId="7E04D327" w14:textId="163C7495" w:rsidR="00557D93" w:rsidRPr="00C2290F" w:rsidRDefault="00557D93" w:rsidP="00464DA1">
      <w:pPr>
        <w:pStyle w:val="Sarakstarindkopa"/>
        <w:numPr>
          <w:ilvl w:val="0"/>
          <w:numId w:val="41"/>
        </w:numPr>
        <w:ind w:left="567" w:right="230" w:hanging="425"/>
        <w:jc w:val="both"/>
        <w:rPr>
          <w:i/>
          <w:color w:val="000000" w:themeColor="text1"/>
        </w:rPr>
      </w:pPr>
      <w:r w:rsidRPr="00C2290F">
        <w:rPr>
          <w:i/>
          <w:color w:val="000000" w:themeColor="text1"/>
        </w:rPr>
        <w:t>Vērtējot projekta iesnieguma atbilstību kritērijiem, jāņem vērā projekta iesniegumā un publiskajos reģistros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Veicot pārbaudi publiskajos reģistros, jāfiksē pārbaudītā informācija, piemēram, izdruku no publiskā reģistra pievienojot projekta lietai vai veicot ekrāna kopijas (</w:t>
      </w:r>
      <w:proofErr w:type="spellStart"/>
      <w:r w:rsidRPr="00C2290F">
        <w:rPr>
          <w:i/>
          <w:color w:val="000000" w:themeColor="text1"/>
        </w:rPr>
        <w:t>print</w:t>
      </w:r>
      <w:proofErr w:type="spellEnd"/>
      <w:r w:rsidRPr="00C2290F">
        <w:rPr>
          <w:i/>
          <w:color w:val="000000" w:themeColor="text1"/>
        </w:rPr>
        <w:t xml:space="preserve"> </w:t>
      </w:r>
      <w:proofErr w:type="spellStart"/>
      <w:r w:rsidRPr="00C2290F">
        <w:rPr>
          <w:i/>
          <w:color w:val="000000" w:themeColor="text1"/>
        </w:rPr>
        <w:t>screen</w:t>
      </w:r>
      <w:proofErr w:type="spellEnd"/>
      <w:r w:rsidRPr="00C2290F">
        <w:rPr>
          <w:i/>
          <w:color w:val="000000" w:themeColor="text1"/>
        </w:rPr>
        <w:t xml:space="preserve"> funkcija) saglabāšanu. </w:t>
      </w:r>
    </w:p>
    <w:p w14:paraId="1A258897" w14:textId="571E3EC1" w:rsidR="00557D93" w:rsidRPr="00C2290F" w:rsidRDefault="00557D93" w:rsidP="00464DA1">
      <w:pPr>
        <w:pStyle w:val="Sarakstarindkopa"/>
        <w:numPr>
          <w:ilvl w:val="0"/>
          <w:numId w:val="41"/>
        </w:numPr>
        <w:ind w:left="567" w:right="230" w:hanging="425"/>
        <w:jc w:val="both"/>
        <w:rPr>
          <w:i/>
          <w:color w:val="000000" w:themeColor="text1"/>
        </w:rPr>
      </w:pPr>
      <w:r w:rsidRPr="00C2290F">
        <w:rPr>
          <w:i/>
          <w:color w:val="000000" w:themeColor="text1"/>
        </w:rPr>
        <w:t xml:space="preserve">Vērtējot projekta iesniegumu, jāpievērš uzmanība </w:t>
      </w:r>
      <w:r w:rsidR="006B77A0" w:rsidRPr="00C2290F">
        <w:rPr>
          <w:i/>
          <w:color w:val="000000" w:themeColor="text1"/>
        </w:rPr>
        <w:t xml:space="preserve">projekta iesniegumā </w:t>
      </w:r>
      <w:r w:rsidRPr="00C2290F">
        <w:rPr>
          <w:i/>
          <w:color w:val="000000" w:themeColor="text1"/>
        </w:rPr>
        <w:t xml:space="preserve">sniegtās informācijas saskaņotībai starp visām </w:t>
      </w:r>
      <w:r w:rsidR="006B77A0" w:rsidRPr="00C2290F">
        <w:rPr>
          <w:i/>
          <w:color w:val="000000" w:themeColor="text1"/>
        </w:rPr>
        <w:t xml:space="preserve">projekta iesnieguma </w:t>
      </w:r>
      <w:r w:rsidR="00252EFB" w:rsidRPr="00C2290F">
        <w:rPr>
          <w:i/>
          <w:color w:val="000000" w:themeColor="text1"/>
        </w:rPr>
        <w:t xml:space="preserve">veidlapas </w:t>
      </w:r>
      <w:r w:rsidRPr="00C2290F">
        <w:rPr>
          <w:i/>
          <w:color w:val="000000" w:themeColor="text1"/>
        </w:rPr>
        <w:t>sadaļām, tā</w:t>
      </w:r>
      <w:r w:rsidR="00252EFB" w:rsidRPr="00C2290F">
        <w:rPr>
          <w:i/>
          <w:color w:val="000000" w:themeColor="text1"/>
        </w:rPr>
        <w:t>s</w:t>
      </w:r>
      <w:r w:rsidRPr="00C2290F">
        <w:rPr>
          <w:i/>
          <w:color w:val="000000" w:themeColor="text1"/>
        </w:rPr>
        <w:t xml:space="preserve"> pielikumiem un papildus iesniegtajiem dokumentiem, kuros informācija minēta. Ja informācija starp </w:t>
      </w:r>
      <w:r w:rsidR="006B77A0" w:rsidRPr="00C2290F">
        <w:rPr>
          <w:i/>
          <w:color w:val="000000" w:themeColor="text1"/>
        </w:rPr>
        <w:t xml:space="preserve">projekta iesnieguma </w:t>
      </w:r>
      <w:r w:rsidR="00252EFB" w:rsidRPr="00C2290F">
        <w:rPr>
          <w:i/>
          <w:color w:val="000000" w:themeColor="text1"/>
        </w:rPr>
        <w:t>veidlapas sadaļām, tās</w:t>
      </w:r>
      <w:r w:rsidRPr="00C2290F">
        <w:rPr>
          <w:i/>
          <w:color w:val="000000" w:themeColor="text1"/>
        </w:rPr>
        <w:t xml:space="preserve"> pielikumiem un papildus iesniegtajiem dokumentiem nesaskan, ir jāizvirza nosacījums par papildu skaidrojuma sniegšanu vai precizējumu veikšanu pie tā kritērija, uz kuru šī nesakritība ir attiecināma. </w:t>
      </w:r>
    </w:p>
    <w:p w14:paraId="2CF5C16E" w14:textId="2A1D95EF" w:rsidR="00557D93" w:rsidRPr="00C2290F" w:rsidRDefault="00557D93" w:rsidP="00464DA1">
      <w:pPr>
        <w:pStyle w:val="Sarakstarindkopa"/>
        <w:numPr>
          <w:ilvl w:val="0"/>
          <w:numId w:val="41"/>
        </w:numPr>
        <w:ind w:left="567" w:right="230" w:hanging="425"/>
        <w:jc w:val="both"/>
        <w:rPr>
          <w:i/>
          <w:color w:val="000000" w:themeColor="text1"/>
        </w:rPr>
      </w:pPr>
      <w:r w:rsidRPr="00C2290F">
        <w:rPr>
          <w:i/>
          <w:color w:val="000000" w:themeColor="text1"/>
        </w:rPr>
        <w:lastRenderedPageBreak/>
        <w:t xml:space="preserve">Rīcībai par izvirzāmajiem nosacījumiem ir ieteikuma raksturs un to precizē vērtēšanas veidlapās atbilstoši konkrētajai situācijai un projekta iesniegumā konstatētajām neprecizitātēm. </w:t>
      </w:r>
    </w:p>
    <w:p w14:paraId="6B0A51C1" w14:textId="5540C0D1" w:rsidR="00557D93" w:rsidRPr="00C2290F" w:rsidRDefault="00557D93" w:rsidP="00464DA1">
      <w:pPr>
        <w:pStyle w:val="Sarakstarindkopa"/>
        <w:numPr>
          <w:ilvl w:val="0"/>
          <w:numId w:val="41"/>
        </w:numPr>
        <w:ind w:left="567" w:right="230" w:hanging="425"/>
        <w:jc w:val="both"/>
        <w:rPr>
          <w:i/>
          <w:color w:val="000000" w:themeColor="text1"/>
        </w:rPr>
      </w:pPr>
      <w:r w:rsidRPr="00C2290F">
        <w:rPr>
          <w:i/>
          <w:color w:val="000000" w:themeColor="text1"/>
        </w:rPr>
        <w:t xml:space="preserve">Kritērija ietekme uz lēmumu „P” nozīmē, ka kritērijs ir precizējams un </w:t>
      </w:r>
      <w:r w:rsidRPr="00C2290F">
        <w:rPr>
          <w:i/>
          <w:color w:val="000000" w:themeColor="text1"/>
          <w:szCs w:val="22"/>
          <w:lang w:eastAsia="lv-LV"/>
        </w:rPr>
        <w:t>kritērija neatbilstības gadījumā pieņem lēmumu par projekta iesnieguma apstiprināšanu ar nosacījumu, ka projekta iesniedzējs nodrošina pilnīgu atbilstību kritērijam lēmumā noteiktajā laikā un kārtībā.</w:t>
      </w:r>
    </w:p>
    <w:p w14:paraId="05EF4D2E" w14:textId="77777777" w:rsidR="00557D93" w:rsidRPr="00C2290F" w:rsidRDefault="00557D93" w:rsidP="00464DA1">
      <w:pPr>
        <w:pStyle w:val="Sarakstarindkopa"/>
        <w:numPr>
          <w:ilvl w:val="0"/>
          <w:numId w:val="41"/>
        </w:numPr>
        <w:ind w:left="567" w:right="230" w:hanging="425"/>
        <w:jc w:val="both"/>
        <w:rPr>
          <w:i/>
          <w:color w:val="000000" w:themeColor="text1"/>
        </w:rPr>
      </w:pPr>
      <w:r w:rsidRPr="00C2290F">
        <w:rPr>
          <w:i/>
          <w:color w:val="000000" w:themeColor="text1"/>
        </w:rPr>
        <w:t xml:space="preserve">Projekta iesnieguma vērtēšanā izmantojami šādi dokumenti: </w:t>
      </w:r>
    </w:p>
    <w:p w14:paraId="48709F20" w14:textId="77777777" w:rsidR="008968EB" w:rsidRPr="00C2290F" w:rsidRDefault="00557D93" w:rsidP="00464DA1">
      <w:pPr>
        <w:pStyle w:val="Sarakstarindkopa"/>
        <w:numPr>
          <w:ilvl w:val="0"/>
          <w:numId w:val="42"/>
        </w:numPr>
        <w:ind w:right="230"/>
        <w:jc w:val="both"/>
        <w:rPr>
          <w:i/>
          <w:color w:val="000000" w:themeColor="text1"/>
        </w:rPr>
      </w:pPr>
      <w:r w:rsidRPr="00C2290F">
        <w:rPr>
          <w:i/>
          <w:color w:val="000000" w:themeColor="text1"/>
        </w:rPr>
        <w:t>Darbības programma “Izaugsme un nodarbinātība” un darbības programmas papildinājums;</w:t>
      </w:r>
    </w:p>
    <w:p w14:paraId="2395580F" w14:textId="6522DC4B" w:rsidR="00557D93" w:rsidRPr="00C2290F" w:rsidRDefault="00B129C5" w:rsidP="00464DA1">
      <w:pPr>
        <w:pStyle w:val="Sarakstarindkopa"/>
        <w:numPr>
          <w:ilvl w:val="0"/>
          <w:numId w:val="42"/>
        </w:numPr>
        <w:ind w:right="230"/>
        <w:jc w:val="both"/>
        <w:rPr>
          <w:i/>
          <w:color w:val="000000" w:themeColor="text1"/>
        </w:rPr>
      </w:pPr>
      <w:r w:rsidRPr="00F91987">
        <w:rPr>
          <w:i/>
          <w:color w:val="000000" w:themeColor="text1"/>
        </w:rPr>
        <w:t>Ministru kabineta 2017.gada 24.oktobra noteikumi Nr.635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w:t>
      </w:r>
      <w:r w:rsidRPr="00C2290F" w:rsidDel="00B129C5">
        <w:rPr>
          <w:i/>
          <w:color w:val="000000" w:themeColor="text1"/>
        </w:rPr>
        <w:t xml:space="preserve"> </w:t>
      </w:r>
      <w:r w:rsidR="00557D93" w:rsidRPr="00C2290F">
        <w:rPr>
          <w:i/>
          <w:color w:val="000000" w:themeColor="text1"/>
        </w:rPr>
        <w:t>(turpmāk – MK noteikumi);</w:t>
      </w:r>
    </w:p>
    <w:p w14:paraId="335FEB3A" w14:textId="7E983634" w:rsidR="00BB1073" w:rsidRPr="00C2290F" w:rsidRDefault="00BB1073" w:rsidP="00464DA1">
      <w:pPr>
        <w:pStyle w:val="Sarakstarindkopa"/>
        <w:numPr>
          <w:ilvl w:val="0"/>
          <w:numId w:val="42"/>
        </w:numPr>
        <w:ind w:right="230"/>
        <w:jc w:val="both"/>
        <w:rPr>
          <w:i/>
          <w:color w:val="000000" w:themeColor="text1"/>
        </w:rPr>
      </w:pPr>
      <w:r w:rsidRPr="00C2290F">
        <w:rPr>
          <w:i/>
          <w:color w:val="000000" w:themeColor="text1"/>
        </w:rPr>
        <w:t>Darbības programmas "Izaugsme un nodarbinātība" 5.5.1. 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projektu iesniegumu atlases nolikums</w:t>
      </w:r>
      <w:r w:rsidR="00D910B8">
        <w:rPr>
          <w:i/>
          <w:color w:val="000000" w:themeColor="text1"/>
        </w:rPr>
        <w:t xml:space="preserve"> </w:t>
      </w:r>
      <w:r w:rsidRPr="00C2290F">
        <w:rPr>
          <w:i/>
          <w:color w:val="000000" w:themeColor="text1"/>
        </w:rPr>
        <w:t>(turpmāk – atlases nolikums);</w:t>
      </w:r>
    </w:p>
    <w:p w14:paraId="01CFD742" w14:textId="77777777" w:rsidR="008968EB" w:rsidRPr="00C2290F" w:rsidRDefault="005B359A" w:rsidP="00464DA1">
      <w:pPr>
        <w:pStyle w:val="Sarakstarindkopa"/>
        <w:numPr>
          <w:ilvl w:val="0"/>
          <w:numId w:val="42"/>
        </w:numPr>
        <w:ind w:right="230"/>
        <w:jc w:val="both"/>
        <w:rPr>
          <w:i/>
          <w:color w:val="000000" w:themeColor="text1"/>
        </w:rPr>
      </w:pPr>
      <w:r w:rsidRPr="00C2290F">
        <w:rPr>
          <w:i/>
          <w:color w:val="000000" w:themeColor="text1"/>
        </w:rPr>
        <w:t>Ministru kabineta 2015. gada 10. novembra rīkojums Nr. 709 "Par integrēto teritoriālo investīciju specifisko atbalsta mērķu finansējuma kopējo apjomu katram nacionālas nozīmes attīstības centram un kopējiem rezultatīvajiem rādītājiem nacionālas nozīmes attīstības centru grupai";</w:t>
      </w:r>
    </w:p>
    <w:p w14:paraId="1D81A185" w14:textId="401EE0CF" w:rsidR="00393803" w:rsidRPr="00C2290F" w:rsidRDefault="00000A75" w:rsidP="00464DA1">
      <w:pPr>
        <w:pStyle w:val="Sarakstarindkopa"/>
        <w:numPr>
          <w:ilvl w:val="0"/>
          <w:numId w:val="42"/>
        </w:numPr>
        <w:ind w:right="230"/>
        <w:jc w:val="both"/>
        <w:rPr>
          <w:i/>
          <w:color w:val="000000" w:themeColor="text1"/>
        </w:rPr>
      </w:pPr>
      <w:r w:rsidRPr="00C2290F">
        <w:rPr>
          <w:i/>
          <w:color w:val="000000" w:themeColor="text1"/>
        </w:rPr>
        <w:t>Reģionālās attīstības koordinācijas padomes sēdes</w:t>
      </w:r>
      <w:r w:rsidR="00B129C5">
        <w:rPr>
          <w:i/>
          <w:color w:val="000000" w:themeColor="text1"/>
        </w:rPr>
        <w:t xml:space="preserve"> aktuālais</w:t>
      </w:r>
      <w:r w:rsidRPr="00C2290F">
        <w:rPr>
          <w:i/>
          <w:color w:val="000000" w:themeColor="text1"/>
        </w:rPr>
        <w:t xml:space="preserve"> lēmums par finansējuma apjoma un rezultatīvo rādītāju sadalījumu starp nacionālas nozīmes attīstības centriem</w:t>
      </w:r>
      <w:r w:rsidR="00393803" w:rsidRPr="00C2290F">
        <w:rPr>
          <w:i/>
          <w:color w:val="000000" w:themeColor="text1"/>
        </w:rPr>
        <w:t>;</w:t>
      </w:r>
    </w:p>
    <w:p w14:paraId="111E3B0C" w14:textId="54F04DB6" w:rsidR="00393803" w:rsidRPr="00C2290F" w:rsidRDefault="00393803" w:rsidP="00464DA1">
      <w:pPr>
        <w:numPr>
          <w:ilvl w:val="0"/>
          <w:numId w:val="42"/>
        </w:numPr>
        <w:spacing w:after="0" w:line="240" w:lineRule="auto"/>
        <w:jc w:val="both"/>
        <w:rPr>
          <w:rFonts w:ascii="Times New Roman" w:eastAsia="Times New Roman" w:hAnsi="Times New Roman"/>
          <w:i/>
          <w:color w:val="000000" w:themeColor="text1"/>
          <w:sz w:val="24"/>
        </w:rPr>
      </w:pPr>
      <w:r w:rsidRPr="00C2290F">
        <w:rPr>
          <w:rFonts w:ascii="Times New Roman" w:eastAsia="Times New Roman" w:hAnsi="Times New Roman"/>
          <w:i/>
          <w:color w:val="000000" w:themeColor="text1"/>
          <w:sz w:val="24"/>
        </w:rPr>
        <w:t>Labklājības ministrijas “Metodika horizontālā principa “Vienlīdzīgas iespējas” īst</w:t>
      </w:r>
      <w:r w:rsidR="00CF2C60" w:rsidRPr="00C2290F">
        <w:rPr>
          <w:rFonts w:ascii="Times New Roman" w:eastAsia="Times New Roman" w:hAnsi="Times New Roman"/>
          <w:i/>
          <w:color w:val="000000" w:themeColor="text1"/>
          <w:sz w:val="24"/>
        </w:rPr>
        <w:t>enošanas uzraudzībai 2014.-2020</w:t>
      </w:r>
      <w:r w:rsidRPr="00C2290F">
        <w:rPr>
          <w:rFonts w:ascii="Times New Roman" w:eastAsia="Times New Roman" w:hAnsi="Times New Roman"/>
          <w:i/>
          <w:color w:val="000000" w:themeColor="text1"/>
          <w:sz w:val="24"/>
        </w:rPr>
        <w:t>”</w:t>
      </w:r>
      <w:r w:rsidRPr="00C2290F">
        <w:rPr>
          <w:rFonts w:ascii="Times New Roman" w:eastAsia="Times New Roman" w:hAnsi="Times New Roman"/>
          <w:i/>
          <w:color w:val="000000" w:themeColor="text1"/>
          <w:sz w:val="24"/>
          <w:vertAlign w:val="superscript"/>
        </w:rPr>
        <w:footnoteReference w:id="2"/>
      </w:r>
      <w:r w:rsidR="00352308">
        <w:rPr>
          <w:rFonts w:ascii="Times New Roman" w:eastAsia="Times New Roman" w:hAnsi="Times New Roman"/>
          <w:i/>
          <w:color w:val="000000" w:themeColor="text1"/>
          <w:sz w:val="24"/>
        </w:rPr>
        <w:t>;</w:t>
      </w:r>
    </w:p>
    <w:p w14:paraId="4FCBE9AA" w14:textId="77777777" w:rsidR="005728B0" w:rsidRPr="00C2290F" w:rsidRDefault="005728B0" w:rsidP="00464DA1">
      <w:pPr>
        <w:numPr>
          <w:ilvl w:val="0"/>
          <w:numId w:val="42"/>
        </w:numPr>
        <w:spacing w:after="0" w:line="240" w:lineRule="auto"/>
        <w:jc w:val="both"/>
        <w:rPr>
          <w:rFonts w:ascii="Times New Roman" w:eastAsia="Times New Roman" w:hAnsi="Times New Roman"/>
          <w:i/>
          <w:color w:val="000000" w:themeColor="text1"/>
          <w:sz w:val="24"/>
        </w:rPr>
      </w:pPr>
      <w:r w:rsidRPr="00C2290F">
        <w:rPr>
          <w:rFonts w:ascii="Times New Roman" w:eastAsia="Times New Roman" w:hAnsi="Times New Roman"/>
          <w:i/>
          <w:color w:val="000000" w:themeColor="text1"/>
          <w:sz w:val="24"/>
        </w:rPr>
        <w:t xml:space="preserve">Vides aizsardzības un reģionālās attīstības ministrijas </w:t>
      </w:r>
      <w:r w:rsidR="00845E6B" w:rsidRPr="00C2290F">
        <w:rPr>
          <w:rFonts w:ascii="Times New Roman" w:eastAsia="Times New Roman" w:hAnsi="Times New Roman"/>
          <w:i/>
          <w:color w:val="000000" w:themeColor="text1"/>
          <w:sz w:val="24"/>
        </w:rPr>
        <w:t xml:space="preserve">vadlīnijas horizontālā principa "Ilgtspējīga attīstība" īstenošanas uzraudzības rādītāju "Ieguldījumi </w:t>
      </w:r>
      <w:proofErr w:type="spellStart"/>
      <w:r w:rsidR="00845E6B" w:rsidRPr="00C2290F">
        <w:rPr>
          <w:rFonts w:ascii="Times New Roman" w:eastAsia="Times New Roman" w:hAnsi="Times New Roman"/>
          <w:i/>
          <w:color w:val="000000" w:themeColor="text1"/>
          <w:sz w:val="24"/>
        </w:rPr>
        <w:t>ekoninovāciju</w:t>
      </w:r>
      <w:proofErr w:type="spellEnd"/>
      <w:r w:rsidR="00845E6B" w:rsidRPr="00C2290F">
        <w:rPr>
          <w:rFonts w:ascii="Times New Roman" w:eastAsia="Times New Roman" w:hAnsi="Times New Roman"/>
          <w:i/>
          <w:color w:val="000000" w:themeColor="text1"/>
          <w:sz w:val="24"/>
        </w:rPr>
        <w:t xml:space="preserve"> izstrādē/ieviešanā", "Atbalstītie komersanti </w:t>
      </w:r>
      <w:proofErr w:type="spellStart"/>
      <w:r w:rsidR="00845E6B" w:rsidRPr="00C2290F">
        <w:rPr>
          <w:rFonts w:ascii="Times New Roman" w:eastAsia="Times New Roman" w:hAnsi="Times New Roman"/>
          <w:i/>
          <w:color w:val="000000" w:themeColor="text1"/>
          <w:sz w:val="24"/>
        </w:rPr>
        <w:t>ekoinovāciju</w:t>
      </w:r>
      <w:proofErr w:type="spellEnd"/>
      <w:r w:rsidR="00845E6B" w:rsidRPr="00C2290F">
        <w:rPr>
          <w:rFonts w:ascii="Times New Roman" w:eastAsia="Times New Roman" w:hAnsi="Times New Roman"/>
          <w:i/>
          <w:color w:val="000000" w:themeColor="text1"/>
          <w:sz w:val="24"/>
        </w:rPr>
        <w:t xml:space="preserve"> jomā" noteikšanai"</w:t>
      </w:r>
      <w:r w:rsidR="005E54D4" w:rsidRPr="00C2290F">
        <w:rPr>
          <w:rStyle w:val="Vresatsauce"/>
          <w:rFonts w:ascii="Times New Roman" w:eastAsia="Times New Roman" w:hAnsi="Times New Roman"/>
          <w:i/>
          <w:color w:val="000000" w:themeColor="text1"/>
          <w:sz w:val="24"/>
        </w:rPr>
        <w:footnoteReference w:id="3"/>
      </w:r>
      <w:r w:rsidR="00845E6B" w:rsidRPr="00C2290F">
        <w:rPr>
          <w:rFonts w:ascii="Times New Roman" w:eastAsia="Times New Roman" w:hAnsi="Times New Roman"/>
          <w:i/>
          <w:color w:val="000000" w:themeColor="text1"/>
          <w:sz w:val="24"/>
        </w:rPr>
        <w:t>;</w:t>
      </w:r>
    </w:p>
    <w:p w14:paraId="5CD00256" w14:textId="77777777" w:rsidR="009C4AEE" w:rsidRPr="00C2290F" w:rsidRDefault="009C4AEE" w:rsidP="00464DA1">
      <w:pPr>
        <w:numPr>
          <w:ilvl w:val="0"/>
          <w:numId w:val="42"/>
        </w:numPr>
        <w:spacing w:after="0" w:line="240" w:lineRule="auto"/>
        <w:jc w:val="both"/>
        <w:rPr>
          <w:rFonts w:ascii="Times New Roman" w:eastAsia="Times New Roman" w:hAnsi="Times New Roman"/>
          <w:b/>
          <w:i/>
          <w:color w:val="000000" w:themeColor="text1"/>
          <w:sz w:val="24"/>
        </w:rPr>
      </w:pPr>
      <w:r w:rsidRPr="00C2290F">
        <w:rPr>
          <w:rFonts w:ascii="Times New Roman" w:eastAsia="Times New Roman" w:hAnsi="Times New Roman"/>
          <w:b/>
          <w:i/>
          <w:color w:val="000000" w:themeColor="text1"/>
          <w:sz w:val="24"/>
        </w:rPr>
        <w:t>Ministru kabineta 2017. gada 20. jūnija noteikumi Nr. 353 "Prasības zaļajam publiskajam iepirkumam un to piemērošanas kārtība"</w:t>
      </w:r>
      <w:r w:rsidR="00CE5BCF" w:rsidRPr="00C2290F">
        <w:rPr>
          <w:rFonts w:ascii="Times New Roman" w:eastAsia="Times New Roman" w:hAnsi="Times New Roman"/>
          <w:b/>
          <w:i/>
          <w:color w:val="000000" w:themeColor="text1"/>
          <w:sz w:val="24"/>
        </w:rPr>
        <w:t>;</w:t>
      </w:r>
    </w:p>
    <w:p w14:paraId="32F68671" w14:textId="77777777" w:rsidR="00845E6B" w:rsidRPr="00C2290F" w:rsidRDefault="003758B1" w:rsidP="00464DA1">
      <w:pPr>
        <w:numPr>
          <w:ilvl w:val="0"/>
          <w:numId w:val="42"/>
        </w:numPr>
        <w:spacing w:after="0" w:line="240" w:lineRule="auto"/>
        <w:jc w:val="both"/>
        <w:rPr>
          <w:rFonts w:ascii="Times New Roman" w:eastAsia="Times New Roman" w:hAnsi="Times New Roman"/>
          <w:i/>
          <w:color w:val="000000" w:themeColor="text1"/>
          <w:sz w:val="24"/>
        </w:rPr>
      </w:pPr>
      <w:r w:rsidRPr="00C2290F">
        <w:rPr>
          <w:rFonts w:ascii="Times New Roman" w:eastAsia="Times New Roman" w:hAnsi="Times New Roman"/>
          <w:i/>
          <w:color w:val="000000" w:themeColor="text1"/>
          <w:sz w:val="24"/>
        </w:rPr>
        <w:t>Vides aizsardzības un reģionālās attīstības ministrijas "Metodika 2014. – 2020.gada Eiropas Reģionālās attīstības fonda, Eiropas Sociālā fonda un Kohēzijas fonda ieviešanā iesaistītajiem horizontālās prioritātes "Ilgtspējīga attīstība" īstenošanas uzraudzībai"</w:t>
      </w:r>
      <w:r w:rsidR="005E54D4" w:rsidRPr="00C2290F">
        <w:rPr>
          <w:rStyle w:val="Vresatsauce"/>
          <w:rFonts w:ascii="Times New Roman" w:eastAsia="Times New Roman" w:hAnsi="Times New Roman"/>
          <w:i/>
          <w:color w:val="000000" w:themeColor="text1"/>
          <w:sz w:val="24"/>
        </w:rPr>
        <w:footnoteReference w:id="4"/>
      </w:r>
      <w:r w:rsidR="00DC27AA" w:rsidRPr="00C2290F">
        <w:rPr>
          <w:rFonts w:ascii="Times New Roman" w:eastAsia="Times New Roman" w:hAnsi="Times New Roman"/>
          <w:i/>
          <w:color w:val="000000" w:themeColor="text1"/>
          <w:sz w:val="24"/>
        </w:rPr>
        <w:t>.</w:t>
      </w:r>
      <w:r w:rsidRPr="00C2290F">
        <w:rPr>
          <w:rFonts w:ascii="Times New Roman" w:eastAsia="Times New Roman" w:hAnsi="Times New Roman"/>
          <w:i/>
          <w:color w:val="000000" w:themeColor="text1"/>
          <w:sz w:val="24"/>
        </w:rPr>
        <w:t xml:space="preserve">  </w:t>
      </w:r>
    </w:p>
    <w:p w14:paraId="369077CA" w14:textId="77777777" w:rsidR="00D47349" w:rsidRPr="00C2290F" w:rsidRDefault="00D47349" w:rsidP="00464DA1">
      <w:pPr>
        <w:spacing w:after="0" w:line="240" w:lineRule="auto"/>
        <w:ind w:left="862"/>
        <w:jc w:val="both"/>
        <w:rPr>
          <w:rFonts w:ascii="Times New Roman" w:eastAsia="Times New Roman" w:hAnsi="Times New Roman"/>
          <w:i/>
          <w:color w:val="000000" w:themeColor="text1"/>
          <w:sz w:val="24"/>
        </w:rPr>
      </w:pPr>
    </w:p>
    <w:p w14:paraId="5F5058F2" w14:textId="77777777" w:rsidR="00DE3356" w:rsidRPr="00C2290F" w:rsidRDefault="00DE3356" w:rsidP="00464DA1">
      <w:pPr>
        <w:spacing w:after="0" w:line="240" w:lineRule="auto"/>
        <w:jc w:val="both"/>
        <w:rPr>
          <w:rFonts w:ascii="Times New Roman" w:eastAsia="Times New Roman" w:hAnsi="Times New Roman"/>
          <w:color w:val="000000" w:themeColor="text1"/>
          <w:sz w:val="24"/>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
        <w:gridCol w:w="896"/>
        <w:gridCol w:w="29"/>
        <w:gridCol w:w="4104"/>
        <w:gridCol w:w="6"/>
        <w:gridCol w:w="2120"/>
        <w:gridCol w:w="7"/>
        <w:gridCol w:w="1552"/>
        <w:gridCol w:w="7"/>
        <w:gridCol w:w="5958"/>
      </w:tblGrid>
      <w:tr w:rsidR="00AF7E03" w:rsidRPr="00C2290F" w14:paraId="102C98F7" w14:textId="77777777" w:rsidTr="0059715E">
        <w:trPr>
          <w:gridBefore w:val="1"/>
          <w:wBefore w:w="63" w:type="dxa"/>
          <w:jc w:val="center"/>
        </w:trPr>
        <w:tc>
          <w:tcPr>
            <w:tcW w:w="5029" w:type="dxa"/>
            <w:gridSpan w:val="3"/>
            <w:vMerge w:val="restart"/>
            <w:shd w:val="clear" w:color="auto" w:fill="D9D9D9" w:themeFill="background1" w:themeFillShade="D9"/>
            <w:vAlign w:val="center"/>
          </w:tcPr>
          <w:p w14:paraId="28713094" w14:textId="77777777" w:rsidR="00015C99" w:rsidRPr="00C2290F" w:rsidRDefault="00015C99" w:rsidP="00464DA1">
            <w:pPr>
              <w:spacing w:after="0" w:line="240" w:lineRule="auto"/>
              <w:jc w:val="center"/>
              <w:rPr>
                <w:rFonts w:ascii="Times New Roman" w:hAnsi="Times New Roman"/>
                <w:color w:val="000000" w:themeColor="text1"/>
                <w:sz w:val="24"/>
              </w:rPr>
            </w:pPr>
            <w:r w:rsidRPr="00C2290F">
              <w:rPr>
                <w:rFonts w:ascii="Times New Roman" w:eastAsia="Times New Roman" w:hAnsi="Times New Roman"/>
                <w:b/>
                <w:color w:val="000000" w:themeColor="text1"/>
                <w:sz w:val="24"/>
              </w:rPr>
              <w:t>1. VIENOTIE KRITĒRIJI</w:t>
            </w:r>
          </w:p>
        </w:tc>
        <w:tc>
          <w:tcPr>
            <w:tcW w:w="3685" w:type="dxa"/>
            <w:gridSpan w:val="4"/>
            <w:shd w:val="clear" w:color="auto" w:fill="D9D9D9" w:themeFill="background1" w:themeFillShade="D9"/>
          </w:tcPr>
          <w:p w14:paraId="1961707D" w14:textId="77777777" w:rsidR="00015C99" w:rsidRPr="00C2290F" w:rsidRDefault="00015C99" w:rsidP="00464DA1">
            <w:pPr>
              <w:pStyle w:val="Sarakstarindkopa"/>
              <w:ind w:left="0"/>
              <w:jc w:val="center"/>
              <w:rPr>
                <w:color w:val="000000" w:themeColor="text1"/>
              </w:rPr>
            </w:pPr>
            <w:r w:rsidRPr="00C2290F">
              <w:rPr>
                <w:b/>
                <w:color w:val="000000" w:themeColor="text1"/>
              </w:rPr>
              <w:t>Vērtēšanas sistēma</w:t>
            </w:r>
          </w:p>
        </w:tc>
        <w:tc>
          <w:tcPr>
            <w:tcW w:w="5965" w:type="dxa"/>
            <w:gridSpan w:val="2"/>
            <w:vMerge w:val="restart"/>
            <w:shd w:val="clear" w:color="auto" w:fill="D9D9D9" w:themeFill="background1" w:themeFillShade="D9"/>
            <w:vAlign w:val="center"/>
          </w:tcPr>
          <w:p w14:paraId="4A253344" w14:textId="77777777" w:rsidR="00015C99" w:rsidRPr="00C2290F" w:rsidRDefault="00015C99" w:rsidP="00464DA1">
            <w:pPr>
              <w:pStyle w:val="Bezatstarpm"/>
              <w:jc w:val="center"/>
              <w:rPr>
                <w:rFonts w:ascii="Times New Roman" w:hAnsi="Times New Roman"/>
                <w:b/>
                <w:bCs/>
                <w:color w:val="000000" w:themeColor="text1"/>
                <w:sz w:val="24"/>
              </w:rPr>
            </w:pPr>
            <w:r w:rsidRPr="00C2290F">
              <w:rPr>
                <w:rFonts w:ascii="Times New Roman" w:hAnsi="Times New Roman"/>
                <w:b/>
                <w:color w:val="000000" w:themeColor="text1"/>
                <w:sz w:val="24"/>
              </w:rPr>
              <w:t>Skaidrojums atbilstības noteikšanai</w:t>
            </w:r>
          </w:p>
        </w:tc>
      </w:tr>
      <w:tr w:rsidR="00AF7E03" w:rsidRPr="00C2290F" w14:paraId="70AB7E1C" w14:textId="77777777" w:rsidTr="0059715E">
        <w:trPr>
          <w:gridBefore w:val="1"/>
          <w:wBefore w:w="63" w:type="dxa"/>
          <w:jc w:val="center"/>
        </w:trPr>
        <w:tc>
          <w:tcPr>
            <w:tcW w:w="5029" w:type="dxa"/>
            <w:gridSpan w:val="3"/>
            <w:vMerge/>
            <w:shd w:val="clear" w:color="auto" w:fill="D9D9D9" w:themeFill="background1" w:themeFillShade="D9"/>
          </w:tcPr>
          <w:p w14:paraId="19F4E65E" w14:textId="77777777" w:rsidR="00015C99" w:rsidRPr="00C2290F" w:rsidRDefault="00015C99" w:rsidP="00464DA1">
            <w:pPr>
              <w:spacing w:after="0" w:line="240" w:lineRule="auto"/>
              <w:jc w:val="both"/>
              <w:rPr>
                <w:rFonts w:ascii="Times New Roman" w:hAnsi="Times New Roman"/>
                <w:color w:val="000000" w:themeColor="text1"/>
                <w:sz w:val="24"/>
              </w:rPr>
            </w:pPr>
          </w:p>
        </w:tc>
        <w:tc>
          <w:tcPr>
            <w:tcW w:w="2126" w:type="dxa"/>
            <w:gridSpan w:val="2"/>
            <w:shd w:val="clear" w:color="auto" w:fill="D9D9D9" w:themeFill="background1" w:themeFillShade="D9"/>
          </w:tcPr>
          <w:p w14:paraId="6336652F" w14:textId="77777777" w:rsidR="00015C99" w:rsidRPr="00C2290F" w:rsidRDefault="00015C99" w:rsidP="00464DA1">
            <w:pPr>
              <w:spacing w:after="0" w:line="240" w:lineRule="auto"/>
              <w:jc w:val="center"/>
              <w:rPr>
                <w:rFonts w:ascii="Times New Roman" w:hAnsi="Times New Roman"/>
                <w:b/>
                <w:color w:val="000000" w:themeColor="text1"/>
                <w:sz w:val="24"/>
              </w:rPr>
            </w:pPr>
            <w:r w:rsidRPr="00C2290F">
              <w:rPr>
                <w:rFonts w:ascii="Times New Roman" w:hAnsi="Times New Roman"/>
                <w:b/>
                <w:color w:val="000000" w:themeColor="text1"/>
                <w:sz w:val="24"/>
              </w:rPr>
              <w:t xml:space="preserve">Kritērija ietekme </w:t>
            </w:r>
            <w:r w:rsidRPr="00C2290F">
              <w:rPr>
                <w:rFonts w:ascii="Times New Roman" w:hAnsi="Times New Roman"/>
                <w:b/>
                <w:color w:val="000000" w:themeColor="text1"/>
                <w:sz w:val="24"/>
              </w:rPr>
              <w:lastRenderedPageBreak/>
              <w:t>uz lēmuma pieņemšanu</w:t>
            </w:r>
          </w:p>
          <w:p w14:paraId="38D4AF64" w14:textId="77777777" w:rsidR="00015C99" w:rsidRPr="00C2290F" w:rsidRDefault="00015C99" w:rsidP="00464DA1">
            <w:pPr>
              <w:pStyle w:val="Sarakstarindkopa"/>
              <w:ind w:left="0"/>
              <w:jc w:val="center"/>
              <w:rPr>
                <w:color w:val="000000" w:themeColor="text1"/>
              </w:rPr>
            </w:pPr>
            <w:r w:rsidRPr="00C2290F">
              <w:rPr>
                <w:b/>
                <w:color w:val="000000" w:themeColor="text1"/>
              </w:rPr>
              <w:t>(P – precizējams)</w:t>
            </w:r>
          </w:p>
        </w:tc>
        <w:tc>
          <w:tcPr>
            <w:tcW w:w="1559" w:type="dxa"/>
            <w:gridSpan w:val="2"/>
            <w:shd w:val="clear" w:color="auto" w:fill="D9D9D9" w:themeFill="background1" w:themeFillShade="D9"/>
          </w:tcPr>
          <w:p w14:paraId="525957B5" w14:textId="77777777" w:rsidR="00015C99" w:rsidRPr="00C2290F" w:rsidRDefault="00015C99" w:rsidP="00464DA1">
            <w:pPr>
              <w:pStyle w:val="Sarakstarindkopa"/>
              <w:ind w:left="0"/>
              <w:jc w:val="center"/>
              <w:rPr>
                <w:color w:val="000000" w:themeColor="text1"/>
              </w:rPr>
            </w:pPr>
            <w:r w:rsidRPr="00C2290F">
              <w:rPr>
                <w:b/>
                <w:color w:val="000000" w:themeColor="text1"/>
              </w:rPr>
              <w:lastRenderedPageBreak/>
              <w:t xml:space="preserve">Jā; Jā, ar </w:t>
            </w:r>
            <w:r w:rsidRPr="00C2290F">
              <w:rPr>
                <w:b/>
                <w:color w:val="000000" w:themeColor="text1"/>
              </w:rPr>
              <w:lastRenderedPageBreak/>
              <w:t>nosacījumu; Nē</w:t>
            </w:r>
            <w:r w:rsidRPr="00C2290F">
              <w:rPr>
                <w:rStyle w:val="Vresatsauce"/>
                <w:b/>
                <w:color w:val="000000" w:themeColor="text1"/>
              </w:rPr>
              <w:footnoteReference w:id="5"/>
            </w:r>
          </w:p>
        </w:tc>
        <w:tc>
          <w:tcPr>
            <w:tcW w:w="5965" w:type="dxa"/>
            <w:gridSpan w:val="2"/>
            <w:vMerge/>
            <w:shd w:val="clear" w:color="auto" w:fill="D9D9D9" w:themeFill="background1" w:themeFillShade="D9"/>
          </w:tcPr>
          <w:p w14:paraId="4886A66D" w14:textId="77777777" w:rsidR="00015C99" w:rsidRPr="00C2290F" w:rsidRDefault="00015C99" w:rsidP="00464DA1">
            <w:pPr>
              <w:pStyle w:val="Bezatstarpm"/>
              <w:jc w:val="center"/>
              <w:rPr>
                <w:rFonts w:ascii="Times New Roman" w:hAnsi="Times New Roman"/>
                <w:b/>
                <w:bCs/>
                <w:color w:val="000000" w:themeColor="text1"/>
                <w:sz w:val="24"/>
              </w:rPr>
            </w:pPr>
          </w:p>
        </w:tc>
      </w:tr>
      <w:tr w:rsidR="00AF7E03" w:rsidRPr="00C2290F" w14:paraId="39A4794F" w14:textId="77777777" w:rsidTr="000262D8">
        <w:trPr>
          <w:gridBefore w:val="1"/>
          <w:wBefore w:w="63" w:type="dxa"/>
          <w:jc w:val="center"/>
        </w:trPr>
        <w:tc>
          <w:tcPr>
            <w:tcW w:w="896" w:type="dxa"/>
            <w:vMerge w:val="restart"/>
          </w:tcPr>
          <w:p w14:paraId="7E11E231" w14:textId="77777777" w:rsidR="001510F9" w:rsidRPr="00C2290F" w:rsidRDefault="001510F9"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lastRenderedPageBreak/>
              <w:t>1.1.</w:t>
            </w:r>
          </w:p>
        </w:tc>
        <w:tc>
          <w:tcPr>
            <w:tcW w:w="4133" w:type="dxa"/>
            <w:gridSpan w:val="2"/>
            <w:vMerge w:val="restart"/>
            <w:shd w:val="clear" w:color="auto" w:fill="auto"/>
          </w:tcPr>
          <w:p w14:paraId="0F1F72E8" w14:textId="77777777" w:rsidR="001510F9" w:rsidRPr="00C2290F" w:rsidRDefault="001510F9"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Projekta iesniedzējs atbilst MK noteikumos</w:t>
            </w:r>
            <w:r w:rsidRPr="00C2290F">
              <w:rPr>
                <w:rStyle w:val="Vresatsauce"/>
                <w:rFonts w:ascii="Times New Roman" w:hAnsi="Times New Roman"/>
                <w:color w:val="000000" w:themeColor="text1"/>
                <w:sz w:val="24"/>
              </w:rPr>
              <w:footnoteReference w:id="6"/>
            </w:r>
            <w:r w:rsidRPr="00C2290F">
              <w:rPr>
                <w:rFonts w:ascii="Times New Roman" w:hAnsi="Times New Roman"/>
                <w:color w:val="000000" w:themeColor="text1"/>
                <w:sz w:val="24"/>
              </w:rPr>
              <w:t xml:space="preserve"> par specifiskā atbalsta mērķa īstenošanu projekta iesniedzējam izvirzītajām prasībām.</w:t>
            </w:r>
          </w:p>
        </w:tc>
        <w:tc>
          <w:tcPr>
            <w:tcW w:w="2126" w:type="dxa"/>
            <w:gridSpan w:val="2"/>
            <w:vMerge w:val="restart"/>
            <w:shd w:val="clear" w:color="auto" w:fill="auto"/>
          </w:tcPr>
          <w:p w14:paraId="4487E08F" w14:textId="77777777" w:rsidR="001510F9" w:rsidRPr="00C2290F" w:rsidRDefault="001510F9" w:rsidP="00464DA1">
            <w:pPr>
              <w:pStyle w:val="Sarakstarindkopa"/>
              <w:ind w:left="0"/>
              <w:jc w:val="center"/>
              <w:rPr>
                <w:color w:val="000000" w:themeColor="text1"/>
              </w:rPr>
            </w:pPr>
            <w:r w:rsidRPr="00C2290F">
              <w:rPr>
                <w:color w:val="000000" w:themeColor="text1"/>
              </w:rPr>
              <w:t>P</w:t>
            </w:r>
          </w:p>
        </w:tc>
        <w:tc>
          <w:tcPr>
            <w:tcW w:w="1559" w:type="dxa"/>
            <w:gridSpan w:val="2"/>
            <w:shd w:val="clear" w:color="auto" w:fill="auto"/>
          </w:tcPr>
          <w:p w14:paraId="2BBEA338" w14:textId="77777777" w:rsidR="001510F9" w:rsidRPr="00C2290F" w:rsidRDefault="001510F9" w:rsidP="00464DA1">
            <w:pPr>
              <w:pStyle w:val="Sarakstarindkopa"/>
              <w:ind w:left="0"/>
              <w:jc w:val="center"/>
              <w:rPr>
                <w:color w:val="000000" w:themeColor="text1"/>
              </w:rPr>
            </w:pPr>
            <w:r w:rsidRPr="00C2290F">
              <w:rPr>
                <w:color w:val="000000" w:themeColor="text1"/>
              </w:rPr>
              <w:t>Jā</w:t>
            </w:r>
          </w:p>
        </w:tc>
        <w:tc>
          <w:tcPr>
            <w:tcW w:w="5965" w:type="dxa"/>
            <w:gridSpan w:val="2"/>
            <w:shd w:val="clear" w:color="auto" w:fill="auto"/>
          </w:tcPr>
          <w:p w14:paraId="4B8869F1" w14:textId="77777777" w:rsidR="00463592" w:rsidRPr="00C2290F" w:rsidRDefault="00463592" w:rsidP="00464DA1">
            <w:pPr>
              <w:pStyle w:val="Bezatstarpm"/>
              <w:jc w:val="both"/>
              <w:rPr>
                <w:rFonts w:ascii="Times New Roman" w:hAnsi="Times New Roman"/>
                <w:color w:val="000000" w:themeColor="text1"/>
                <w:sz w:val="24"/>
              </w:rPr>
            </w:pPr>
            <w:r w:rsidRPr="00C2290F">
              <w:rPr>
                <w:rFonts w:ascii="Times New Roman" w:hAnsi="Times New Roman"/>
                <w:b/>
                <w:bCs/>
                <w:color w:val="000000" w:themeColor="text1"/>
                <w:sz w:val="24"/>
              </w:rPr>
              <w:t>Vērtējums ir „Jā”</w:t>
            </w:r>
            <w:r w:rsidRPr="00C2290F">
              <w:rPr>
                <w:rFonts w:ascii="Times New Roman" w:hAnsi="Times New Roman"/>
                <w:color w:val="000000" w:themeColor="text1"/>
                <w:sz w:val="24"/>
              </w:rPr>
              <w:t>, ja projekta iesniedzējs atbilst MK noteikumos noteiktajam projektu iesniedzēju lokam:</w:t>
            </w:r>
          </w:p>
          <w:p w14:paraId="4B553125" w14:textId="77777777" w:rsidR="00463592" w:rsidRPr="00C2290F" w:rsidRDefault="007E626E" w:rsidP="00464DA1">
            <w:pPr>
              <w:pStyle w:val="Sarakstarindkopa"/>
              <w:numPr>
                <w:ilvl w:val="2"/>
                <w:numId w:val="45"/>
              </w:numPr>
              <w:ind w:left="825" w:hanging="284"/>
              <w:jc w:val="both"/>
              <w:rPr>
                <w:color w:val="000000" w:themeColor="text1"/>
              </w:rPr>
            </w:pPr>
            <w:r w:rsidRPr="00C2290F">
              <w:rPr>
                <w:color w:val="000000" w:themeColor="text1"/>
              </w:rPr>
              <w:t>pašvaldība;</w:t>
            </w:r>
          </w:p>
          <w:p w14:paraId="1E4B362E" w14:textId="77777777" w:rsidR="00463592" w:rsidRPr="00C2290F" w:rsidRDefault="00463592" w:rsidP="00464DA1">
            <w:pPr>
              <w:pStyle w:val="Sarakstarindkopa"/>
              <w:numPr>
                <w:ilvl w:val="2"/>
                <w:numId w:val="45"/>
              </w:numPr>
              <w:ind w:left="825" w:hanging="284"/>
              <w:jc w:val="both"/>
              <w:rPr>
                <w:color w:val="000000" w:themeColor="text1"/>
              </w:rPr>
            </w:pPr>
            <w:r w:rsidRPr="00C2290F">
              <w:rPr>
                <w:color w:val="000000" w:themeColor="text1"/>
              </w:rPr>
              <w:t>pašvaldības iestāde;</w:t>
            </w:r>
          </w:p>
          <w:p w14:paraId="466A3F1A" w14:textId="77777777" w:rsidR="00EC4C63" w:rsidRPr="00C2290F" w:rsidRDefault="00463592" w:rsidP="00464DA1">
            <w:pPr>
              <w:pStyle w:val="Sarakstarindkopa"/>
              <w:numPr>
                <w:ilvl w:val="2"/>
                <w:numId w:val="45"/>
              </w:numPr>
              <w:ind w:left="825" w:hanging="284"/>
              <w:jc w:val="both"/>
              <w:rPr>
                <w:color w:val="000000" w:themeColor="text1"/>
              </w:rPr>
            </w:pPr>
            <w:r w:rsidRPr="00C2290F">
              <w:rPr>
                <w:color w:val="000000" w:themeColor="text1"/>
              </w:rPr>
              <w:t>pašvaldības kapitālsabiedrība, kas veic pašvaldības dele</w:t>
            </w:r>
            <w:r w:rsidR="007E626E" w:rsidRPr="00C2290F">
              <w:rPr>
                <w:color w:val="000000" w:themeColor="text1"/>
              </w:rPr>
              <w:t>ģēto pārvaldes uzdevumu izpildi.</w:t>
            </w:r>
          </w:p>
          <w:p w14:paraId="7503B1B7" w14:textId="77777777" w:rsidR="00463592" w:rsidRPr="00C2290F" w:rsidRDefault="00463592"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Projekta iesnieguma vērtētājs pārbauda:</w:t>
            </w:r>
          </w:p>
          <w:p w14:paraId="29C5C18D" w14:textId="77777777" w:rsidR="00F94BCB" w:rsidRPr="00C2290F" w:rsidRDefault="006B77A0" w:rsidP="00464DA1">
            <w:pPr>
              <w:pStyle w:val="Sarakstarindkopa"/>
              <w:numPr>
                <w:ilvl w:val="0"/>
                <w:numId w:val="46"/>
              </w:numPr>
              <w:ind w:left="825" w:hanging="284"/>
              <w:jc w:val="both"/>
              <w:rPr>
                <w:color w:val="000000" w:themeColor="text1"/>
              </w:rPr>
            </w:pPr>
            <w:r w:rsidRPr="00C2290F">
              <w:rPr>
                <w:color w:val="000000" w:themeColor="text1"/>
              </w:rPr>
              <w:t xml:space="preserve">projekta iesnieguma </w:t>
            </w:r>
            <w:r w:rsidR="00463592" w:rsidRPr="00C2290F">
              <w:rPr>
                <w:color w:val="000000" w:themeColor="text1"/>
              </w:rPr>
              <w:t>titullapā norādīto informāciju par projekta iesniedzēju;</w:t>
            </w:r>
          </w:p>
          <w:p w14:paraId="229F12AB" w14:textId="77777777" w:rsidR="00F94BCB" w:rsidRPr="00C2290F" w:rsidRDefault="00463592" w:rsidP="00464DA1">
            <w:pPr>
              <w:pStyle w:val="Sarakstarindkopa"/>
              <w:numPr>
                <w:ilvl w:val="0"/>
                <w:numId w:val="46"/>
              </w:numPr>
              <w:ind w:left="825" w:hanging="284"/>
              <w:jc w:val="both"/>
              <w:rPr>
                <w:color w:val="000000" w:themeColor="text1"/>
              </w:rPr>
            </w:pPr>
            <w:r w:rsidRPr="00C2290F">
              <w:rPr>
                <w:color w:val="000000" w:themeColor="text1"/>
              </w:rPr>
              <w:t>vai projekta iesniedzējs - pašvaldības iestāde ir minēta pašvaldības nolikumā;</w:t>
            </w:r>
          </w:p>
          <w:p w14:paraId="4B9BF8CC" w14:textId="77777777" w:rsidR="001510F9" w:rsidRPr="00C2290F" w:rsidRDefault="00846D36" w:rsidP="00464DA1">
            <w:pPr>
              <w:pStyle w:val="Sarakstarindkopa"/>
              <w:numPr>
                <w:ilvl w:val="0"/>
                <w:numId w:val="46"/>
              </w:numPr>
              <w:ind w:left="884"/>
              <w:jc w:val="both"/>
              <w:rPr>
                <w:color w:val="000000" w:themeColor="text1"/>
              </w:rPr>
            </w:pPr>
            <w:r w:rsidRPr="00C2290F">
              <w:rPr>
                <w:color w:val="000000" w:themeColor="text1"/>
              </w:rPr>
              <w:t>vai projekta iesniedzējam - pašvaldības kapitālsabiedrībai, kas veic pašvaldības deleģēto pārvaldes uzdevumu izpildi, ir deleģēšanas līgums, kas apliecina, ka pašvaldības kapitālsabiedrība veic pašvaldības deleģ</w:t>
            </w:r>
            <w:r w:rsidR="004669F3" w:rsidRPr="00C2290F">
              <w:rPr>
                <w:color w:val="000000" w:themeColor="text1"/>
              </w:rPr>
              <w:t>ēto pārvaldes uzdevumu izpildi.</w:t>
            </w:r>
          </w:p>
        </w:tc>
      </w:tr>
      <w:tr w:rsidR="00AF7E03" w:rsidRPr="00C2290F" w14:paraId="2198C980" w14:textId="77777777" w:rsidTr="000262D8">
        <w:trPr>
          <w:gridBefore w:val="1"/>
          <w:wBefore w:w="63" w:type="dxa"/>
          <w:jc w:val="center"/>
        </w:trPr>
        <w:tc>
          <w:tcPr>
            <w:tcW w:w="896" w:type="dxa"/>
            <w:vMerge/>
          </w:tcPr>
          <w:p w14:paraId="75CEA54F" w14:textId="77777777" w:rsidR="001510F9" w:rsidRPr="00C2290F" w:rsidRDefault="001510F9"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13A8D132" w14:textId="77777777" w:rsidR="001510F9" w:rsidRPr="00C2290F" w:rsidRDefault="001510F9"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4E6E2AA1" w14:textId="77777777" w:rsidR="001510F9" w:rsidRPr="00C2290F" w:rsidRDefault="001510F9" w:rsidP="00464DA1">
            <w:pPr>
              <w:pStyle w:val="Sarakstarindkopa"/>
              <w:ind w:left="0"/>
              <w:jc w:val="center"/>
              <w:rPr>
                <w:color w:val="000000" w:themeColor="text1"/>
              </w:rPr>
            </w:pPr>
          </w:p>
        </w:tc>
        <w:tc>
          <w:tcPr>
            <w:tcW w:w="1559" w:type="dxa"/>
            <w:gridSpan w:val="2"/>
            <w:shd w:val="clear" w:color="auto" w:fill="auto"/>
          </w:tcPr>
          <w:p w14:paraId="7366368E" w14:textId="77777777" w:rsidR="001510F9" w:rsidRPr="00C2290F" w:rsidRDefault="001510F9" w:rsidP="00464DA1">
            <w:pPr>
              <w:pStyle w:val="Sarakstarindkopa"/>
              <w:ind w:left="0"/>
              <w:jc w:val="center"/>
              <w:rPr>
                <w:color w:val="000000" w:themeColor="text1"/>
              </w:rPr>
            </w:pPr>
            <w:r w:rsidRPr="00C2290F">
              <w:rPr>
                <w:color w:val="000000" w:themeColor="text1"/>
              </w:rPr>
              <w:t>Jā, ar nosacījumu</w:t>
            </w:r>
          </w:p>
        </w:tc>
        <w:tc>
          <w:tcPr>
            <w:tcW w:w="5965" w:type="dxa"/>
            <w:gridSpan w:val="2"/>
            <w:shd w:val="clear" w:color="auto" w:fill="auto"/>
          </w:tcPr>
          <w:p w14:paraId="3347DE26" w14:textId="77777777" w:rsidR="009B5B3F" w:rsidRPr="00C2290F" w:rsidRDefault="009B5B3F" w:rsidP="00464DA1">
            <w:pPr>
              <w:pStyle w:val="Bezatstarpm"/>
              <w:jc w:val="both"/>
              <w:rPr>
                <w:rFonts w:ascii="Times New Roman" w:hAnsi="Times New Roman"/>
                <w:b/>
                <w:bCs/>
                <w:color w:val="000000" w:themeColor="text1"/>
                <w:sz w:val="24"/>
              </w:rPr>
            </w:pPr>
            <w:r w:rsidRPr="00C2290F">
              <w:rPr>
                <w:rFonts w:ascii="Times New Roman" w:hAnsi="Times New Roman"/>
                <w:color w:val="000000" w:themeColor="text1"/>
                <w:sz w:val="24"/>
              </w:rPr>
              <w:t xml:space="preserve">Ja projekta iesniegums neatbilst prasībām, lai 1.1.kritērijā saņemtu vērtējumu „Jā”, </w:t>
            </w:r>
            <w:r w:rsidRPr="00C2290F">
              <w:rPr>
                <w:rFonts w:ascii="Times New Roman" w:hAnsi="Times New Roman"/>
                <w:b/>
                <w:bCs/>
                <w:color w:val="000000" w:themeColor="text1"/>
                <w:sz w:val="24"/>
              </w:rPr>
              <w:t>vērtējums ir „Jā, ar nosacījumu”.</w:t>
            </w:r>
          </w:p>
          <w:p w14:paraId="67221552" w14:textId="77777777" w:rsidR="001510F9" w:rsidRPr="00C2290F" w:rsidRDefault="009B5B3F"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u w:val="single"/>
              </w:rPr>
              <w:t>Rīcība:</w:t>
            </w:r>
            <w:r w:rsidRPr="00C2290F">
              <w:rPr>
                <w:rFonts w:ascii="Times New Roman" w:hAnsi="Times New Roman"/>
                <w:color w:val="000000" w:themeColor="text1"/>
                <w:sz w:val="24"/>
              </w:rPr>
              <w:t xml:space="preserve"> lēmumā izvirza nosacījumu projekta iesniedzējam precizēt projekta iesnieguma informāciju, kas pamato projekta iesniedzēja atbilstību MK noteikumos noteiktajām projekta iesniedzējam izvirzītajām prasībām.</w:t>
            </w:r>
          </w:p>
        </w:tc>
      </w:tr>
      <w:tr w:rsidR="00AF7E03" w:rsidRPr="00C2290F" w14:paraId="4E03766A" w14:textId="77777777" w:rsidTr="000262D8">
        <w:trPr>
          <w:gridBefore w:val="1"/>
          <w:wBefore w:w="63" w:type="dxa"/>
          <w:jc w:val="center"/>
        </w:trPr>
        <w:tc>
          <w:tcPr>
            <w:tcW w:w="896" w:type="dxa"/>
            <w:vMerge/>
          </w:tcPr>
          <w:p w14:paraId="7D76FDC0" w14:textId="77777777" w:rsidR="001510F9" w:rsidRPr="00C2290F" w:rsidRDefault="001510F9"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58F1AF2D" w14:textId="77777777" w:rsidR="001510F9" w:rsidRPr="00C2290F" w:rsidRDefault="001510F9"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4ADA3813" w14:textId="77777777" w:rsidR="001510F9" w:rsidRPr="00C2290F" w:rsidRDefault="001510F9" w:rsidP="00464DA1">
            <w:pPr>
              <w:pStyle w:val="Sarakstarindkopa"/>
              <w:ind w:left="0"/>
              <w:jc w:val="center"/>
              <w:rPr>
                <w:color w:val="000000" w:themeColor="text1"/>
              </w:rPr>
            </w:pPr>
          </w:p>
        </w:tc>
        <w:tc>
          <w:tcPr>
            <w:tcW w:w="1559" w:type="dxa"/>
            <w:gridSpan w:val="2"/>
            <w:shd w:val="clear" w:color="auto" w:fill="auto"/>
          </w:tcPr>
          <w:p w14:paraId="30A60BDE" w14:textId="77777777" w:rsidR="001510F9" w:rsidRPr="00C2290F" w:rsidRDefault="001510F9" w:rsidP="00464DA1">
            <w:pPr>
              <w:pStyle w:val="Sarakstarindkopa"/>
              <w:ind w:left="0"/>
              <w:jc w:val="center"/>
              <w:rPr>
                <w:color w:val="000000" w:themeColor="text1"/>
              </w:rPr>
            </w:pPr>
            <w:r w:rsidRPr="00C2290F">
              <w:rPr>
                <w:color w:val="000000" w:themeColor="text1"/>
              </w:rPr>
              <w:t>Nē</w:t>
            </w:r>
          </w:p>
        </w:tc>
        <w:tc>
          <w:tcPr>
            <w:tcW w:w="5965" w:type="dxa"/>
            <w:gridSpan w:val="2"/>
            <w:shd w:val="clear" w:color="auto" w:fill="auto"/>
          </w:tcPr>
          <w:p w14:paraId="6D220AC1" w14:textId="77777777" w:rsidR="001510F9" w:rsidRPr="00C2290F" w:rsidRDefault="00E01DC9" w:rsidP="00464DA1">
            <w:pPr>
              <w:pStyle w:val="Bezatstarpm"/>
              <w:jc w:val="both"/>
              <w:rPr>
                <w:rFonts w:ascii="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00EB700E" w:rsidRPr="00C2290F">
              <w:rPr>
                <w:rFonts w:ascii="Times New Roman" w:eastAsia="Times New Roman" w:hAnsi="Times New Roman"/>
                <w:b/>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xml:space="preserve">, ja projekta iesniedzējs neizpilda </w:t>
            </w:r>
            <w:r w:rsidRPr="00C2290F">
              <w:rPr>
                <w:rFonts w:ascii="Times New Roman" w:eastAsia="Times New Roman" w:hAnsi="Times New Roman"/>
                <w:color w:val="000000" w:themeColor="text1"/>
                <w:sz w:val="24"/>
                <w:lang w:eastAsia="lv-LV"/>
              </w:rPr>
              <w:lastRenderedPageBreak/>
              <w:t>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519FED4A" w14:textId="77777777" w:rsidTr="0059715E">
        <w:trPr>
          <w:gridBefore w:val="1"/>
          <w:wBefore w:w="63" w:type="dxa"/>
          <w:jc w:val="center"/>
        </w:trPr>
        <w:tc>
          <w:tcPr>
            <w:tcW w:w="896" w:type="dxa"/>
            <w:vMerge w:val="restart"/>
          </w:tcPr>
          <w:p w14:paraId="75E29459" w14:textId="77777777" w:rsidR="006C05C2" w:rsidRPr="00C2290F" w:rsidRDefault="006C05C2"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lastRenderedPageBreak/>
              <w:t>1.2.</w:t>
            </w:r>
          </w:p>
        </w:tc>
        <w:tc>
          <w:tcPr>
            <w:tcW w:w="4133" w:type="dxa"/>
            <w:gridSpan w:val="2"/>
            <w:vMerge w:val="restart"/>
            <w:shd w:val="clear" w:color="auto" w:fill="auto"/>
          </w:tcPr>
          <w:p w14:paraId="1062245A" w14:textId="66D625E5" w:rsidR="006C05C2" w:rsidRPr="00C2290F" w:rsidRDefault="006C05C2"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Projekta iesnieguma veidlapa ir aizpildīta datorrakstā</w:t>
            </w:r>
            <w:r w:rsidR="001C7F7C">
              <w:rPr>
                <w:rStyle w:val="Vresatsauce"/>
                <w:rFonts w:ascii="Times New Roman" w:hAnsi="Times New Roman"/>
                <w:color w:val="000000" w:themeColor="text1"/>
                <w:sz w:val="24"/>
              </w:rPr>
              <w:footnoteReference w:id="7"/>
            </w:r>
            <w:r w:rsidRPr="00C2290F">
              <w:rPr>
                <w:rFonts w:ascii="Times New Roman" w:hAnsi="Times New Roman"/>
                <w:color w:val="000000" w:themeColor="text1"/>
                <w:sz w:val="24"/>
              </w:rPr>
              <w:t>.</w:t>
            </w:r>
          </w:p>
        </w:tc>
        <w:tc>
          <w:tcPr>
            <w:tcW w:w="2126" w:type="dxa"/>
            <w:gridSpan w:val="2"/>
            <w:vMerge w:val="restart"/>
            <w:shd w:val="clear" w:color="auto" w:fill="auto"/>
          </w:tcPr>
          <w:p w14:paraId="20195AA7" w14:textId="77777777" w:rsidR="006C05C2" w:rsidRPr="00C2290F" w:rsidRDefault="00DE70D5" w:rsidP="00464DA1">
            <w:pPr>
              <w:pStyle w:val="Sarakstarindkopa"/>
              <w:ind w:left="0"/>
              <w:jc w:val="center"/>
              <w:rPr>
                <w:color w:val="000000" w:themeColor="text1"/>
              </w:rPr>
            </w:pPr>
            <w:r w:rsidRPr="00C2290F">
              <w:rPr>
                <w:color w:val="000000" w:themeColor="text1"/>
              </w:rPr>
              <w:t>P</w:t>
            </w:r>
          </w:p>
        </w:tc>
        <w:tc>
          <w:tcPr>
            <w:tcW w:w="1559" w:type="dxa"/>
            <w:gridSpan w:val="2"/>
            <w:shd w:val="clear" w:color="auto" w:fill="auto"/>
          </w:tcPr>
          <w:p w14:paraId="07B776DD" w14:textId="77777777" w:rsidR="006C05C2" w:rsidRPr="00C2290F" w:rsidRDefault="004A2C9E" w:rsidP="00464DA1">
            <w:pPr>
              <w:pStyle w:val="Sarakstarindkopa"/>
              <w:ind w:left="0"/>
              <w:jc w:val="center"/>
              <w:rPr>
                <w:color w:val="000000" w:themeColor="text1"/>
              </w:rPr>
            </w:pPr>
            <w:r w:rsidRPr="00C2290F">
              <w:rPr>
                <w:color w:val="000000" w:themeColor="text1"/>
              </w:rPr>
              <w:t>Jā</w:t>
            </w:r>
          </w:p>
        </w:tc>
        <w:tc>
          <w:tcPr>
            <w:tcW w:w="5965" w:type="dxa"/>
            <w:gridSpan w:val="2"/>
            <w:shd w:val="clear" w:color="auto" w:fill="auto"/>
          </w:tcPr>
          <w:p w14:paraId="2457A69F" w14:textId="77777777" w:rsidR="006C05C2" w:rsidRPr="00C2290F" w:rsidRDefault="005169A9" w:rsidP="00464DA1">
            <w:pPr>
              <w:pStyle w:val="Bezatstarpm"/>
              <w:jc w:val="both"/>
              <w:rPr>
                <w:rFonts w:ascii="Times New Roman" w:hAnsi="Times New Roman"/>
                <w:color w:val="000000" w:themeColor="text1"/>
                <w:sz w:val="24"/>
              </w:rPr>
            </w:pPr>
            <w:r w:rsidRPr="00C2290F">
              <w:rPr>
                <w:rFonts w:ascii="Times New Roman" w:hAnsi="Times New Roman"/>
                <w:b/>
                <w:color w:val="000000" w:themeColor="text1"/>
                <w:sz w:val="24"/>
              </w:rPr>
              <w:t>Vērtējums ir „Jā”</w:t>
            </w:r>
            <w:r w:rsidRPr="00C2290F">
              <w:rPr>
                <w:rFonts w:ascii="Times New Roman" w:hAnsi="Times New Roman"/>
                <w:color w:val="000000" w:themeColor="text1"/>
                <w:sz w:val="24"/>
              </w:rPr>
              <w:t xml:space="preserve">, ja </w:t>
            </w:r>
            <w:r w:rsidR="00252EFB" w:rsidRPr="00C2290F">
              <w:rPr>
                <w:rFonts w:ascii="Times New Roman" w:hAnsi="Times New Roman"/>
                <w:color w:val="000000" w:themeColor="text1"/>
                <w:sz w:val="24"/>
              </w:rPr>
              <w:t>projekta iesnieguma veidlapa</w:t>
            </w:r>
            <w:r w:rsidR="006B77A0" w:rsidRPr="00C2290F">
              <w:rPr>
                <w:rFonts w:ascii="Times New Roman" w:hAnsi="Times New Roman"/>
                <w:color w:val="000000" w:themeColor="text1"/>
                <w:sz w:val="24"/>
              </w:rPr>
              <w:t xml:space="preserve"> </w:t>
            </w:r>
            <w:r w:rsidR="006C4C13" w:rsidRPr="00C2290F">
              <w:rPr>
                <w:rFonts w:ascii="Times New Roman" w:hAnsi="Times New Roman"/>
                <w:color w:val="000000" w:themeColor="text1"/>
                <w:sz w:val="24"/>
              </w:rPr>
              <w:t>un tā</w:t>
            </w:r>
            <w:r w:rsidR="00252EFB" w:rsidRPr="00C2290F">
              <w:rPr>
                <w:rFonts w:ascii="Times New Roman" w:hAnsi="Times New Roman"/>
                <w:color w:val="000000" w:themeColor="text1"/>
                <w:sz w:val="24"/>
              </w:rPr>
              <w:t>s</w:t>
            </w:r>
            <w:r w:rsidRPr="00C2290F">
              <w:rPr>
                <w:rFonts w:ascii="Times New Roman" w:hAnsi="Times New Roman"/>
                <w:color w:val="000000" w:themeColor="text1"/>
                <w:sz w:val="24"/>
              </w:rPr>
              <w:t xml:space="preserve"> pielikumi (1.pielikums „Projekta īstenošanas laika grafiks”,</w:t>
            </w:r>
            <w:r w:rsidR="008B01F2" w:rsidRPr="00C2290F">
              <w:rPr>
                <w:rFonts w:ascii="Times New Roman" w:hAnsi="Times New Roman"/>
                <w:color w:val="000000" w:themeColor="text1"/>
                <w:sz w:val="24"/>
              </w:rPr>
              <w:t xml:space="preserve"> </w:t>
            </w:r>
            <w:r w:rsidRPr="00C2290F">
              <w:rPr>
                <w:rFonts w:ascii="Times New Roman" w:hAnsi="Times New Roman"/>
                <w:color w:val="000000" w:themeColor="text1"/>
                <w:sz w:val="24"/>
              </w:rPr>
              <w:t xml:space="preserve"> 2.pielikums „Finansēšanas plāns”, 3.pielikums „Projekta budžeta kopsavilkums”, 4.pielikums „Projekta izmaksu efektivitātes novērtēšana”)) ir aizpildīti datorrakstā (neattiecas uz projekta iesniedzēja atbildīgās amatpersonas vai tās pilnvarotās personas paraksta daļu, ko aizpilda rokrakstā, ja projekta iesniegums ir iesniegts papīra formā). </w:t>
            </w:r>
          </w:p>
        </w:tc>
      </w:tr>
      <w:tr w:rsidR="00AF7E03" w:rsidRPr="00C2290F" w14:paraId="30456715" w14:textId="77777777" w:rsidTr="0059715E">
        <w:trPr>
          <w:gridBefore w:val="1"/>
          <w:wBefore w:w="63" w:type="dxa"/>
          <w:jc w:val="center"/>
        </w:trPr>
        <w:tc>
          <w:tcPr>
            <w:tcW w:w="896" w:type="dxa"/>
            <w:vMerge/>
          </w:tcPr>
          <w:p w14:paraId="7F5F0D51" w14:textId="77777777" w:rsidR="006C05C2" w:rsidRPr="00C2290F" w:rsidRDefault="006C05C2"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7C8EC9AB" w14:textId="77777777" w:rsidR="006C05C2" w:rsidRPr="00C2290F" w:rsidRDefault="006C05C2"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92D050"/>
          </w:tcPr>
          <w:p w14:paraId="0CDB9F08" w14:textId="77777777" w:rsidR="006C05C2" w:rsidRPr="00C2290F" w:rsidRDefault="006C05C2" w:rsidP="00464DA1">
            <w:pPr>
              <w:pStyle w:val="Sarakstarindkopa"/>
              <w:ind w:left="0"/>
              <w:jc w:val="center"/>
              <w:rPr>
                <w:color w:val="000000" w:themeColor="text1"/>
              </w:rPr>
            </w:pPr>
          </w:p>
        </w:tc>
        <w:tc>
          <w:tcPr>
            <w:tcW w:w="1559" w:type="dxa"/>
            <w:gridSpan w:val="2"/>
            <w:shd w:val="clear" w:color="auto" w:fill="auto"/>
          </w:tcPr>
          <w:p w14:paraId="6070BDC3" w14:textId="77777777" w:rsidR="006C05C2" w:rsidRPr="00C2290F" w:rsidRDefault="004A2C9E" w:rsidP="00464DA1">
            <w:pPr>
              <w:pStyle w:val="Sarakstarindkopa"/>
              <w:ind w:left="0"/>
              <w:jc w:val="center"/>
              <w:rPr>
                <w:color w:val="000000" w:themeColor="text1"/>
              </w:rPr>
            </w:pPr>
            <w:r w:rsidRPr="00C2290F">
              <w:rPr>
                <w:color w:val="000000" w:themeColor="text1"/>
              </w:rPr>
              <w:t>Jā, ar nosacījumu</w:t>
            </w:r>
          </w:p>
        </w:tc>
        <w:tc>
          <w:tcPr>
            <w:tcW w:w="5965" w:type="dxa"/>
            <w:gridSpan w:val="2"/>
            <w:shd w:val="clear" w:color="auto" w:fill="auto"/>
          </w:tcPr>
          <w:p w14:paraId="602CC318" w14:textId="77777777" w:rsidR="00315292" w:rsidRPr="00C2290F" w:rsidRDefault="00321886" w:rsidP="00252EFB">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 xml:space="preserve">Ja </w:t>
            </w:r>
            <w:r w:rsidR="006B77A0" w:rsidRPr="00C2290F">
              <w:rPr>
                <w:rFonts w:ascii="Times New Roman" w:hAnsi="Times New Roman"/>
                <w:color w:val="000000" w:themeColor="text1"/>
                <w:sz w:val="24"/>
              </w:rPr>
              <w:t>projekta iesniegum</w:t>
            </w:r>
            <w:r w:rsidR="00252EFB" w:rsidRPr="00C2290F">
              <w:rPr>
                <w:rFonts w:ascii="Times New Roman" w:hAnsi="Times New Roman"/>
                <w:color w:val="000000" w:themeColor="text1"/>
                <w:sz w:val="24"/>
              </w:rPr>
              <w:t>a veidlapa</w:t>
            </w:r>
            <w:r w:rsidR="006B77A0" w:rsidRPr="00C2290F">
              <w:rPr>
                <w:rFonts w:ascii="Times New Roman" w:hAnsi="Times New Roman"/>
                <w:color w:val="000000" w:themeColor="text1"/>
                <w:sz w:val="24"/>
              </w:rPr>
              <w:t xml:space="preserve"> </w:t>
            </w:r>
            <w:r w:rsidR="00252EFB" w:rsidRPr="00C2290F">
              <w:rPr>
                <w:rFonts w:ascii="Times New Roman" w:hAnsi="Times New Roman"/>
                <w:color w:val="000000" w:themeColor="text1"/>
                <w:sz w:val="24"/>
              </w:rPr>
              <w:t>vai tās</w:t>
            </w:r>
            <w:r w:rsidR="00540644" w:rsidRPr="00C2290F">
              <w:rPr>
                <w:rFonts w:ascii="Times New Roman" w:hAnsi="Times New Roman"/>
                <w:color w:val="000000" w:themeColor="text1"/>
                <w:sz w:val="24"/>
              </w:rPr>
              <w:t xml:space="preserve"> pielikumi</w:t>
            </w:r>
            <w:r w:rsidR="00FE2A5E" w:rsidRPr="00C2290F">
              <w:rPr>
                <w:rFonts w:ascii="Times New Roman" w:hAnsi="Times New Roman"/>
                <w:color w:val="000000" w:themeColor="text1"/>
                <w:sz w:val="24"/>
              </w:rPr>
              <w:t xml:space="preserve"> </w:t>
            </w:r>
            <w:r w:rsidR="00540644" w:rsidRPr="00C2290F">
              <w:rPr>
                <w:rFonts w:ascii="Times New Roman" w:hAnsi="Times New Roman"/>
                <w:color w:val="000000" w:themeColor="text1"/>
                <w:sz w:val="24"/>
              </w:rPr>
              <w:t>(1.pielikums „Projekta īstenošanas laika grafiks”,</w:t>
            </w:r>
            <w:r w:rsidR="008B01F2" w:rsidRPr="00C2290F">
              <w:rPr>
                <w:rFonts w:ascii="Times New Roman" w:hAnsi="Times New Roman"/>
                <w:color w:val="000000" w:themeColor="text1"/>
                <w:sz w:val="24"/>
              </w:rPr>
              <w:t xml:space="preserve"> </w:t>
            </w:r>
            <w:r w:rsidR="00540644" w:rsidRPr="00C2290F">
              <w:rPr>
                <w:rFonts w:ascii="Times New Roman" w:hAnsi="Times New Roman"/>
                <w:color w:val="000000" w:themeColor="text1"/>
                <w:sz w:val="24"/>
              </w:rPr>
              <w:t>2.pielikums „Finansēšanas plāns”, 3.pielikums „Projekta budžeta kopsavilkums”, 4.pielikums „Projekta izmaksu efektivitātes novērtēšana”)</w:t>
            </w:r>
            <w:r w:rsidR="00E17DB5" w:rsidRPr="00C2290F">
              <w:rPr>
                <w:rFonts w:ascii="Times New Roman" w:hAnsi="Times New Roman"/>
                <w:color w:val="000000" w:themeColor="text1"/>
                <w:sz w:val="24"/>
              </w:rPr>
              <w:t xml:space="preserve"> </w:t>
            </w:r>
            <w:r w:rsidR="00540644" w:rsidRPr="00C2290F">
              <w:rPr>
                <w:rFonts w:ascii="Times New Roman" w:hAnsi="Times New Roman"/>
                <w:color w:val="000000" w:themeColor="text1"/>
                <w:sz w:val="24"/>
              </w:rPr>
              <w:t>nav aizpildīti</w:t>
            </w:r>
            <w:r w:rsidRPr="00C2290F">
              <w:rPr>
                <w:rFonts w:ascii="Times New Roman" w:hAnsi="Times New Roman"/>
                <w:color w:val="000000" w:themeColor="text1"/>
                <w:sz w:val="24"/>
              </w:rPr>
              <w:t xml:space="preserve"> datorrakstā, </w:t>
            </w:r>
            <w:r w:rsidRPr="00C2290F">
              <w:rPr>
                <w:rFonts w:ascii="Times New Roman" w:hAnsi="Times New Roman"/>
                <w:b/>
                <w:color w:val="000000" w:themeColor="text1"/>
                <w:sz w:val="24"/>
              </w:rPr>
              <w:t>vērtējums ir „Jā, ar nosacījumu”</w:t>
            </w:r>
            <w:r w:rsidRPr="00C2290F">
              <w:rPr>
                <w:rFonts w:ascii="Times New Roman" w:hAnsi="Times New Roman"/>
                <w:color w:val="000000" w:themeColor="text1"/>
                <w:sz w:val="24"/>
              </w:rPr>
              <w:t>, vienlaikus nosakot nosacījumu projekta iesniegumu vai kādu tā daļu iesniegt datorrakstā.</w:t>
            </w:r>
          </w:p>
        </w:tc>
      </w:tr>
      <w:tr w:rsidR="00AF7E03" w:rsidRPr="00C2290F" w14:paraId="4AE27458" w14:textId="77777777" w:rsidTr="0059715E">
        <w:trPr>
          <w:gridBefore w:val="1"/>
          <w:wBefore w:w="63" w:type="dxa"/>
          <w:jc w:val="center"/>
        </w:trPr>
        <w:tc>
          <w:tcPr>
            <w:tcW w:w="896" w:type="dxa"/>
            <w:vMerge/>
          </w:tcPr>
          <w:p w14:paraId="719051AA" w14:textId="77777777" w:rsidR="006C05C2" w:rsidRPr="00C2290F" w:rsidRDefault="006C05C2"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4899DA12" w14:textId="77777777" w:rsidR="006C05C2" w:rsidRPr="00C2290F" w:rsidRDefault="006C05C2"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92D050"/>
          </w:tcPr>
          <w:p w14:paraId="514FD35B" w14:textId="77777777" w:rsidR="006C05C2" w:rsidRPr="00C2290F" w:rsidRDefault="006C05C2" w:rsidP="00464DA1">
            <w:pPr>
              <w:pStyle w:val="Sarakstarindkopa"/>
              <w:ind w:left="0"/>
              <w:jc w:val="center"/>
              <w:rPr>
                <w:color w:val="000000" w:themeColor="text1"/>
              </w:rPr>
            </w:pPr>
          </w:p>
        </w:tc>
        <w:tc>
          <w:tcPr>
            <w:tcW w:w="1559" w:type="dxa"/>
            <w:gridSpan w:val="2"/>
            <w:shd w:val="clear" w:color="auto" w:fill="auto"/>
          </w:tcPr>
          <w:p w14:paraId="7E6C3CB2" w14:textId="77777777" w:rsidR="006C05C2" w:rsidRPr="00C2290F" w:rsidRDefault="004A2C9E" w:rsidP="00464DA1">
            <w:pPr>
              <w:pStyle w:val="Sarakstarindkopa"/>
              <w:ind w:left="0"/>
              <w:jc w:val="center"/>
              <w:rPr>
                <w:color w:val="000000" w:themeColor="text1"/>
              </w:rPr>
            </w:pPr>
            <w:r w:rsidRPr="00C2290F">
              <w:rPr>
                <w:color w:val="000000" w:themeColor="text1"/>
              </w:rPr>
              <w:t>Nē</w:t>
            </w:r>
          </w:p>
        </w:tc>
        <w:tc>
          <w:tcPr>
            <w:tcW w:w="5965" w:type="dxa"/>
            <w:gridSpan w:val="2"/>
            <w:shd w:val="clear" w:color="auto" w:fill="auto"/>
          </w:tcPr>
          <w:p w14:paraId="1961756C" w14:textId="77777777" w:rsidR="00315292" w:rsidRPr="00C2290F" w:rsidRDefault="00E21A27" w:rsidP="00464DA1">
            <w:pPr>
              <w:pStyle w:val="Bezatstarpm"/>
              <w:jc w:val="both"/>
              <w:rPr>
                <w:rFonts w:ascii="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00427CD1" w:rsidRPr="00C2290F">
              <w:rPr>
                <w:rFonts w:ascii="Times New Roman" w:eastAsia="Times New Roman" w:hAnsi="Times New Roman"/>
                <w:b/>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1AF88AA3" w14:textId="77777777" w:rsidTr="0059715E">
        <w:trPr>
          <w:gridBefore w:val="1"/>
          <w:wBefore w:w="63" w:type="dxa"/>
          <w:jc w:val="center"/>
        </w:trPr>
        <w:tc>
          <w:tcPr>
            <w:tcW w:w="896" w:type="dxa"/>
            <w:vMerge w:val="restart"/>
          </w:tcPr>
          <w:p w14:paraId="6C963214" w14:textId="77777777" w:rsidR="001A0DE5" w:rsidRPr="00C2290F" w:rsidRDefault="001A0DE5"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1.3.</w:t>
            </w:r>
          </w:p>
        </w:tc>
        <w:tc>
          <w:tcPr>
            <w:tcW w:w="4133" w:type="dxa"/>
            <w:gridSpan w:val="2"/>
            <w:vMerge w:val="restart"/>
            <w:shd w:val="clear" w:color="auto" w:fill="auto"/>
          </w:tcPr>
          <w:p w14:paraId="590C0880" w14:textId="77777777" w:rsidR="001A0DE5" w:rsidRPr="00C2290F" w:rsidRDefault="001A0DE5"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 xml:space="preserve">Projekta iesniedzējam ir pietiekama administrēšanas, īstenošanas un finanšu kapacitāte projekta īstenošanai. </w:t>
            </w:r>
          </w:p>
          <w:p w14:paraId="3DAEEB3F" w14:textId="77777777" w:rsidR="009B49AA" w:rsidRPr="00C2290F" w:rsidRDefault="009B49AA" w:rsidP="00464DA1">
            <w:pPr>
              <w:spacing w:after="0" w:line="240" w:lineRule="auto"/>
              <w:jc w:val="both"/>
              <w:rPr>
                <w:rFonts w:ascii="Times New Roman" w:hAnsi="Times New Roman"/>
                <w:color w:val="000000" w:themeColor="text1"/>
              </w:rPr>
            </w:pPr>
            <w:r w:rsidRPr="00C2290F">
              <w:rPr>
                <w:rFonts w:ascii="Times New Roman" w:hAnsi="Times New Roman"/>
                <w:color w:val="000000" w:themeColor="text1"/>
                <w:sz w:val="24"/>
              </w:rPr>
              <w:t xml:space="preserve"> </w:t>
            </w:r>
          </w:p>
          <w:p w14:paraId="7A839411" w14:textId="77777777" w:rsidR="009B49AA" w:rsidRPr="00C2290F" w:rsidRDefault="009B49AA" w:rsidP="00464DA1">
            <w:pPr>
              <w:spacing w:after="0" w:line="240" w:lineRule="auto"/>
              <w:jc w:val="both"/>
              <w:rPr>
                <w:rFonts w:ascii="Times New Roman" w:hAnsi="Times New Roman"/>
                <w:color w:val="000000" w:themeColor="text1"/>
                <w:sz w:val="24"/>
              </w:rPr>
            </w:pPr>
          </w:p>
        </w:tc>
        <w:tc>
          <w:tcPr>
            <w:tcW w:w="2126" w:type="dxa"/>
            <w:gridSpan w:val="2"/>
            <w:vMerge w:val="restart"/>
            <w:shd w:val="clear" w:color="auto" w:fill="auto"/>
          </w:tcPr>
          <w:p w14:paraId="24D45B9F" w14:textId="77777777" w:rsidR="001A0DE5" w:rsidRPr="00C2290F" w:rsidRDefault="001A0DE5" w:rsidP="00464DA1">
            <w:pPr>
              <w:pStyle w:val="Sarakstarindkopa"/>
              <w:ind w:left="0"/>
              <w:jc w:val="center"/>
              <w:rPr>
                <w:color w:val="000000" w:themeColor="text1"/>
              </w:rPr>
            </w:pPr>
            <w:r w:rsidRPr="00C2290F">
              <w:rPr>
                <w:color w:val="000000" w:themeColor="text1"/>
              </w:rPr>
              <w:lastRenderedPageBreak/>
              <w:t>P</w:t>
            </w:r>
          </w:p>
        </w:tc>
        <w:tc>
          <w:tcPr>
            <w:tcW w:w="1559" w:type="dxa"/>
            <w:gridSpan w:val="2"/>
            <w:shd w:val="clear" w:color="auto" w:fill="auto"/>
          </w:tcPr>
          <w:p w14:paraId="01CB9797" w14:textId="77777777" w:rsidR="001A0DE5" w:rsidRPr="00C2290F" w:rsidRDefault="001A0DE5" w:rsidP="00464DA1">
            <w:pPr>
              <w:pStyle w:val="Sarakstarindkopa"/>
              <w:ind w:left="0"/>
              <w:jc w:val="center"/>
              <w:rPr>
                <w:color w:val="000000" w:themeColor="text1"/>
              </w:rPr>
            </w:pPr>
            <w:r w:rsidRPr="00C2290F">
              <w:rPr>
                <w:color w:val="000000" w:themeColor="text1"/>
              </w:rPr>
              <w:t>Jā</w:t>
            </w:r>
          </w:p>
        </w:tc>
        <w:tc>
          <w:tcPr>
            <w:tcW w:w="5965" w:type="dxa"/>
            <w:gridSpan w:val="2"/>
            <w:shd w:val="clear" w:color="auto" w:fill="auto"/>
          </w:tcPr>
          <w:p w14:paraId="7A833180" w14:textId="77777777" w:rsidR="00523C78" w:rsidRPr="00C2290F" w:rsidRDefault="001A0DE5" w:rsidP="00464DA1">
            <w:pPr>
              <w:pStyle w:val="Bezatstarpm"/>
              <w:jc w:val="both"/>
              <w:rPr>
                <w:rFonts w:ascii="Times New Roman" w:hAnsi="Times New Roman"/>
                <w:color w:val="000000" w:themeColor="text1"/>
                <w:sz w:val="24"/>
              </w:rPr>
            </w:pPr>
            <w:r w:rsidRPr="00C2290F">
              <w:rPr>
                <w:rFonts w:ascii="Times New Roman" w:hAnsi="Times New Roman"/>
                <w:b/>
                <w:color w:val="000000" w:themeColor="text1"/>
                <w:sz w:val="24"/>
              </w:rPr>
              <w:t>Vērtējums ir „Jā”</w:t>
            </w:r>
            <w:r w:rsidRPr="00C2290F">
              <w:rPr>
                <w:rFonts w:ascii="Times New Roman" w:hAnsi="Times New Roman"/>
                <w:color w:val="000000" w:themeColor="text1"/>
                <w:sz w:val="24"/>
              </w:rPr>
              <w:t xml:space="preserve">, ja </w:t>
            </w:r>
            <w:r w:rsidR="006B77A0" w:rsidRPr="00C2290F">
              <w:rPr>
                <w:rFonts w:ascii="Times New Roman" w:hAnsi="Times New Roman"/>
                <w:color w:val="000000" w:themeColor="text1"/>
                <w:sz w:val="24"/>
              </w:rPr>
              <w:t xml:space="preserve">projekta iesniegumā </w:t>
            </w:r>
            <w:r w:rsidRPr="00C2290F">
              <w:rPr>
                <w:rFonts w:ascii="Times New Roman" w:hAnsi="Times New Roman"/>
                <w:color w:val="000000" w:themeColor="text1"/>
                <w:sz w:val="24"/>
              </w:rPr>
              <w:t xml:space="preserve">(2.1.sadaļā „Projekta īstenošanas kapacitāte” un 2.2.sadaļā „Projekta īstenošanas, administrēšanas un uzraudzības apraksts”) ir pietiekami raksturota projekta īstenošanai nepieciešamā </w:t>
            </w:r>
            <w:r w:rsidRPr="00C2290F">
              <w:rPr>
                <w:rFonts w:ascii="Times New Roman" w:hAnsi="Times New Roman"/>
                <w:color w:val="000000" w:themeColor="text1"/>
                <w:sz w:val="24"/>
              </w:rPr>
              <w:lastRenderedPageBreak/>
              <w:t>vadības, īstenošanas un finanšu kapacitāte</w:t>
            </w:r>
            <w:r w:rsidR="009B49AA" w:rsidRPr="00C2290F">
              <w:rPr>
                <w:rFonts w:ascii="Times New Roman" w:hAnsi="Times New Roman"/>
                <w:color w:val="000000" w:themeColor="text1"/>
                <w:sz w:val="24"/>
              </w:rPr>
              <w:t xml:space="preserve"> un informācija minētajās s</w:t>
            </w:r>
            <w:r w:rsidR="00C6156A" w:rsidRPr="00C2290F">
              <w:rPr>
                <w:rFonts w:ascii="Times New Roman" w:hAnsi="Times New Roman"/>
                <w:color w:val="000000" w:themeColor="text1"/>
                <w:sz w:val="24"/>
              </w:rPr>
              <w:t>adaļās ir norādīta korekti.</w:t>
            </w:r>
          </w:p>
          <w:p w14:paraId="160EFDCE" w14:textId="77777777" w:rsidR="00427CD1" w:rsidRPr="00C2290F" w:rsidRDefault="00C6156A"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Projekta iesnieguma vērtētājs pārbauda, ka projekta administrēšanas un īstenošanas kapacitāte ir pietiekama, par ko liecina šāda</w:t>
            </w:r>
            <w:r w:rsidR="006B77A0" w:rsidRPr="00C2290F">
              <w:rPr>
                <w:rFonts w:ascii="Times New Roman" w:hAnsi="Times New Roman"/>
                <w:color w:val="000000" w:themeColor="text1"/>
                <w:sz w:val="24"/>
              </w:rPr>
              <w:t xml:space="preserve"> projekta iesnieguma</w:t>
            </w:r>
            <w:r w:rsidRPr="00C2290F">
              <w:rPr>
                <w:rFonts w:ascii="Times New Roman" w:hAnsi="Times New Roman"/>
                <w:color w:val="000000" w:themeColor="text1"/>
                <w:sz w:val="24"/>
              </w:rPr>
              <w:t xml:space="preserve"> 2.1.sadaļā „Projekta īstenošanas kapacitāte” norādītā informācija:</w:t>
            </w:r>
          </w:p>
          <w:p w14:paraId="582B8D71" w14:textId="77777777" w:rsidR="00427CD1" w:rsidRPr="00C2290F" w:rsidRDefault="00846D36" w:rsidP="00464DA1">
            <w:pPr>
              <w:pStyle w:val="Sarakstarindkopa"/>
              <w:numPr>
                <w:ilvl w:val="0"/>
                <w:numId w:val="46"/>
              </w:numPr>
              <w:ind w:left="541"/>
              <w:jc w:val="both"/>
              <w:rPr>
                <w:color w:val="000000" w:themeColor="text1"/>
              </w:rPr>
            </w:pPr>
            <w:r w:rsidRPr="00C2290F">
              <w:rPr>
                <w:color w:val="000000" w:themeColor="text1"/>
              </w:rPr>
              <w:t>ir iekļauta informācija par nepieciešamajiem projekta vadības personāla pārstāvjiem (piemēram, projekta vadītājs, iepirkuma speciālists, finanšu speciālists), to skaitu un galvenajiem uzdevumiem, darba izpildei nepieciešamo pieredzi un profesionālo kvalifikāciju</w:t>
            </w:r>
            <w:r w:rsidR="002111E5" w:rsidRPr="00C2290F">
              <w:rPr>
                <w:color w:val="000000" w:themeColor="text1"/>
              </w:rPr>
              <w:t xml:space="preserve">. </w:t>
            </w:r>
            <w:r w:rsidR="002111E5" w:rsidRPr="00C2290F">
              <w:rPr>
                <w:b/>
                <w:color w:val="000000" w:themeColor="text1"/>
              </w:rPr>
              <w:t>Ja uz projekta iesniegšanas brīdi ir zināms projekta vadības personāls, projekta iesniegumam ir pievienoti dokumenti, kas apliecina projekta vadības personāla atbilstību tiem izvirzītajām prasībām</w:t>
            </w:r>
            <w:r w:rsidRPr="00C2290F">
              <w:rPr>
                <w:color w:val="000000" w:themeColor="text1"/>
              </w:rPr>
              <w:t>;</w:t>
            </w:r>
          </w:p>
          <w:p w14:paraId="19DE1E71" w14:textId="77777777" w:rsidR="00427CD1" w:rsidRPr="00C2290F" w:rsidRDefault="00846D36" w:rsidP="00464DA1">
            <w:pPr>
              <w:pStyle w:val="Sarakstarindkopa"/>
              <w:numPr>
                <w:ilvl w:val="0"/>
                <w:numId w:val="46"/>
              </w:numPr>
              <w:ind w:left="541"/>
              <w:jc w:val="both"/>
              <w:rPr>
                <w:color w:val="000000" w:themeColor="text1"/>
              </w:rPr>
            </w:pPr>
            <w:r w:rsidRPr="00C2290F">
              <w:rPr>
                <w:color w:val="000000" w:themeColor="text1"/>
              </w:rPr>
              <w:t xml:space="preserve">ir iekļauta informācija kā projekta iesniedzējs plāno nodrošināt (piesaistīt) minētos projekta vadības personāla pārstāvjus; </w:t>
            </w:r>
          </w:p>
          <w:p w14:paraId="79428839" w14:textId="77777777" w:rsidR="00427CD1" w:rsidRPr="00C2290F" w:rsidRDefault="00846D36" w:rsidP="00464DA1">
            <w:pPr>
              <w:pStyle w:val="Sarakstarindkopa"/>
              <w:numPr>
                <w:ilvl w:val="0"/>
                <w:numId w:val="46"/>
              </w:numPr>
              <w:ind w:left="541"/>
              <w:jc w:val="both"/>
              <w:rPr>
                <w:color w:val="000000" w:themeColor="text1"/>
              </w:rPr>
            </w:pPr>
            <w:r w:rsidRPr="00C2290F">
              <w:rPr>
                <w:color w:val="000000" w:themeColor="text1"/>
              </w:rPr>
              <w:t>ja projekta attiecināmajās izmaksās ir iekļautas MK noteikum</w:t>
            </w:r>
            <w:r w:rsidR="00B03B5D" w:rsidRPr="00C2290F">
              <w:rPr>
                <w:color w:val="000000" w:themeColor="text1"/>
              </w:rPr>
              <w:t>os</w:t>
            </w:r>
            <w:r w:rsidRPr="00C2290F">
              <w:rPr>
                <w:color w:val="000000" w:themeColor="text1"/>
              </w:rPr>
              <w:t xml:space="preserve"> minētās projekta vadības personāla atlīdzības izmaksas, </w:t>
            </w:r>
            <w:r w:rsidR="006B77A0" w:rsidRPr="00C2290F">
              <w:rPr>
                <w:color w:val="000000" w:themeColor="text1"/>
              </w:rPr>
              <w:t xml:space="preserve">projekta iesnieguma </w:t>
            </w:r>
            <w:r w:rsidRPr="00C2290F">
              <w:rPr>
                <w:color w:val="000000" w:themeColor="text1"/>
              </w:rPr>
              <w:t>2.1.sadaļā „Projekta īstenošanas kapacitāte” par katru projekta vadības vai projekta īstenošanas komandas personāla pārstāvi ir papildus norādīts:</w:t>
            </w:r>
          </w:p>
          <w:p w14:paraId="0870F53C" w14:textId="77777777" w:rsidR="00427CD1" w:rsidRPr="00C2290F" w:rsidRDefault="00846D36" w:rsidP="00464DA1">
            <w:pPr>
              <w:pStyle w:val="Sarakstarindkopa"/>
              <w:numPr>
                <w:ilvl w:val="0"/>
                <w:numId w:val="48"/>
              </w:numPr>
              <w:ind w:left="966"/>
              <w:jc w:val="both"/>
              <w:rPr>
                <w:color w:val="000000" w:themeColor="text1"/>
              </w:rPr>
            </w:pPr>
            <w:r w:rsidRPr="00C2290F">
              <w:rPr>
                <w:color w:val="000000" w:themeColor="text1"/>
              </w:rPr>
              <w:t>vai ar projekta vadības personāla pārstāvi ir noslēgts vai plānots slēgt darba līgumu, uzņēmuma līgumu vai pakalpojumu līgumu;</w:t>
            </w:r>
          </w:p>
          <w:p w14:paraId="707CC274" w14:textId="77777777" w:rsidR="00F53E1D" w:rsidRPr="00C2290F" w:rsidRDefault="00846D36" w:rsidP="00464DA1">
            <w:pPr>
              <w:pStyle w:val="Sarakstarindkopa"/>
              <w:numPr>
                <w:ilvl w:val="0"/>
                <w:numId w:val="48"/>
              </w:numPr>
              <w:ind w:left="966"/>
              <w:jc w:val="both"/>
              <w:rPr>
                <w:color w:val="000000" w:themeColor="text1"/>
              </w:rPr>
            </w:pPr>
            <w:r w:rsidRPr="00C2290F">
              <w:rPr>
                <w:color w:val="000000" w:themeColor="text1"/>
              </w:rPr>
              <w:t>vai ar projekta īstenošanas pārstāvi ir noslēgts vai plānots slēgt darba līgumu;</w:t>
            </w:r>
          </w:p>
          <w:p w14:paraId="7D3CDD2A" w14:textId="77777777" w:rsidR="00427CD1" w:rsidRPr="00C2290F" w:rsidRDefault="00846D36" w:rsidP="00464DA1">
            <w:pPr>
              <w:pStyle w:val="Sarakstarindkopa"/>
              <w:numPr>
                <w:ilvl w:val="0"/>
                <w:numId w:val="48"/>
              </w:numPr>
              <w:ind w:left="966"/>
              <w:jc w:val="both"/>
              <w:rPr>
                <w:color w:val="000000" w:themeColor="text1"/>
              </w:rPr>
            </w:pPr>
            <w:r w:rsidRPr="00C2290F">
              <w:rPr>
                <w:color w:val="000000" w:themeColor="text1"/>
              </w:rPr>
              <w:t xml:space="preserve">darba līguma gadījumā norāda noslodzes lielumu (procentos), ko attiecīgais darbinieks veic projekta ietvaros (attiecināma ne mazāk kā 30 </w:t>
            </w:r>
            <w:r w:rsidR="008734D9" w:rsidRPr="00C2290F">
              <w:rPr>
                <w:color w:val="000000" w:themeColor="text1"/>
              </w:rPr>
              <w:t xml:space="preserve">% </w:t>
            </w:r>
            <w:r w:rsidRPr="00C2290F">
              <w:rPr>
                <w:color w:val="000000" w:themeColor="text1"/>
              </w:rPr>
              <w:t xml:space="preserve">noslodze). </w:t>
            </w:r>
          </w:p>
          <w:p w14:paraId="22FD8C5F" w14:textId="77777777" w:rsidR="001A0DE5" w:rsidRPr="00C2290F" w:rsidRDefault="00C6156A" w:rsidP="00464DA1">
            <w:pPr>
              <w:pStyle w:val="Bezatstarpm"/>
              <w:jc w:val="both"/>
              <w:rPr>
                <w:rFonts w:ascii="Times New Roman" w:hAnsi="Times New Roman"/>
                <w:color w:val="000000" w:themeColor="text1"/>
              </w:rPr>
            </w:pPr>
            <w:r w:rsidRPr="00C2290F">
              <w:rPr>
                <w:rFonts w:ascii="Times New Roman" w:hAnsi="Times New Roman"/>
                <w:color w:val="000000" w:themeColor="text1"/>
                <w:sz w:val="24"/>
              </w:rPr>
              <w:t xml:space="preserve">Projekta vadības kapacitāte ir pietiekama, ja saskaņā ar </w:t>
            </w:r>
            <w:r w:rsidRPr="00C2290F">
              <w:rPr>
                <w:rFonts w:ascii="Times New Roman" w:hAnsi="Times New Roman"/>
                <w:color w:val="000000" w:themeColor="text1"/>
                <w:sz w:val="24"/>
              </w:rPr>
              <w:lastRenderedPageBreak/>
              <w:t xml:space="preserve">projekta iesniegumā iekļauto informāciju: </w:t>
            </w:r>
          </w:p>
          <w:p w14:paraId="73FED294" w14:textId="77777777" w:rsidR="001A0DE5" w:rsidRPr="00C2290F" w:rsidRDefault="00C6156A" w:rsidP="00464DA1">
            <w:pPr>
              <w:pStyle w:val="Bezatstarpm"/>
              <w:numPr>
                <w:ilvl w:val="0"/>
                <w:numId w:val="15"/>
              </w:numPr>
              <w:jc w:val="both"/>
              <w:rPr>
                <w:rFonts w:ascii="Times New Roman" w:hAnsi="Times New Roman"/>
                <w:color w:val="000000" w:themeColor="text1"/>
                <w:sz w:val="24"/>
              </w:rPr>
            </w:pPr>
            <w:r w:rsidRPr="00C2290F">
              <w:rPr>
                <w:rFonts w:ascii="Times New Roman" w:hAnsi="Times New Roman"/>
                <w:color w:val="000000" w:themeColor="text1"/>
                <w:sz w:val="24"/>
              </w:rPr>
              <w:t xml:space="preserve">projekta vadītājam ir augstākā izglītība un vismaz viena gada darba pieredze projekta vadībā, kura kopējais budžets ir ne mazāks par </w:t>
            </w:r>
            <w:r w:rsidR="00846D36" w:rsidRPr="00C2290F">
              <w:rPr>
                <w:rFonts w:ascii="Times New Roman" w:hAnsi="Times New Roman"/>
                <w:color w:val="000000" w:themeColor="text1"/>
                <w:sz w:val="24"/>
              </w:rPr>
              <w:t>100 000</w:t>
            </w:r>
            <w:r w:rsidRPr="00C2290F">
              <w:rPr>
                <w:rFonts w:ascii="Times New Roman" w:hAnsi="Times New Roman"/>
                <w:color w:val="000000" w:themeColor="text1"/>
                <w:sz w:val="24"/>
              </w:rPr>
              <w:t xml:space="preserve"> </w:t>
            </w:r>
            <w:proofErr w:type="spellStart"/>
            <w:r w:rsidRPr="00C2290F">
              <w:rPr>
                <w:rFonts w:ascii="Times New Roman" w:hAnsi="Times New Roman"/>
                <w:i/>
                <w:color w:val="000000" w:themeColor="text1"/>
                <w:sz w:val="24"/>
              </w:rPr>
              <w:t>euro</w:t>
            </w:r>
            <w:proofErr w:type="spellEnd"/>
            <w:r w:rsidRPr="00C2290F">
              <w:rPr>
                <w:rFonts w:ascii="Times New Roman" w:hAnsi="Times New Roman"/>
                <w:color w:val="000000" w:themeColor="text1"/>
                <w:sz w:val="24"/>
              </w:rPr>
              <w:t>;</w:t>
            </w:r>
          </w:p>
          <w:p w14:paraId="11E16F34" w14:textId="77777777" w:rsidR="001A0DE5" w:rsidRPr="00C2290F" w:rsidRDefault="001A0DE5" w:rsidP="00464DA1">
            <w:pPr>
              <w:pStyle w:val="Bezatstarpm"/>
              <w:numPr>
                <w:ilvl w:val="0"/>
                <w:numId w:val="15"/>
              </w:numPr>
              <w:jc w:val="both"/>
              <w:rPr>
                <w:rFonts w:ascii="Times New Roman" w:hAnsi="Times New Roman"/>
                <w:color w:val="000000" w:themeColor="text1"/>
                <w:sz w:val="24"/>
              </w:rPr>
            </w:pPr>
            <w:r w:rsidRPr="00C2290F">
              <w:rPr>
                <w:rFonts w:ascii="Times New Roman" w:hAnsi="Times New Roman"/>
                <w:color w:val="000000" w:themeColor="text1"/>
                <w:sz w:val="24"/>
              </w:rPr>
              <w:t xml:space="preserve">tiek veidota projekta vadības grupa ar vismaz </w:t>
            </w:r>
            <w:r w:rsidR="009F63D5" w:rsidRPr="00C2290F">
              <w:rPr>
                <w:rFonts w:ascii="Times New Roman" w:hAnsi="Times New Roman"/>
                <w:color w:val="000000" w:themeColor="text1"/>
                <w:sz w:val="24"/>
              </w:rPr>
              <w:t xml:space="preserve">3 </w:t>
            </w:r>
            <w:r w:rsidRPr="00C2290F">
              <w:rPr>
                <w:rFonts w:ascii="Times New Roman" w:hAnsi="Times New Roman"/>
                <w:color w:val="000000" w:themeColor="text1"/>
                <w:sz w:val="24"/>
              </w:rPr>
              <w:t xml:space="preserve">dalībniekiem un ne mazāk kā </w:t>
            </w:r>
            <w:r w:rsidR="00846D36" w:rsidRPr="00C2290F">
              <w:rPr>
                <w:rFonts w:ascii="Times New Roman" w:hAnsi="Times New Roman"/>
                <w:color w:val="000000" w:themeColor="text1"/>
                <w:sz w:val="24"/>
              </w:rPr>
              <w:t>2/3</w:t>
            </w:r>
            <w:r w:rsidR="009F63D5" w:rsidRPr="00C2290F">
              <w:rPr>
                <w:rFonts w:ascii="Times New Roman" w:hAnsi="Times New Roman"/>
                <w:color w:val="000000" w:themeColor="text1"/>
                <w:sz w:val="24"/>
              </w:rPr>
              <w:t xml:space="preserve"> </w:t>
            </w:r>
            <w:r w:rsidRPr="00C2290F">
              <w:rPr>
                <w:rFonts w:ascii="Times New Roman" w:hAnsi="Times New Roman"/>
                <w:color w:val="000000" w:themeColor="text1"/>
                <w:sz w:val="24"/>
              </w:rPr>
              <w:t>no projekta vadības komandas locekļiem ir augstākā izglītība un profesionālās zināšanas attiecīgajā jomā</w:t>
            </w:r>
            <w:r w:rsidR="004E1E46" w:rsidRPr="00C2290F">
              <w:rPr>
                <w:rFonts w:ascii="Times New Roman" w:hAnsi="Times New Roman"/>
                <w:color w:val="000000" w:themeColor="text1"/>
                <w:sz w:val="24"/>
              </w:rPr>
              <w:t xml:space="preserve"> (piemēram, projektu vadībā, finansēs, iepirkumu jomā)</w:t>
            </w:r>
            <w:r w:rsidRPr="00C2290F">
              <w:rPr>
                <w:rFonts w:ascii="Times New Roman" w:hAnsi="Times New Roman"/>
                <w:color w:val="000000" w:themeColor="text1"/>
                <w:sz w:val="24"/>
              </w:rPr>
              <w:t>.</w:t>
            </w:r>
          </w:p>
          <w:p w14:paraId="1073E60D" w14:textId="77777777" w:rsidR="001A0DE5" w:rsidRPr="00C2290F" w:rsidRDefault="001A0DE5"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Projekta īstenošanas kapacitāte ir pietiekama, ja saskaņā ar projekta iesniegumā iekļauto informāciju: pieejamā infrastruktūra, materiāltehniskais nodrošinājums, personāls, tā pieredze/prasības var nodrošināt projekta iesnieguma</w:t>
            </w:r>
            <w:r w:rsidR="006B77A0" w:rsidRPr="00C2290F">
              <w:rPr>
                <w:rFonts w:ascii="Times New Roman" w:hAnsi="Times New Roman"/>
                <w:color w:val="000000" w:themeColor="text1"/>
                <w:sz w:val="24"/>
              </w:rPr>
              <w:t xml:space="preserve"> </w:t>
            </w:r>
            <w:r w:rsidRPr="00C2290F">
              <w:rPr>
                <w:rFonts w:ascii="Times New Roman" w:hAnsi="Times New Roman"/>
                <w:color w:val="000000" w:themeColor="text1"/>
                <w:sz w:val="24"/>
              </w:rPr>
              <w:t>sadaļā „2.2. Projekta īstenošanas, administrēšanas un uzraudzības apraksts” plānoto.</w:t>
            </w:r>
          </w:p>
          <w:p w14:paraId="494D3120" w14:textId="77777777" w:rsidR="000B1012" w:rsidRPr="00C2290F" w:rsidRDefault="000B1012"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Projekta iesnieguma vērtētājs pārbauda, ka projekta finanšu kapacitāte ir pietiekama, par ko liecina šāda informācija:</w:t>
            </w:r>
          </w:p>
          <w:p w14:paraId="31627F81" w14:textId="77777777" w:rsidR="000B1012" w:rsidRPr="00C2290F" w:rsidRDefault="000E2386" w:rsidP="00464DA1">
            <w:pPr>
              <w:pStyle w:val="Bezatstarpm"/>
              <w:numPr>
                <w:ilvl w:val="0"/>
                <w:numId w:val="46"/>
              </w:numPr>
              <w:ind w:left="541"/>
              <w:jc w:val="both"/>
              <w:rPr>
                <w:rFonts w:ascii="Times New Roman" w:hAnsi="Times New Roman"/>
                <w:color w:val="000000" w:themeColor="text1"/>
                <w:sz w:val="24"/>
              </w:rPr>
            </w:pPr>
            <w:r w:rsidRPr="00C2290F">
              <w:rPr>
                <w:rFonts w:ascii="Times New Roman" w:hAnsi="Times New Roman"/>
                <w:color w:val="000000" w:themeColor="text1"/>
                <w:sz w:val="24"/>
              </w:rPr>
              <w:t xml:space="preserve">projekta iesnieguma </w:t>
            </w:r>
            <w:r w:rsidR="000B1012" w:rsidRPr="00C2290F">
              <w:rPr>
                <w:rFonts w:ascii="Times New Roman" w:hAnsi="Times New Roman"/>
                <w:color w:val="000000" w:themeColor="text1"/>
                <w:sz w:val="24"/>
              </w:rPr>
              <w:t>2.1.sadaļā „Projekta īstenošanas kapacitāte” norādīta informācija par to, no kādiem finanšu avotiem tiks segti projekta vadības personāla</w:t>
            </w:r>
            <w:r w:rsidR="00811B19" w:rsidRPr="00C2290F">
              <w:rPr>
                <w:rFonts w:ascii="Times New Roman" w:hAnsi="Times New Roman"/>
                <w:color w:val="000000" w:themeColor="text1"/>
                <w:sz w:val="24"/>
              </w:rPr>
              <w:t xml:space="preserve"> </w:t>
            </w:r>
            <w:r w:rsidR="00C6156A" w:rsidRPr="00C2290F">
              <w:rPr>
                <w:rFonts w:ascii="Times New Roman" w:hAnsi="Times New Roman"/>
                <w:color w:val="000000" w:themeColor="text1"/>
                <w:sz w:val="24"/>
              </w:rPr>
              <w:t>izdevumi;</w:t>
            </w:r>
          </w:p>
          <w:p w14:paraId="2AC23A67" w14:textId="77777777" w:rsidR="00811B19" w:rsidRPr="00C2290F" w:rsidRDefault="00C6156A" w:rsidP="00464DA1">
            <w:pPr>
              <w:pStyle w:val="Bezatstarpm"/>
              <w:numPr>
                <w:ilvl w:val="0"/>
                <w:numId w:val="46"/>
              </w:numPr>
              <w:ind w:left="541"/>
              <w:jc w:val="both"/>
              <w:rPr>
                <w:rFonts w:ascii="Times New Roman" w:hAnsi="Times New Roman"/>
                <w:b/>
                <w:color w:val="000000" w:themeColor="text1"/>
                <w:sz w:val="24"/>
              </w:rPr>
            </w:pPr>
            <w:r w:rsidRPr="00C2290F">
              <w:rPr>
                <w:rFonts w:ascii="Times New Roman" w:hAnsi="Times New Roman"/>
                <w:color w:val="000000" w:themeColor="text1"/>
                <w:sz w:val="24"/>
              </w:rPr>
              <w:t xml:space="preserve">projekta iesniedzējs </w:t>
            </w:r>
            <w:r w:rsidR="000E2386" w:rsidRPr="00C2290F">
              <w:rPr>
                <w:rFonts w:ascii="Times New Roman" w:hAnsi="Times New Roman"/>
                <w:color w:val="000000" w:themeColor="text1"/>
                <w:sz w:val="24"/>
              </w:rPr>
              <w:t xml:space="preserve">projekta iesnieguma </w:t>
            </w:r>
            <w:r w:rsidRPr="00C2290F">
              <w:rPr>
                <w:rFonts w:ascii="Times New Roman" w:hAnsi="Times New Roman"/>
                <w:color w:val="000000" w:themeColor="text1"/>
                <w:sz w:val="24"/>
              </w:rPr>
              <w:t>8.sadaļā „Apliecinājums” ir apliecinājis, ka projekta iesniedzēja rīcībā ir pietiekami un stabili finanšu resursi.</w:t>
            </w:r>
            <w:r w:rsidR="00183E01" w:rsidRPr="00C2290F">
              <w:rPr>
                <w:rFonts w:ascii="Times New Roman" w:hAnsi="Times New Roman"/>
                <w:color w:val="000000" w:themeColor="text1"/>
                <w:sz w:val="24"/>
              </w:rPr>
              <w:t xml:space="preserve"> </w:t>
            </w:r>
            <w:r w:rsidR="00987BC9" w:rsidRPr="00C2290F">
              <w:rPr>
                <w:rFonts w:ascii="Times New Roman" w:hAnsi="Times New Roman"/>
                <w:b/>
                <w:color w:val="000000" w:themeColor="text1"/>
                <w:sz w:val="24"/>
              </w:rPr>
              <w:t>“</w:t>
            </w:r>
            <w:r w:rsidR="00183E01" w:rsidRPr="00C2290F">
              <w:rPr>
                <w:rFonts w:ascii="Times New Roman" w:hAnsi="Times New Roman"/>
                <w:b/>
                <w:color w:val="000000" w:themeColor="text1"/>
                <w:sz w:val="24"/>
              </w:rPr>
              <w:t>Stabili finanšu resursi</w:t>
            </w:r>
            <w:r w:rsidR="00987BC9" w:rsidRPr="00C2290F">
              <w:rPr>
                <w:rFonts w:ascii="Times New Roman" w:hAnsi="Times New Roman"/>
                <w:b/>
                <w:color w:val="000000" w:themeColor="text1"/>
                <w:sz w:val="24"/>
              </w:rPr>
              <w:t xml:space="preserve">” </w:t>
            </w:r>
            <w:r w:rsidR="00183E01" w:rsidRPr="00C2290F">
              <w:rPr>
                <w:rFonts w:ascii="Times New Roman" w:hAnsi="Times New Roman"/>
                <w:b/>
                <w:color w:val="000000" w:themeColor="text1"/>
                <w:sz w:val="24"/>
              </w:rPr>
              <w:t>nozīmē, ka projekta iesniedzējam projekta īstenošanas laikā ir pilnībā pieejami finanšu resursi projektā paredzētajām darbībām noteiktā termiņā</w:t>
            </w:r>
            <w:r w:rsidR="005823E5" w:rsidRPr="00C2290F">
              <w:rPr>
                <w:rFonts w:ascii="Times New Roman" w:hAnsi="Times New Roman"/>
                <w:b/>
                <w:color w:val="000000" w:themeColor="text1"/>
                <w:sz w:val="24"/>
              </w:rPr>
              <w:t xml:space="preserve"> (piem., mēnesī, gadā).</w:t>
            </w:r>
          </w:p>
          <w:p w14:paraId="78474048" w14:textId="77777777" w:rsidR="00AC00AC" w:rsidRPr="00C2290F" w:rsidRDefault="00811B19"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 xml:space="preserve">Projekta iesnieguma vērtētājs pārbauda, ka </w:t>
            </w:r>
            <w:r w:rsidR="000E2386" w:rsidRPr="00C2290F">
              <w:rPr>
                <w:rFonts w:ascii="Times New Roman" w:hAnsi="Times New Roman"/>
                <w:color w:val="000000" w:themeColor="text1"/>
                <w:sz w:val="24"/>
              </w:rPr>
              <w:t xml:space="preserve">projekta iesnieguma </w:t>
            </w:r>
            <w:r w:rsidRPr="00C2290F">
              <w:rPr>
                <w:rFonts w:ascii="Times New Roman" w:hAnsi="Times New Roman"/>
                <w:color w:val="000000" w:themeColor="text1"/>
                <w:sz w:val="24"/>
              </w:rPr>
              <w:t>2.2.sadaļā „Projekta īstenošanas, administrēšanas un uzraudzības apraksts” ir sniegta šāda informācija:</w:t>
            </w:r>
          </w:p>
          <w:p w14:paraId="6079F334" w14:textId="77777777" w:rsidR="00AC00AC" w:rsidRPr="00C2290F" w:rsidRDefault="00811B19" w:rsidP="00464DA1">
            <w:pPr>
              <w:pStyle w:val="Bezatstarpm"/>
              <w:numPr>
                <w:ilvl w:val="0"/>
                <w:numId w:val="46"/>
              </w:numPr>
              <w:jc w:val="both"/>
              <w:rPr>
                <w:rFonts w:ascii="Times New Roman" w:hAnsi="Times New Roman"/>
                <w:color w:val="000000" w:themeColor="text1"/>
                <w:sz w:val="24"/>
              </w:rPr>
            </w:pPr>
            <w:r w:rsidRPr="00C2290F">
              <w:rPr>
                <w:rFonts w:ascii="Times New Roman" w:hAnsi="Times New Roman"/>
                <w:color w:val="000000" w:themeColor="text1"/>
                <w:sz w:val="24"/>
              </w:rPr>
              <w:t xml:space="preserve">par projekta ieviešanas sistēmu, t.i., kādi uzraudzības instrumenti plānoti projekta īstenošanas </w:t>
            </w:r>
            <w:r w:rsidRPr="00C2290F">
              <w:rPr>
                <w:rFonts w:ascii="Times New Roman" w:hAnsi="Times New Roman"/>
                <w:color w:val="000000" w:themeColor="text1"/>
                <w:sz w:val="24"/>
              </w:rPr>
              <w:lastRenderedPageBreak/>
              <w:t>kvalitātes nodrošināšanai un kontrolei;</w:t>
            </w:r>
          </w:p>
          <w:p w14:paraId="41740535" w14:textId="77777777" w:rsidR="001A0DE5" w:rsidRPr="00C2290F" w:rsidRDefault="00811B19" w:rsidP="00464DA1">
            <w:pPr>
              <w:pStyle w:val="Bezatstarpm"/>
              <w:numPr>
                <w:ilvl w:val="0"/>
                <w:numId w:val="46"/>
              </w:numPr>
              <w:jc w:val="both"/>
              <w:rPr>
                <w:rFonts w:ascii="Times New Roman" w:hAnsi="Times New Roman"/>
                <w:color w:val="000000" w:themeColor="text1"/>
                <w:sz w:val="24"/>
              </w:rPr>
            </w:pPr>
            <w:r w:rsidRPr="00C2290F">
              <w:rPr>
                <w:rFonts w:ascii="Times New Roman" w:hAnsi="Times New Roman"/>
                <w:color w:val="000000" w:themeColor="text1"/>
                <w:sz w:val="24"/>
              </w:rPr>
              <w:t>kā saskaņā ar MK noteikum</w:t>
            </w:r>
            <w:r w:rsidR="00B03B5D" w:rsidRPr="00C2290F">
              <w:rPr>
                <w:rFonts w:ascii="Times New Roman" w:hAnsi="Times New Roman"/>
                <w:color w:val="000000" w:themeColor="text1"/>
                <w:sz w:val="24"/>
              </w:rPr>
              <w:t xml:space="preserve">os noteikto, </w:t>
            </w:r>
            <w:r w:rsidRPr="00C2290F">
              <w:rPr>
                <w:rFonts w:ascii="Times New Roman" w:hAnsi="Times New Roman"/>
                <w:color w:val="000000" w:themeColor="text1"/>
                <w:sz w:val="24"/>
              </w:rPr>
              <w:t>tiks nodrošināta datu uzkrāšana par projekta ietekmi uz projekta iznākuma rādītājiem</w:t>
            </w:r>
            <w:r w:rsidR="00BE13D0" w:rsidRPr="00C2290F">
              <w:rPr>
                <w:rFonts w:ascii="Times New Roman" w:hAnsi="Times New Roman"/>
                <w:color w:val="000000" w:themeColor="text1"/>
                <w:sz w:val="24"/>
              </w:rPr>
              <w:t xml:space="preserve">, rezultāta rādītāju, </w:t>
            </w:r>
            <w:r w:rsidRPr="00C2290F">
              <w:rPr>
                <w:rFonts w:ascii="Times New Roman" w:hAnsi="Times New Roman"/>
                <w:color w:val="000000" w:themeColor="text1"/>
                <w:sz w:val="24"/>
              </w:rPr>
              <w:t>horizontālā principa “Ilgtspējīga attīstība” rādītājiem</w:t>
            </w:r>
            <w:r w:rsidR="00BE13D0" w:rsidRPr="00C2290F">
              <w:rPr>
                <w:rFonts w:ascii="Times New Roman" w:hAnsi="Times New Roman"/>
                <w:color w:val="000000" w:themeColor="text1"/>
                <w:sz w:val="24"/>
              </w:rPr>
              <w:t xml:space="preserve"> un enerģijas patēriņa rādītāju.</w:t>
            </w:r>
          </w:p>
        </w:tc>
      </w:tr>
      <w:tr w:rsidR="00AF7E03" w:rsidRPr="00C2290F" w14:paraId="5B3EE029" w14:textId="77777777" w:rsidTr="0059715E">
        <w:trPr>
          <w:gridBefore w:val="1"/>
          <w:wBefore w:w="63" w:type="dxa"/>
          <w:jc w:val="center"/>
        </w:trPr>
        <w:tc>
          <w:tcPr>
            <w:tcW w:w="896" w:type="dxa"/>
            <w:vMerge/>
            <w:shd w:val="clear" w:color="auto" w:fill="auto"/>
          </w:tcPr>
          <w:p w14:paraId="4BEB5486" w14:textId="77777777" w:rsidR="001A0DE5" w:rsidRPr="00C2290F" w:rsidRDefault="001A0DE5"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1E167332" w14:textId="77777777" w:rsidR="001A0DE5" w:rsidRPr="00C2290F" w:rsidRDefault="001A0DE5"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5E4E08D3" w14:textId="77777777" w:rsidR="001A0DE5" w:rsidRPr="00C2290F" w:rsidRDefault="001A0DE5" w:rsidP="00464DA1">
            <w:pPr>
              <w:pStyle w:val="Sarakstarindkopa"/>
              <w:ind w:left="0"/>
              <w:jc w:val="center"/>
              <w:rPr>
                <w:color w:val="000000" w:themeColor="text1"/>
              </w:rPr>
            </w:pPr>
          </w:p>
        </w:tc>
        <w:tc>
          <w:tcPr>
            <w:tcW w:w="1559" w:type="dxa"/>
            <w:gridSpan w:val="2"/>
            <w:shd w:val="clear" w:color="auto" w:fill="auto"/>
          </w:tcPr>
          <w:p w14:paraId="72B56150" w14:textId="77777777" w:rsidR="001A0DE5" w:rsidRPr="00C2290F" w:rsidRDefault="001A0DE5" w:rsidP="00464DA1">
            <w:pPr>
              <w:pStyle w:val="Sarakstarindkopa"/>
              <w:ind w:left="0"/>
              <w:jc w:val="center"/>
              <w:rPr>
                <w:color w:val="000000" w:themeColor="text1"/>
              </w:rPr>
            </w:pPr>
            <w:r w:rsidRPr="00C2290F">
              <w:rPr>
                <w:color w:val="000000" w:themeColor="text1"/>
              </w:rPr>
              <w:t>Jā, ar nosacījumu</w:t>
            </w:r>
          </w:p>
        </w:tc>
        <w:tc>
          <w:tcPr>
            <w:tcW w:w="5965" w:type="dxa"/>
            <w:gridSpan w:val="2"/>
            <w:shd w:val="clear" w:color="auto" w:fill="auto"/>
          </w:tcPr>
          <w:p w14:paraId="33633206" w14:textId="77777777" w:rsidR="002E5357" w:rsidRPr="00C2290F" w:rsidRDefault="002E5357"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 xml:space="preserve">Ja projekta iesniegums neatbilst kādai no prasībām, lai 1.3.kritērijā saņemtu vērtējumu „Jā”, </w:t>
            </w:r>
            <w:r w:rsidRPr="00C2290F">
              <w:rPr>
                <w:rFonts w:ascii="Times New Roman" w:hAnsi="Times New Roman"/>
                <w:b/>
                <w:color w:val="000000" w:themeColor="text1"/>
                <w:sz w:val="24"/>
              </w:rPr>
              <w:t>vērtējums ir „Jā, ar nosacījumu”</w:t>
            </w:r>
            <w:r w:rsidRPr="00C2290F">
              <w:rPr>
                <w:rFonts w:ascii="Times New Roman" w:hAnsi="Times New Roman"/>
                <w:color w:val="000000" w:themeColor="text1"/>
                <w:sz w:val="24"/>
              </w:rPr>
              <w:t>.</w:t>
            </w:r>
          </w:p>
          <w:p w14:paraId="7F82E2AC" w14:textId="77777777" w:rsidR="001A0DE5" w:rsidRPr="00C2290F" w:rsidRDefault="002E5357" w:rsidP="00464DA1">
            <w:pPr>
              <w:pStyle w:val="Bezatstarpm"/>
              <w:jc w:val="both"/>
              <w:rPr>
                <w:rFonts w:ascii="Times New Roman" w:hAnsi="Times New Roman"/>
                <w:b/>
                <w:color w:val="000000" w:themeColor="text1"/>
                <w:sz w:val="24"/>
              </w:rPr>
            </w:pPr>
            <w:r w:rsidRPr="00C2290F">
              <w:rPr>
                <w:rFonts w:ascii="Times New Roman" w:hAnsi="Times New Roman"/>
                <w:color w:val="000000" w:themeColor="text1"/>
                <w:sz w:val="24"/>
                <w:u w:val="single"/>
              </w:rPr>
              <w:t>Rīcība:</w:t>
            </w:r>
            <w:r w:rsidRPr="00C2290F">
              <w:rPr>
                <w:rFonts w:ascii="Times New Roman" w:hAnsi="Times New Roman"/>
                <w:color w:val="000000" w:themeColor="text1"/>
                <w:sz w:val="24"/>
              </w:rPr>
              <w:t xml:space="preserve"> lēmumā izvirza atbilstošu nosacījumu papildināt vai precizēt projekta iesniegumu.</w:t>
            </w:r>
          </w:p>
        </w:tc>
      </w:tr>
      <w:tr w:rsidR="00AF7E03" w:rsidRPr="00C2290F" w14:paraId="37AB223E" w14:textId="77777777" w:rsidTr="0059715E">
        <w:trPr>
          <w:gridBefore w:val="1"/>
          <w:wBefore w:w="63" w:type="dxa"/>
          <w:jc w:val="center"/>
        </w:trPr>
        <w:tc>
          <w:tcPr>
            <w:tcW w:w="896" w:type="dxa"/>
            <w:vMerge/>
            <w:shd w:val="clear" w:color="auto" w:fill="auto"/>
          </w:tcPr>
          <w:p w14:paraId="162A7284" w14:textId="77777777" w:rsidR="00C179A4" w:rsidRPr="00C2290F" w:rsidRDefault="00C179A4"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757801D3" w14:textId="77777777" w:rsidR="00C179A4" w:rsidRPr="00C2290F" w:rsidRDefault="00C179A4"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17EAED9F" w14:textId="77777777" w:rsidR="00C179A4" w:rsidRPr="00C2290F" w:rsidRDefault="00C179A4" w:rsidP="00464DA1">
            <w:pPr>
              <w:pStyle w:val="Sarakstarindkopa"/>
              <w:ind w:left="0"/>
              <w:jc w:val="center"/>
              <w:rPr>
                <w:color w:val="000000" w:themeColor="text1"/>
              </w:rPr>
            </w:pPr>
          </w:p>
        </w:tc>
        <w:tc>
          <w:tcPr>
            <w:tcW w:w="1559" w:type="dxa"/>
            <w:gridSpan w:val="2"/>
            <w:shd w:val="clear" w:color="auto" w:fill="auto"/>
          </w:tcPr>
          <w:p w14:paraId="2AAAAAE1" w14:textId="77777777" w:rsidR="00C179A4" w:rsidRPr="00C2290F" w:rsidRDefault="00C179A4" w:rsidP="00464DA1">
            <w:pPr>
              <w:pStyle w:val="Sarakstarindkopa"/>
              <w:ind w:left="0"/>
              <w:jc w:val="center"/>
              <w:rPr>
                <w:color w:val="000000" w:themeColor="text1"/>
              </w:rPr>
            </w:pPr>
            <w:r w:rsidRPr="00C2290F">
              <w:rPr>
                <w:color w:val="000000" w:themeColor="text1"/>
              </w:rPr>
              <w:t>Nē</w:t>
            </w:r>
          </w:p>
        </w:tc>
        <w:tc>
          <w:tcPr>
            <w:tcW w:w="5965" w:type="dxa"/>
            <w:gridSpan w:val="2"/>
            <w:shd w:val="clear" w:color="auto" w:fill="auto"/>
          </w:tcPr>
          <w:p w14:paraId="706A4377" w14:textId="77777777" w:rsidR="00C179A4" w:rsidRPr="00C2290F" w:rsidRDefault="00C179A4" w:rsidP="00464DA1">
            <w:pPr>
              <w:pStyle w:val="Bezatstarpm"/>
              <w:jc w:val="both"/>
              <w:rPr>
                <w:rFonts w:ascii="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73D6B119" w14:textId="77777777" w:rsidTr="0059715E">
        <w:trPr>
          <w:gridBefore w:val="1"/>
          <w:wBefore w:w="63" w:type="dxa"/>
          <w:jc w:val="center"/>
        </w:trPr>
        <w:tc>
          <w:tcPr>
            <w:tcW w:w="896" w:type="dxa"/>
            <w:vMerge w:val="restart"/>
          </w:tcPr>
          <w:p w14:paraId="3B4D81A9" w14:textId="77777777" w:rsidR="00077C02" w:rsidRPr="00C2290F" w:rsidRDefault="00077C02"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1.4.</w:t>
            </w:r>
          </w:p>
        </w:tc>
        <w:tc>
          <w:tcPr>
            <w:tcW w:w="4133" w:type="dxa"/>
            <w:gridSpan w:val="2"/>
            <w:vMerge w:val="restart"/>
            <w:shd w:val="clear" w:color="auto" w:fill="auto"/>
          </w:tcPr>
          <w:p w14:paraId="277401C5" w14:textId="77777777" w:rsidR="00077C02" w:rsidRPr="00C2290F" w:rsidRDefault="00077C02"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 xml:space="preserve">Projekta iesniedzējam Latvijas Republikā projekta iesnieguma iesniegšanas dienā nav nodokļu parādi, tajā skaitā valsts sociālās apdrošināšanas obligāto iemaksu parādi, kas kopsummā pārsniedz 150 </w:t>
            </w:r>
            <w:proofErr w:type="spellStart"/>
            <w:r w:rsidRPr="00C2290F">
              <w:rPr>
                <w:rFonts w:ascii="Times New Roman" w:hAnsi="Times New Roman"/>
                <w:i/>
                <w:color w:val="000000" w:themeColor="text1"/>
                <w:sz w:val="24"/>
              </w:rPr>
              <w:t>euro</w:t>
            </w:r>
            <w:proofErr w:type="spellEnd"/>
            <w:r w:rsidRPr="00C2290F">
              <w:rPr>
                <w:rFonts w:ascii="Times New Roman" w:hAnsi="Times New Roman"/>
                <w:color w:val="000000" w:themeColor="text1"/>
                <w:sz w:val="24"/>
              </w:rPr>
              <w:t>.</w:t>
            </w:r>
          </w:p>
          <w:p w14:paraId="2874A016" w14:textId="77777777" w:rsidR="00077C02" w:rsidRPr="00C2290F" w:rsidRDefault="00077C02" w:rsidP="00464DA1">
            <w:pPr>
              <w:spacing w:after="0" w:line="240" w:lineRule="auto"/>
              <w:jc w:val="both"/>
              <w:rPr>
                <w:rFonts w:ascii="Times New Roman" w:hAnsi="Times New Roman"/>
                <w:color w:val="000000" w:themeColor="text1"/>
                <w:sz w:val="24"/>
              </w:rPr>
            </w:pPr>
          </w:p>
          <w:p w14:paraId="1D2E2457" w14:textId="77777777" w:rsidR="00DB45DE" w:rsidRPr="00C2290F" w:rsidRDefault="00DB45DE" w:rsidP="00464DA1">
            <w:pPr>
              <w:spacing w:after="0" w:line="240" w:lineRule="auto"/>
              <w:jc w:val="both"/>
              <w:rPr>
                <w:rFonts w:ascii="Times New Roman" w:hAnsi="Times New Roman"/>
                <w:color w:val="000000" w:themeColor="text1"/>
                <w:sz w:val="24"/>
              </w:rPr>
            </w:pPr>
          </w:p>
        </w:tc>
        <w:tc>
          <w:tcPr>
            <w:tcW w:w="2126" w:type="dxa"/>
            <w:gridSpan w:val="2"/>
            <w:vMerge w:val="restart"/>
            <w:shd w:val="clear" w:color="auto" w:fill="auto"/>
          </w:tcPr>
          <w:p w14:paraId="0E34E7DD" w14:textId="77777777" w:rsidR="00077C02" w:rsidRPr="00C2290F" w:rsidRDefault="00077C02" w:rsidP="00464DA1">
            <w:pPr>
              <w:pStyle w:val="Sarakstarindkopa"/>
              <w:ind w:left="0"/>
              <w:jc w:val="center"/>
              <w:rPr>
                <w:color w:val="000000" w:themeColor="text1"/>
              </w:rPr>
            </w:pPr>
            <w:r w:rsidRPr="00C2290F">
              <w:rPr>
                <w:color w:val="000000" w:themeColor="text1"/>
              </w:rPr>
              <w:t>P</w:t>
            </w:r>
          </w:p>
        </w:tc>
        <w:tc>
          <w:tcPr>
            <w:tcW w:w="1559" w:type="dxa"/>
            <w:gridSpan w:val="2"/>
            <w:shd w:val="clear" w:color="auto" w:fill="auto"/>
          </w:tcPr>
          <w:p w14:paraId="1EAFBCFD" w14:textId="77777777" w:rsidR="00077C02" w:rsidRPr="00C2290F" w:rsidRDefault="00077C02" w:rsidP="00464DA1">
            <w:pPr>
              <w:pStyle w:val="Sarakstarindkopa"/>
              <w:ind w:left="0"/>
              <w:jc w:val="center"/>
              <w:rPr>
                <w:color w:val="000000" w:themeColor="text1"/>
              </w:rPr>
            </w:pPr>
            <w:r w:rsidRPr="00C2290F">
              <w:rPr>
                <w:color w:val="000000" w:themeColor="text1"/>
              </w:rPr>
              <w:t>Jā</w:t>
            </w:r>
          </w:p>
        </w:tc>
        <w:tc>
          <w:tcPr>
            <w:tcW w:w="5965" w:type="dxa"/>
            <w:gridSpan w:val="2"/>
            <w:shd w:val="clear" w:color="auto" w:fill="auto"/>
          </w:tcPr>
          <w:p w14:paraId="56F1F61F" w14:textId="77777777" w:rsidR="00182211" w:rsidRPr="00C2290F" w:rsidRDefault="00077C02" w:rsidP="00464DA1">
            <w:pPr>
              <w:pStyle w:val="Bezatstarpm"/>
              <w:jc w:val="both"/>
              <w:rPr>
                <w:rFonts w:ascii="Times New Roman" w:hAnsi="Times New Roman"/>
                <w:color w:val="000000" w:themeColor="text1"/>
                <w:sz w:val="24"/>
              </w:rPr>
            </w:pPr>
            <w:r w:rsidRPr="00C2290F">
              <w:rPr>
                <w:rFonts w:ascii="Times New Roman" w:hAnsi="Times New Roman"/>
                <w:b/>
                <w:color w:val="000000" w:themeColor="text1"/>
                <w:sz w:val="24"/>
              </w:rPr>
              <w:t>Vērtējums ir „Jā”</w:t>
            </w:r>
            <w:r w:rsidRPr="00C2290F">
              <w:rPr>
                <w:rFonts w:ascii="Times New Roman" w:hAnsi="Times New Roman"/>
                <w:color w:val="000000" w:themeColor="text1"/>
                <w:sz w:val="24"/>
              </w:rPr>
              <w:t xml:space="preserve">, ja projekta iesniedzējam, iesniedzot projekta iesniegumu, nav nodokļu parādu, tajā skaitā valsts sociālās apdrošināšanas obligāto iemaksu parādu, kas kopsummā pārsniedz 150 </w:t>
            </w:r>
            <w:proofErr w:type="spellStart"/>
            <w:r w:rsidRPr="00C2290F">
              <w:rPr>
                <w:rFonts w:ascii="Times New Roman" w:hAnsi="Times New Roman"/>
                <w:i/>
                <w:color w:val="000000" w:themeColor="text1"/>
                <w:sz w:val="24"/>
              </w:rPr>
              <w:t>euro</w:t>
            </w:r>
            <w:proofErr w:type="spellEnd"/>
            <w:r w:rsidRPr="00C2290F">
              <w:rPr>
                <w:rFonts w:ascii="Times New Roman" w:hAnsi="Times New Roman"/>
                <w:color w:val="000000" w:themeColor="text1"/>
                <w:sz w:val="24"/>
              </w:rPr>
              <w:t xml:space="preserve">. </w:t>
            </w:r>
          </w:p>
          <w:p w14:paraId="1B7BF6A7" w14:textId="77777777" w:rsidR="00182211" w:rsidRPr="00C2290F" w:rsidRDefault="00182211"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Projekta iesnieguma vērtētājs kritērija vērtēšanā izmanto Valsts ieņēmumu dienesta (turpmāk – VID) administrēto nodokļu un nodevu parādnieku datubāzi (</w:t>
            </w:r>
            <w:hyperlink r:id="rId12" w:history="1">
              <w:r w:rsidRPr="00C2290F">
                <w:rPr>
                  <w:rStyle w:val="Hipersaite"/>
                  <w:rFonts w:ascii="Times New Roman" w:hAnsi="Times New Roman"/>
                  <w:color w:val="000000" w:themeColor="text1"/>
                  <w:sz w:val="24"/>
                </w:rPr>
                <w:t>http://www6.vid.gov.lv/VID_PDB/NPAR</w:t>
              </w:r>
            </w:hyperlink>
            <w:r w:rsidRPr="00C2290F">
              <w:rPr>
                <w:rFonts w:ascii="Times New Roman" w:hAnsi="Times New Roman"/>
                <w:color w:val="000000" w:themeColor="text1"/>
                <w:sz w:val="24"/>
              </w:rPr>
              <w:t>).</w:t>
            </w:r>
          </w:p>
          <w:p w14:paraId="7DB23403" w14:textId="77777777" w:rsidR="00182211" w:rsidRPr="00C2290F" w:rsidRDefault="00182211"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Ņemot vērā, ka VID datubāzē informācija par VID administrētajiem nodokļu parādiem tiek publicēta divreiz mēnesī, vērtēšanā nodokļu parāds VID datubāzē tiek pārbaudīts VID noteiktajā publicēšanas dienā, kas ir tuvākais pēc projekta iesnieguma iesniegšanas.</w:t>
            </w:r>
          </w:p>
          <w:p w14:paraId="38826501" w14:textId="77777777" w:rsidR="00182211" w:rsidRPr="00C2290F" w:rsidRDefault="00182211"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Projekta iesnieguma vērtēšanas veidlapā norāda datumu, kad pārbaude VID datubāzē veikta.</w:t>
            </w:r>
          </w:p>
          <w:p w14:paraId="7D69B266" w14:textId="77777777" w:rsidR="00F85629" w:rsidRPr="00C2290F" w:rsidRDefault="00F85629"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Nekustamā īpašuma nodokļa parādi tiek pārbaudīti</w:t>
            </w:r>
            <w:r w:rsidR="00302FAD" w:rsidRPr="00C2290F">
              <w:rPr>
                <w:rFonts w:ascii="Times New Roman" w:hAnsi="Times New Roman"/>
                <w:color w:val="000000" w:themeColor="text1"/>
                <w:sz w:val="24"/>
              </w:rPr>
              <w:t xml:space="preserve"> </w:t>
            </w:r>
            <w:r w:rsidRPr="00C2290F">
              <w:rPr>
                <w:rFonts w:ascii="Times New Roman" w:hAnsi="Times New Roman"/>
                <w:color w:val="000000" w:themeColor="text1"/>
                <w:sz w:val="24"/>
              </w:rPr>
              <w:t xml:space="preserve">uz projekta iesnieguma vērtēšanas brīdi nevis projekta </w:t>
            </w:r>
            <w:r w:rsidRPr="00C2290F">
              <w:rPr>
                <w:rFonts w:ascii="Times New Roman" w:hAnsi="Times New Roman"/>
                <w:color w:val="000000" w:themeColor="text1"/>
                <w:sz w:val="24"/>
              </w:rPr>
              <w:lastRenderedPageBreak/>
              <w:t>iesnieguma iesniegšanas dienā.</w:t>
            </w:r>
          </w:p>
          <w:p w14:paraId="5AEDE77E" w14:textId="77777777" w:rsidR="00077C02" w:rsidRPr="00C2290F" w:rsidRDefault="00F85629"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Nekustamā īpašuma nodokļa parādu nevērtē, ja projekta iesniedzējs ir pašvaldība.</w:t>
            </w:r>
          </w:p>
        </w:tc>
      </w:tr>
      <w:tr w:rsidR="00AF7E03" w:rsidRPr="00C2290F" w14:paraId="2A6EBFC7" w14:textId="77777777" w:rsidTr="0059715E">
        <w:trPr>
          <w:gridBefore w:val="1"/>
          <w:wBefore w:w="63" w:type="dxa"/>
          <w:jc w:val="center"/>
        </w:trPr>
        <w:tc>
          <w:tcPr>
            <w:tcW w:w="896" w:type="dxa"/>
            <w:vMerge/>
          </w:tcPr>
          <w:p w14:paraId="0E55149B" w14:textId="77777777" w:rsidR="00077C02" w:rsidRPr="00C2290F" w:rsidRDefault="00077C02"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71042FFC" w14:textId="77777777" w:rsidR="00077C02" w:rsidRPr="00C2290F" w:rsidRDefault="00077C02"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48B1C0CC" w14:textId="77777777" w:rsidR="00077C02" w:rsidRPr="00C2290F" w:rsidRDefault="00077C02" w:rsidP="00464DA1">
            <w:pPr>
              <w:pStyle w:val="Sarakstarindkopa"/>
              <w:ind w:left="0"/>
              <w:jc w:val="center"/>
              <w:rPr>
                <w:color w:val="000000" w:themeColor="text1"/>
              </w:rPr>
            </w:pPr>
          </w:p>
        </w:tc>
        <w:tc>
          <w:tcPr>
            <w:tcW w:w="1559" w:type="dxa"/>
            <w:gridSpan w:val="2"/>
            <w:shd w:val="clear" w:color="auto" w:fill="auto"/>
          </w:tcPr>
          <w:p w14:paraId="663E1B76" w14:textId="77777777" w:rsidR="00077C02" w:rsidRPr="00C2290F" w:rsidRDefault="00077C02" w:rsidP="00464DA1">
            <w:pPr>
              <w:pStyle w:val="Sarakstarindkopa"/>
              <w:ind w:left="0"/>
              <w:jc w:val="center"/>
              <w:rPr>
                <w:color w:val="000000" w:themeColor="text1"/>
              </w:rPr>
            </w:pPr>
            <w:r w:rsidRPr="00C2290F">
              <w:rPr>
                <w:color w:val="000000" w:themeColor="text1"/>
              </w:rPr>
              <w:t>Jā, ar nosacījumu</w:t>
            </w:r>
          </w:p>
        </w:tc>
        <w:tc>
          <w:tcPr>
            <w:tcW w:w="5965" w:type="dxa"/>
            <w:gridSpan w:val="2"/>
            <w:shd w:val="clear" w:color="auto" w:fill="auto"/>
          </w:tcPr>
          <w:p w14:paraId="77B07766" w14:textId="77777777" w:rsidR="00315292" w:rsidRPr="00C2290F" w:rsidRDefault="00550932"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 xml:space="preserve">Ja veicot pārbaudi VID datubāzē (VID noteiktajā informācijas publicēšanas dienā, kas ir tuvākā pēc projekta iesnieguma iesniegšanas) projekta iesniedzējam ir konstatēti nodokļu parādi, tajā skaitā valsts sociālās apdrošināšanas obligāto iemaksu parādi, kas kopsummā pārsniedz 150 </w:t>
            </w:r>
            <w:proofErr w:type="spellStart"/>
            <w:r w:rsidRPr="00C2290F">
              <w:rPr>
                <w:rFonts w:ascii="Times New Roman" w:hAnsi="Times New Roman"/>
                <w:i/>
                <w:color w:val="000000" w:themeColor="text1"/>
                <w:sz w:val="24"/>
              </w:rPr>
              <w:t>euro</w:t>
            </w:r>
            <w:proofErr w:type="spellEnd"/>
            <w:r w:rsidRPr="00C2290F">
              <w:rPr>
                <w:rFonts w:ascii="Times New Roman" w:hAnsi="Times New Roman"/>
                <w:i/>
                <w:color w:val="000000" w:themeColor="text1"/>
                <w:sz w:val="24"/>
              </w:rPr>
              <w:t>,</w:t>
            </w:r>
            <w:r w:rsidRPr="00C2290F">
              <w:rPr>
                <w:rFonts w:ascii="Times New Roman" w:hAnsi="Times New Roman"/>
                <w:color w:val="000000" w:themeColor="text1"/>
                <w:sz w:val="24"/>
              </w:rPr>
              <w:t xml:space="preserve"> </w:t>
            </w:r>
            <w:r w:rsidRPr="00C2290F">
              <w:rPr>
                <w:rFonts w:ascii="Times New Roman" w:hAnsi="Times New Roman"/>
                <w:b/>
                <w:color w:val="000000" w:themeColor="text1"/>
                <w:sz w:val="24"/>
              </w:rPr>
              <w:t>vērtējums ir „Jā, ar nosacījumu”</w:t>
            </w:r>
            <w:r w:rsidRPr="00C2290F">
              <w:rPr>
                <w:rFonts w:ascii="Times New Roman" w:hAnsi="Times New Roman"/>
                <w:color w:val="000000" w:themeColor="text1"/>
                <w:sz w:val="24"/>
              </w:rPr>
              <w:t>.</w:t>
            </w:r>
          </w:p>
          <w:p w14:paraId="47E175B9" w14:textId="77777777" w:rsidR="00315292" w:rsidRPr="00C2290F" w:rsidRDefault="00550932"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u w:val="single"/>
              </w:rPr>
              <w:t>Rīcība:</w:t>
            </w:r>
            <w:r w:rsidRPr="00C2290F">
              <w:rPr>
                <w:rFonts w:ascii="Times New Roman" w:hAnsi="Times New Roman"/>
                <w:color w:val="000000" w:themeColor="text1"/>
                <w:sz w:val="24"/>
              </w:rPr>
              <w:t xml:space="preserve"> lēmumā izvirza nosacījumu veikt nodokļu parādu nomaksu vai precizēt projekta iesniegumu.</w:t>
            </w:r>
          </w:p>
          <w:p w14:paraId="2F6E02D0" w14:textId="77777777" w:rsidR="00315292" w:rsidRPr="00C2290F" w:rsidRDefault="00550932" w:rsidP="00464DA1">
            <w:pPr>
              <w:pStyle w:val="Bezatstarpm"/>
              <w:jc w:val="both"/>
              <w:rPr>
                <w:rFonts w:ascii="Times New Roman" w:hAnsi="Times New Roman"/>
                <w:b/>
                <w:color w:val="000000" w:themeColor="text1"/>
                <w:sz w:val="24"/>
              </w:rPr>
            </w:pPr>
            <w:r w:rsidRPr="00C2290F">
              <w:rPr>
                <w:rFonts w:ascii="Times New Roman" w:hAnsi="Times New Roman"/>
                <w:color w:val="000000" w:themeColor="text1"/>
                <w:sz w:val="24"/>
              </w:rPr>
              <w:t>Projekta iesnieguma vērtēšanas veidlapā norāda datumu, kad pārbaude VID datubāzē veikta.</w:t>
            </w:r>
          </w:p>
        </w:tc>
      </w:tr>
      <w:tr w:rsidR="00AF7E03" w:rsidRPr="00C2290F" w14:paraId="3EAACA7B" w14:textId="77777777" w:rsidTr="0059715E">
        <w:trPr>
          <w:gridBefore w:val="1"/>
          <w:wBefore w:w="63" w:type="dxa"/>
          <w:jc w:val="center"/>
        </w:trPr>
        <w:tc>
          <w:tcPr>
            <w:tcW w:w="896" w:type="dxa"/>
            <w:vMerge/>
          </w:tcPr>
          <w:p w14:paraId="75C00371" w14:textId="77777777" w:rsidR="00077C02" w:rsidRPr="00C2290F" w:rsidRDefault="00077C02"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6250F132" w14:textId="77777777" w:rsidR="00077C02" w:rsidRPr="00C2290F" w:rsidRDefault="00077C02"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564201C6" w14:textId="77777777" w:rsidR="00077C02" w:rsidRPr="00C2290F" w:rsidRDefault="00077C02" w:rsidP="00464DA1">
            <w:pPr>
              <w:pStyle w:val="Sarakstarindkopa"/>
              <w:ind w:left="0"/>
              <w:jc w:val="center"/>
              <w:rPr>
                <w:color w:val="000000" w:themeColor="text1"/>
              </w:rPr>
            </w:pPr>
          </w:p>
        </w:tc>
        <w:tc>
          <w:tcPr>
            <w:tcW w:w="1559" w:type="dxa"/>
            <w:gridSpan w:val="2"/>
            <w:shd w:val="clear" w:color="auto" w:fill="auto"/>
          </w:tcPr>
          <w:p w14:paraId="3D4AF760" w14:textId="77777777" w:rsidR="00077C02" w:rsidRPr="00C2290F" w:rsidRDefault="00077C02" w:rsidP="00464DA1">
            <w:pPr>
              <w:pStyle w:val="Sarakstarindkopa"/>
              <w:ind w:left="0"/>
              <w:jc w:val="center"/>
              <w:rPr>
                <w:color w:val="000000" w:themeColor="text1"/>
              </w:rPr>
            </w:pPr>
            <w:r w:rsidRPr="00C2290F">
              <w:rPr>
                <w:color w:val="000000" w:themeColor="text1"/>
              </w:rPr>
              <w:t>Nē</w:t>
            </w:r>
          </w:p>
        </w:tc>
        <w:tc>
          <w:tcPr>
            <w:tcW w:w="5965" w:type="dxa"/>
            <w:gridSpan w:val="2"/>
            <w:shd w:val="clear" w:color="auto" w:fill="auto"/>
          </w:tcPr>
          <w:p w14:paraId="0000EDAE" w14:textId="77777777" w:rsidR="00077C02" w:rsidRPr="00C2290F" w:rsidRDefault="00371EEC" w:rsidP="00464DA1">
            <w:pPr>
              <w:pStyle w:val="Bezatstarpm"/>
              <w:jc w:val="both"/>
              <w:rPr>
                <w:rFonts w:ascii="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4A5C409E" w14:textId="77777777" w:rsidTr="00464DA1">
        <w:trPr>
          <w:gridBefore w:val="1"/>
          <w:wBefore w:w="63" w:type="dxa"/>
          <w:trHeight w:val="2542"/>
          <w:jc w:val="center"/>
        </w:trPr>
        <w:tc>
          <w:tcPr>
            <w:tcW w:w="896" w:type="dxa"/>
            <w:vMerge w:val="restart"/>
          </w:tcPr>
          <w:p w14:paraId="3926B936" w14:textId="77777777" w:rsidR="00B77C58" w:rsidRPr="00C2290F" w:rsidRDefault="00B77C58"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1.5. </w:t>
            </w:r>
          </w:p>
        </w:tc>
        <w:tc>
          <w:tcPr>
            <w:tcW w:w="4133" w:type="dxa"/>
            <w:gridSpan w:val="2"/>
            <w:vMerge w:val="restart"/>
            <w:shd w:val="clear" w:color="auto" w:fill="auto"/>
          </w:tcPr>
          <w:p w14:paraId="1D9C1CCB" w14:textId="77777777" w:rsidR="00B77C58" w:rsidRPr="00C2290F" w:rsidRDefault="00C93D38" w:rsidP="00464DA1">
            <w:pPr>
              <w:spacing w:after="0" w:line="240" w:lineRule="auto"/>
              <w:jc w:val="both"/>
              <w:rPr>
                <w:rFonts w:ascii="Times New Roman" w:hAnsi="Times New Roman"/>
                <w:b/>
                <w:color w:val="000000" w:themeColor="text1"/>
                <w:sz w:val="24"/>
              </w:rPr>
            </w:pPr>
            <w:r w:rsidRPr="00C2290F">
              <w:rPr>
                <w:rFonts w:ascii="Times New Roman" w:hAnsi="Times New Roman"/>
                <w:b/>
                <w:color w:val="000000" w:themeColor="text1"/>
                <w:sz w:val="24"/>
              </w:rPr>
              <w:t>Projekta iesniegums ir iesniegts Kohēzijas politikas fondu vadības informācijas sistēmā 2014.-2020.gadam.</w:t>
            </w:r>
          </w:p>
        </w:tc>
        <w:tc>
          <w:tcPr>
            <w:tcW w:w="2126" w:type="dxa"/>
            <w:gridSpan w:val="2"/>
            <w:vMerge w:val="restart"/>
            <w:shd w:val="clear" w:color="auto" w:fill="auto"/>
          </w:tcPr>
          <w:p w14:paraId="090958DD" w14:textId="77777777" w:rsidR="00B77C58" w:rsidRPr="00C2290F" w:rsidRDefault="00B77C58" w:rsidP="00464DA1">
            <w:pPr>
              <w:pStyle w:val="Sarakstarindkopa"/>
              <w:ind w:left="0"/>
              <w:jc w:val="center"/>
              <w:rPr>
                <w:color w:val="000000" w:themeColor="text1"/>
              </w:rPr>
            </w:pPr>
            <w:r w:rsidRPr="00C2290F">
              <w:rPr>
                <w:color w:val="000000" w:themeColor="text1"/>
              </w:rPr>
              <w:t>P</w:t>
            </w:r>
          </w:p>
        </w:tc>
        <w:tc>
          <w:tcPr>
            <w:tcW w:w="1559" w:type="dxa"/>
            <w:gridSpan w:val="2"/>
            <w:shd w:val="clear" w:color="auto" w:fill="auto"/>
          </w:tcPr>
          <w:p w14:paraId="46A2C3D7" w14:textId="77777777" w:rsidR="00B77C58" w:rsidRPr="00C2290F" w:rsidRDefault="00B77C58" w:rsidP="00464DA1">
            <w:pPr>
              <w:pStyle w:val="Sarakstarindkopa"/>
              <w:ind w:left="0"/>
              <w:jc w:val="center"/>
              <w:rPr>
                <w:color w:val="000000" w:themeColor="text1"/>
              </w:rPr>
            </w:pPr>
            <w:r w:rsidRPr="00C2290F">
              <w:rPr>
                <w:color w:val="000000" w:themeColor="text1"/>
              </w:rPr>
              <w:t>Jā</w:t>
            </w:r>
          </w:p>
        </w:tc>
        <w:tc>
          <w:tcPr>
            <w:tcW w:w="5965" w:type="dxa"/>
            <w:gridSpan w:val="2"/>
            <w:shd w:val="clear" w:color="auto" w:fill="auto"/>
          </w:tcPr>
          <w:p w14:paraId="6D3FF9BA" w14:textId="77777777" w:rsidR="00315292" w:rsidRPr="00C2290F" w:rsidRDefault="00B77C58" w:rsidP="00464DA1">
            <w:pPr>
              <w:spacing w:after="0" w:line="240" w:lineRule="auto"/>
              <w:jc w:val="both"/>
              <w:rPr>
                <w:rFonts w:ascii="Times New Roman" w:hAnsi="Times New Roman"/>
                <w:color w:val="000000" w:themeColor="text1"/>
              </w:rPr>
            </w:pPr>
            <w:r w:rsidRPr="00C2290F">
              <w:rPr>
                <w:rFonts w:ascii="Times New Roman" w:hAnsi="Times New Roman"/>
                <w:b/>
                <w:color w:val="000000" w:themeColor="text1"/>
                <w:sz w:val="24"/>
                <w:lang w:eastAsia="lv-LV"/>
              </w:rPr>
              <w:t>Vērtējums ir „Jā”</w:t>
            </w:r>
            <w:r w:rsidRPr="00C2290F">
              <w:rPr>
                <w:rFonts w:ascii="Times New Roman" w:hAnsi="Times New Roman"/>
                <w:color w:val="000000" w:themeColor="text1"/>
                <w:sz w:val="24"/>
                <w:lang w:eastAsia="lv-LV"/>
              </w:rPr>
              <w:t>,</w:t>
            </w:r>
            <w:r w:rsidRPr="00C2290F">
              <w:rPr>
                <w:rFonts w:ascii="Times New Roman" w:hAnsi="Times New Roman"/>
                <w:b/>
                <w:color w:val="000000" w:themeColor="text1"/>
                <w:sz w:val="24"/>
                <w:lang w:eastAsia="lv-LV"/>
              </w:rPr>
              <w:t xml:space="preserve"> </w:t>
            </w:r>
            <w:r w:rsidRPr="00C2290F">
              <w:rPr>
                <w:rFonts w:ascii="Times New Roman" w:hAnsi="Times New Roman"/>
                <w:color w:val="000000" w:themeColor="text1"/>
                <w:sz w:val="24"/>
                <w:lang w:eastAsia="lv-LV"/>
              </w:rPr>
              <w:t>ja projekta iesniegums ir iesniegts Kohēzijas politikas fondu vadības informācijas sistēmā 2014.-2020.gadam (</w:t>
            </w:r>
            <w:hyperlink r:id="rId13" w:history="1">
              <w:r w:rsidRPr="00C2290F">
                <w:rPr>
                  <w:rFonts w:ascii="Times New Roman" w:hAnsi="Times New Roman"/>
                  <w:color w:val="000000" w:themeColor="text1"/>
                  <w:sz w:val="24"/>
                  <w:lang w:eastAsia="lv-LV"/>
                </w:rPr>
                <w:t>https://ep.esfondi.lv</w:t>
              </w:r>
            </w:hyperlink>
            <w:r w:rsidRPr="00C2290F">
              <w:rPr>
                <w:rFonts w:ascii="Times New Roman" w:hAnsi="Times New Roman"/>
                <w:color w:val="000000" w:themeColor="text1"/>
                <w:sz w:val="24"/>
                <w:lang w:eastAsia="lv-LV"/>
              </w:rPr>
              <w:t>) un visi datu lauki ir aizpildīti korekti.</w:t>
            </w:r>
            <w:r w:rsidR="00556B47" w:rsidRPr="00C2290F">
              <w:rPr>
                <w:rFonts w:ascii="Times New Roman" w:hAnsi="Times New Roman"/>
                <w:color w:val="000000" w:themeColor="text1"/>
              </w:rPr>
              <w:t xml:space="preserve"> </w:t>
            </w:r>
            <w:r w:rsidR="00556B47" w:rsidRPr="00517523">
              <w:rPr>
                <w:rFonts w:ascii="Times New Roman" w:hAnsi="Times New Roman"/>
                <w:b/>
                <w:color w:val="000000" w:themeColor="text1"/>
                <w:sz w:val="24"/>
              </w:rPr>
              <w:t>Ja projekta iesniegumam pievienojamo dokumentu apjoms ir tik apjomīgs, kuru nevar ielādēt Kohēzijas politikas fondu vadības informācijas sistēmā, projekta iesniedzējs Kohēzijas politikas fondu vadības informācijas sistēmā ir pievienojis pavadvēstuli, kurā atspoguļojas, kādi dokumenti tiks iesūtīti pa pastu vai iesniegti personīgi.</w:t>
            </w:r>
          </w:p>
        </w:tc>
      </w:tr>
      <w:tr w:rsidR="00AF7E03" w:rsidRPr="00C2290F" w14:paraId="215D07A5" w14:textId="77777777" w:rsidTr="0059715E">
        <w:trPr>
          <w:gridBefore w:val="1"/>
          <w:wBefore w:w="63" w:type="dxa"/>
          <w:jc w:val="center"/>
        </w:trPr>
        <w:tc>
          <w:tcPr>
            <w:tcW w:w="896" w:type="dxa"/>
            <w:vMerge/>
          </w:tcPr>
          <w:p w14:paraId="5027C48A" w14:textId="77777777" w:rsidR="00B77C58" w:rsidRPr="00C2290F" w:rsidRDefault="00B77C58"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20ABC57D" w14:textId="77777777" w:rsidR="00B77C58" w:rsidRPr="00C2290F" w:rsidRDefault="00B77C58"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78C420B4" w14:textId="77777777" w:rsidR="00B77C58" w:rsidRPr="00C2290F" w:rsidRDefault="00B77C58" w:rsidP="00464DA1">
            <w:pPr>
              <w:pStyle w:val="Sarakstarindkopa"/>
              <w:ind w:left="0"/>
              <w:jc w:val="center"/>
              <w:rPr>
                <w:color w:val="000000" w:themeColor="text1"/>
              </w:rPr>
            </w:pPr>
          </w:p>
        </w:tc>
        <w:tc>
          <w:tcPr>
            <w:tcW w:w="1559" w:type="dxa"/>
            <w:gridSpan w:val="2"/>
            <w:shd w:val="clear" w:color="auto" w:fill="auto"/>
          </w:tcPr>
          <w:p w14:paraId="1727807F" w14:textId="77777777" w:rsidR="00B77C58" w:rsidRPr="00C2290F" w:rsidRDefault="00B77C58" w:rsidP="00464DA1">
            <w:pPr>
              <w:pStyle w:val="Sarakstarindkopa"/>
              <w:ind w:left="0"/>
              <w:jc w:val="center"/>
              <w:rPr>
                <w:color w:val="000000" w:themeColor="text1"/>
              </w:rPr>
            </w:pPr>
            <w:r w:rsidRPr="00C2290F">
              <w:rPr>
                <w:color w:val="000000" w:themeColor="text1"/>
              </w:rPr>
              <w:t>Jā, ar nosacījumu</w:t>
            </w:r>
          </w:p>
        </w:tc>
        <w:tc>
          <w:tcPr>
            <w:tcW w:w="5965" w:type="dxa"/>
            <w:gridSpan w:val="2"/>
            <w:shd w:val="clear" w:color="auto" w:fill="auto"/>
          </w:tcPr>
          <w:p w14:paraId="61793937" w14:textId="77777777" w:rsidR="00315292" w:rsidRPr="00C2290F" w:rsidRDefault="00B77C58" w:rsidP="00464DA1">
            <w:pPr>
              <w:spacing w:after="0" w:line="240" w:lineRule="auto"/>
              <w:jc w:val="both"/>
              <w:rPr>
                <w:rFonts w:ascii="Times New Roman" w:hAnsi="Times New Roman"/>
                <w:color w:val="000000" w:themeColor="text1"/>
                <w:sz w:val="24"/>
                <w:lang w:eastAsia="lv-LV"/>
              </w:rPr>
            </w:pPr>
            <w:r w:rsidRPr="00C2290F">
              <w:rPr>
                <w:rFonts w:ascii="Times New Roman" w:hAnsi="Times New Roman"/>
                <w:color w:val="000000" w:themeColor="text1"/>
                <w:sz w:val="24"/>
                <w:lang w:eastAsia="lv-LV"/>
              </w:rPr>
              <w:t>Ja projekta iesniegumā, kas iesniegts Kohēzijas politikas fondu vadības informācijas sistēmā 2014.-2020.gadam (</w:t>
            </w:r>
            <w:hyperlink r:id="rId14" w:history="1">
              <w:r w:rsidRPr="00C2290F">
                <w:rPr>
                  <w:rStyle w:val="Hipersaite"/>
                  <w:rFonts w:ascii="Times New Roman" w:hAnsi="Times New Roman"/>
                  <w:color w:val="000000" w:themeColor="text1"/>
                  <w:sz w:val="24"/>
                </w:rPr>
                <w:t>https://ep.esfondi.lv</w:t>
              </w:r>
            </w:hyperlink>
            <w:r w:rsidRPr="00C2290F">
              <w:rPr>
                <w:rFonts w:ascii="Times New Roman" w:hAnsi="Times New Roman"/>
                <w:color w:val="000000" w:themeColor="text1"/>
                <w:sz w:val="24"/>
                <w:lang w:eastAsia="lv-LV"/>
              </w:rPr>
              <w:t>), nav korekti aizpildīti visi datu lauki</w:t>
            </w:r>
            <w:r w:rsidR="00C93D38" w:rsidRPr="00C2290F">
              <w:rPr>
                <w:rFonts w:ascii="Times New Roman" w:hAnsi="Times New Roman"/>
                <w:color w:val="000000" w:themeColor="text1"/>
                <w:sz w:val="24"/>
                <w:lang w:eastAsia="lv-LV"/>
              </w:rPr>
              <w:t>,</w:t>
            </w:r>
            <w:r w:rsidRPr="00C2290F">
              <w:rPr>
                <w:rFonts w:ascii="Times New Roman" w:hAnsi="Times New Roman"/>
                <w:color w:val="000000" w:themeColor="text1"/>
                <w:sz w:val="24"/>
                <w:lang w:eastAsia="lv-LV"/>
              </w:rPr>
              <w:t xml:space="preserve"> </w:t>
            </w:r>
            <w:r w:rsidRPr="00C2290F">
              <w:rPr>
                <w:rFonts w:ascii="Times New Roman" w:hAnsi="Times New Roman"/>
                <w:b/>
                <w:color w:val="000000" w:themeColor="text1"/>
                <w:sz w:val="24"/>
                <w:lang w:eastAsia="lv-LV"/>
              </w:rPr>
              <w:t>vērtējums ir „Jā, ar nosacījumu”</w:t>
            </w:r>
            <w:r w:rsidRPr="00C2290F">
              <w:rPr>
                <w:rFonts w:ascii="Times New Roman" w:hAnsi="Times New Roman"/>
                <w:color w:val="000000" w:themeColor="text1"/>
                <w:sz w:val="24"/>
                <w:lang w:eastAsia="lv-LV"/>
              </w:rPr>
              <w:t>.</w:t>
            </w:r>
          </w:p>
          <w:p w14:paraId="0294CBD9" w14:textId="1C187457" w:rsidR="00315292" w:rsidRPr="00C2290F" w:rsidRDefault="00B77C58" w:rsidP="00F06F3D">
            <w:pPr>
              <w:pStyle w:val="Bezatstarpm"/>
              <w:jc w:val="both"/>
              <w:rPr>
                <w:rFonts w:ascii="Times New Roman" w:eastAsia="Times New Roman" w:hAnsi="Times New Roman"/>
                <w:b/>
                <w:color w:val="000000" w:themeColor="text1"/>
                <w:sz w:val="24"/>
                <w:lang w:eastAsia="lv-LV"/>
              </w:rPr>
            </w:pPr>
            <w:r w:rsidRPr="00C2290F">
              <w:rPr>
                <w:rFonts w:ascii="Times New Roman" w:hAnsi="Times New Roman"/>
                <w:color w:val="000000" w:themeColor="text1"/>
                <w:sz w:val="24"/>
                <w:lang w:eastAsia="lv-LV"/>
              </w:rPr>
              <w:t xml:space="preserve">Rīcība: lēmumā izvirza nosacījumu atkārtoti iesniegt </w:t>
            </w:r>
            <w:r w:rsidRPr="00C2290F">
              <w:rPr>
                <w:rFonts w:ascii="Times New Roman" w:hAnsi="Times New Roman"/>
                <w:color w:val="000000" w:themeColor="text1"/>
                <w:sz w:val="24"/>
                <w:lang w:eastAsia="lv-LV"/>
              </w:rPr>
              <w:lastRenderedPageBreak/>
              <w:t>projekta iesniegumu Kohēzijas politikas fon</w:t>
            </w:r>
            <w:r w:rsidR="00CE5758">
              <w:rPr>
                <w:rFonts w:ascii="Times New Roman" w:hAnsi="Times New Roman"/>
                <w:color w:val="000000" w:themeColor="text1"/>
                <w:sz w:val="24"/>
                <w:lang w:eastAsia="lv-LV"/>
              </w:rPr>
              <w:t xml:space="preserve">du vadības informācijas sistēmā 2014.-2020.gadam </w:t>
            </w:r>
            <w:r w:rsidRPr="00C2290F">
              <w:rPr>
                <w:rFonts w:ascii="Times New Roman" w:hAnsi="Times New Roman"/>
                <w:color w:val="000000" w:themeColor="text1"/>
                <w:sz w:val="24"/>
                <w:lang w:eastAsia="lv-LV"/>
              </w:rPr>
              <w:t>(</w:t>
            </w:r>
            <w:hyperlink r:id="rId15" w:history="1">
              <w:r w:rsidRPr="00C2290F">
                <w:rPr>
                  <w:rStyle w:val="Hipersaite"/>
                  <w:rFonts w:ascii="Times New Roman" w:hAnsi="Times New Roman"/>
                  <w:color w:val="000000" w:themeColor="text1"/>
                  <w:sz w:val="24"/>
                </w:rPr>
                <w:t>https://ep.esfondi.lv</w:t>
              </w:r>
            </w:hyperlink>
            <w:r w:rsidRPr="00C2290F">
              <w:rPr>
                <w:rFonts w:ascii="Times New Roman" w:hAnsi="Times New Roman"/>
                <w:color w:val="000000" w:themeColor="text1"/>
                <w:sz w:val="24"/>
                <w:lang w:eastAsia="lv-LV"/>
              </w:rPr>
              <w:t>)</w:t>
            </w:r>
            <w:r w:rsidR="00F06F3D">
              <w:rPr>
                <w:rFonts w:ascii="Times New Roman" w:hAnsi="Times New Roman"/>
                <w:color w:val="000000" w:themeColor="text1"/>
                <w:sz w:val="24"/>
                <w:lang w:eastAsia="lv-LV"/>
              </w:rPr>
              <w:t>.</w:t>
            </w:r>
            <w:ins w:id="1" w:author="Anda Ellēna Alēna" w:date="2018-01-02T11:58:00Z">
              <w:r w:rsidR="00F06F3D" w:rsidRPr="00C2290F" w:rsidDel="00F06F3D">
                <w:rPr>
                  <w:rFonts w:ascii="Times New Roman" w:hAnsi="Times New Roman"/>
                  <w:color w:val="000000" w:themeColor="text1"/>
                  <w:sz w:val="24"/>
                  <w:lang w:eastAsia="lv-LV"/>
                </w:rPr>
                <w:t xml:space="preserve"> </w:t>
              </w:r>
            </w:ins>
          </w:p>
        </w:tc>
      </w:tr>
      <w:tr w:rsidR="00AF7E03" w:rsidRPr="00C2290F" w14:paraId="297046EA" w14:textId="77777777" w:rsidTr="0059715E">
        <w:trPr>
          <w:gridBefore w:val="1"/>
          <w:wBefore w:w="63" w:type="dxa"/>
          <w:jc w:val="center"/>
        </w:trPr>
        <w:tc>
          <w:tcPr>
            <w:tcW w:w="896" w:type="dxa"/>
            <w:vMerge/>
          </w:tcPr>
          <w:p w14:paraId="08FB072F" w14:textId="77777777" w:rsidR="00B77C58" w:rsidRPr="00C2290F" w:rsidRDefault="00B77C58"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214F5012" w14:textId="77777777" w:rsidR="00B77C58" w:rsidRPr="00C2290F" w:rsidRDefault="00B77C58"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7ABF8CA4" w14:textId="77777777" w:rsidR="00B77C58" w:rsidRPr="00C2290F" w:rsidRDefault="00B77C58" w:rsidP="00464DA1">
            <w:pPr>
              <w:pStyle w:val="Sarakstarindkopa"/>
              <w:ind w:left="0"/>
              <w:jc w:val="center"/>
              <w:rPr>
                <w:color w:val="000000" w:themeColor="text1"/>
              </w:rPr>
            </w:pPr>
          </w:p>
        </w:tc>
        <w:tc>
          <w:tcPr>
            <w:tcW w:w="1559" w:type="dxa"/>
            <w:gridSpan w:val="2"/>
            <w:shd w:val="clear" w:color="auto" w:fill="auto"/>
          </w:tcPr>
          <w:p w14:paraId="21836212" w14:textId="77777777" w:rsidR="00B77C58" w:rsidRPr="00C2290F" w:rsidRDefault="00B77C58" w:rsidP="00464DA1">
            <w:pPr>
              <w:pStyle w:val="Sarakstarindkopa"/>
              <w:ind w:left="0"/>
              <w:jc w:val="center"/>
              <w:rPr>
                <w:color w:val="000000" w:themeColor="text1"/>
              </w:rPr>
            </w:pPr>
            <w:r w:rsidRPr="00C2290F">
              <w:rPr>
                <w:color w:val="000000" w:themeColor="text1"/>
              </w:rPr>
              <w:t>Nē</w:t>
            </w:r>
          </w:p>
        </w:tc>
        <w:tc>
          <w:tcPr>
            <w:tcW w:w="5965" w:type="dxa"/>
            <w:gridSpan w:val="2"/>
            <w:shd w:val="clear" w:color="auto" w:fill="auto"/>
          </w:tcPr>
          <w:p w14:paraId="485614FF" w14:textId="77777777" w:rsidR="00315292" w:rsidRPr="00C2290F" w:rsidRDefault="00B77C58" w:rsidP="00464DA1">
            <w:pPr>
              <w:pStyle w:val="Bezatstarpm"/>
              <w:jc w:val="both"/>
              <w:rPr>
                <w:rFonts w:ascii="Times New Roman" w:eastAsia="Times New Roman" w:hAnsi="Times New Roman"/>
                <w:b/>
                <w:color w:val="000000" w:themeColor="text1"/>
                <w:sz w:val="24"/>
                <w:lang w:eastAsia="lv-LV"/>
              </w:rPr>
            </w:pPr>
            <w:r w:rsidRPr="00C2290F">
              <w:rPr>
                <w:rFonts w:ascii="Times New Roman" w:hAnsi="Times New Roman"/>
                <w:b/>
                <w:color w:val="000000" w:themeColor="text1"/>
                <w:sz w:val="24"/>
                <w:lang w:eastAsia="lv-LV"/>
              </w:rPr>
              <w:t>Vērtējums ir „Nē”</w:t>
            </w:r>
            <w:r w:rsidRPr="00C2290F">
              <w:rPr>
                <w:rFonts w:ascii="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12A3EA4B" w14:textId="77777777" w:rsidTr="0059715E">
        <w:trPr>
          <w:gridBefore w:val="1"/>
          <w:wBefore w:w="63" w:type="dxa"/>
          <w:trHeight w:val="70"/>
          <w:jc w:val="center"/>
        </w:trPr>
        <w:tc>
          <w:tcPr>
            <w:tcW w:w="896" w:type="dxa"/>
            <w:vMerge w:val="restart"/>
          </w:tcPr>
          <w:p w14:paraId="535D5566" w14:textId="77777777" w:rsidR="00096D3D" w:rsidRPr="00C2290F" w:rsidRDefault="00096D3D"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1.6.</w:t>
            </w:r>
          </w:p>
        </w:tc>
        <w:tc>
          <w:tcPr>
            <w:tcW w:w="4133" w:type="dxa"/>
            <w:gridSpan w:val="2"/>
            <w:vMerge w:val="restart"/>
            <w:shd w:val="clear" w:color="auto" w:fill="auto"/>
          </w:tcPr>
          <w:p w14:paraId="3EA21474" w14:textId="77777777" w:rsidR="00096D3D" w:rsidRPr="00C2290F" w:rsidRDefault="00096D3D"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Projekta iesnieguma veidlapa ir pilnībā aizpildīta latviešu valodā atbilstoši Ministru kabineta 2014.gada 16.decembra noteikumos Nr.784 “Kārtība, kādā Eiropas Savienības struktūrfondu un Kohēzijas fonda vadībā iesaistītās institūcijas nodrošina plānošanas dokumentu sagatavošanu un šo fondu ieviešanu 2014.–2020.gada plānošanas periodā” noteiktajām prasībām, projekta iesniegumam ir pievienoti visi projektu iesniegumu atlases nolikumā noteiktie iesniedzamie dokumenti un tie ir sagatavoti latviešu valodā vai tiem ir pievienots apliecināts tulkojums latviešu valodā.</w:t>
            </w:r>
          </w:p>
        </w:tc>
        <w:tc>
          <w:tcPr>
            <w:tcW w:w="2126" w:type="dxa"/>
            <w:gridSpan w:val="2"/>
            <w:vMerge w:val="restart"/>
            <w:shd w:val="clear" w:color="auto" w:fill="auto"/>
          </w:tcPr>
          <w:p w14:paraId="6AF77D48" w14:textId="77777777" w:rsidR="00096D3D" w:rsidRPr="00C2290F" w:rsidRDefault="00096D3D" w:rsidP="00464DA1">
            <w:pPr>
              <w:pStyle w:val="Sarakstarindkopa"/>
              <w:ind w:left="0"/>
              <w:jc w:val="center"/>
              <w:rPr>
                <w:color w:val="000000" w:themeColor="text1"/>
              </w:rPr>
            </w:pPr>
            <w:r w:rsidRPr="00C2290F">
              <w:rPr>
                <w:color w:val="000000" w:themeColor="text1"/>
              </w:rPr>
              <w:t>P</w:t>
            </w:r>
          </w:p>
        </w:tc>
        <w:tc>
          <w:tcPr>
            <w:tcW w:w="1559" w:type="dxa"/>
            <w:gridSpan w:val="2"/>
            <w:shd w:val="clear" w:color="auto" w:fill="auto"/>
          </w:tcPr>
          <w:p w14:paraId="338E1683" w14:textId="77777777" w:rsidR="00096D3D" w:rsidRPr="00C2290F" w:rsidRDefault="00096D3D" w:rsidP="00464DA1">
            <w:pPr>
              <w:pStyle w:val="Sarakstarindkopa"/>
              <w:ind w:left="0"/>
              <w:jc w:val="center"/>
              <w:rPr>
                <w:color w:val="000000" w:themeColor="text1"/>
              </w:rPr>
            </w:pPr>
            <w:r w:rsidRPr="00C2290F">
              <w:rPr>
                <w:color w:val="000000" w:themeColor="text1"/>
              </w:rPr>
              <w:t>Jā</w:t>
            </w:r>
          </w:p>
        </w:tc>
        <w:tc>
          <w:tcPr>
            <w:tcW w:w="5965" w:type="dxa"/>
            <w:gridSpan w:val="2"/>
            <w:shd w:val="clear" w:color="auto" w:fill="auto"/>
          </w:tcPr>
          <w:p w14:paraId="6D027408" w14:textId="77777777" w:rsidR="00315292" w:rsidRPr="00C2290F" w:rsidRDefault="00096D3D" w:rsidP="00464DA1">
            <w:pPr>
              <w:pStyle w:val="Bezatstarpm"/>
              <w:jc w:val="both"/>
              <w:rPr>
                <w:rFonts w:ascii="Times New Roman" w:hAnsi="Times New Roman"/>
                <w:color w:val="000000" w:themeColor="text1"/>
                <w:sz w:val="24"/>
              </w:rPr>
            </w:pPr>
            <w:r w:rsidRPr="00C2290F">
              <w:rPr>
                <w:rFonts w:ascii="Times New Roman" w:hAnsi="Times New Roman"/>
                <w:b/>
                <w:color w:val="000000" w:themeColor="text1"/>
                <w:sz w:val="24"/>
              </w:rPr>
              <w:t>Vērtējums ir „Jā”</w:t>
            </w:r>
            <w:r w:rsidRPr="00C2290F">
              <w:rPr>
                <w:rFonts w:ascii="Times New Roman" w:hAnsi="Times New Roman"/>
                <w:color w:val="000000" w:themeColor="text1"/>
                <w:sz w:val="24"/>
              </w:rPr>
              <w:t>, ja:</w:t>
            </w:r>
          </w:p>
          <w:p w14:paraId="122A4BF3" w14:textId="77777777" w:rsidR="00315292" w:rsidRPr="00C2290F" w:rsidRDefault="000A2969" w:rsidP="00464DA1">
            <w:pPr>
              <w:pStyle w:val="Bezatstarpm"/>
              <w:numPr>
                <w:ilvl w:val="0"/>
                <w:numId w:val="54"/>
              </w:numPr>
              <w:jc w:val="both"/>
              <w:rPr>
                <w:rFonts w:ascii="Times New Roman" w:hAnsi="Times New Roman"/>
                <w:color w:val="000000" w:themeColor="text1"/>
                <w:sz w:val="24"/>
              </w:rPr>
            </w:pPr>
            <w:r w:rsidRPr="00C2290F">
              <w:rPr>
                <w:rFonts w:ascii="Times New Roman" w:hAnsi="Times New Roman"/>
                <w:color w:val="000000" w:themeColor="text1"/>
                <w:sz w:val="24"/>
              </w:rPr>
              <w:t>projekta i</w:t>
            </w:r>
            <w:r w:rsidR="00252EFB" w:rsidRPr="00C2290F">
              <w:rPr>
                <w:rFonts w:ascii="Times New Roman" w:hAnsi="Times New Roman"/>
                <w:color w:val="000000" w:themeColor="text1"/>
                <w:sz w:val="24"/>
              </w:rPr>
              <w:t>esnieguma veidlapa</w:t>
            </w:r>
            <w:r w:rsidRPr="00C2290F">
              <w:rPr>
                <w:rFonts w:ascii="Times New Roman" w:hAnsi="Times New Roman"/>
                <w:color w:val="000000" w:themeColor="text1"/>
                <w:sz w:val="24"/>
              </w:rPr>
              <w:t xml:space="preserve"> </w:t>
            </w:r>
            <w:r w:rsidR="00096D3D" w:rsidRPr="00C2290F">
              <w:rPr>
                <w:rFonts w:ascii="Times New Roman" w:hAnsi="Times New Roman"/>
                <w:color w:val="000000" w:themeColor="text1"/>
                <w:sz w:val="24"/>
              </w:rPr>
              <w:t>un tā</w:t>
            </w:r>
            <w:r w:rsidR="00252EFB" w:rsidRPr="00C2290F">
              <w:rPr>
                <w:rFonts w:ascii="Times New Roman" w:hAnsi="Times New Roman"/>
                <w:color w:val="000000" w:themeColor="text1"/>
                <w:sz w:val="24"/>
              </w:rPr>
              <w:t>s</w:t>
            </w:r>
            <w:r w:rsidR="00096D3D" w:rsidRPr="00C2290F">
              <w:rPr>
                <w:rFonts w:ascii="Times New Roman" w:hAnsi="Times New Roman"/>
                <w:color w:val="000000" w:themeColor="text1"/>
                <w:sz w:val="24"/>
              </w:rPr>
              <w:t xml:space="preserve"> pielikumi (1.pielikums „Projekta īstenošanas laika grafiks”, 2.pielikums „Finansēšanas plāns”, 3.pielikums „Projekta budžeta kopsavilkums”, 4.pielikums „Projekta izmaksu efektivitātes novērtēšana”) ir sagatavoti atbilstoši Ministru kabineta 2014.gada 16.decembra noteikumiem Nr.784 „Kārtība, kādā Eiropas Savienības struktūrfondu un Kohēzijas fonda vadībā iesaistītās institūcijas nodrošina plānošanas dokumentu sagatavošanu un šo fondu ieviešanu 2014.–2020.gada plānošanas periodā” (turpmāk – MK noteikumi Nr.784) un veidlapas </w:t>
            </w:r>
            <w:r w:rsidR="00D45C00" w:rsidRPr="00C2290F">
              <w:rPr>
                <w:rFonts w:ascii="Times New Roman" w:hAnsi="Times New Roman"/>
                <w:color w:val="000000" w:themeColor="text1"/>
                <w:sz w:val="24"/>
              </w:rPr>
              <w:t>veidnei</w:t>
            </w:r>
            <w:r w:rsidR="00096D3D" w:rsidRPr="00C2290F">
              <w:rPr>
                <w:rFonts w:ascii="Times New Roman" w:hAnsi="Times New Roman"/>
                <w:color w:val="000000" w:themeColor="text1"/>
                <w:sz w:val="24"/>
              </w:rPr>
              <w:t xml:space="preserve">, kas pievienota projektu iesniegumu atlases nolikumam, un </w:t>
            </w:r>
            <w:r w:rsidR="00D45C00" w:rsidRPr="00C2290F">
              <w:rPr>
                <w:rFonts w:ascii="Times New Roman" w:hAnsi="Times New Roman"/>
                <w:color w:val="000000" w:themeColor="text1"/>
                <w:sz w:val="24"/>
              </w:rPr>
              <w:t xml:space="preserve">visas </w:t>
            </w:r>
            <w:r w:rsidR="00096D3D" w:rsidRPr="00C2290F">
              <w:rPr>
                <w:rFonts w:ascii="Times New Roman" w:hAnsi="Times New Roman"/>
                <w:color w:val="000000" w:themeColor="text1"/>
                <w:sz w:val="24"/>
              </w:rPr>
              <w:t>tās sadaļas un pielikumi ir pilnībā aizpildīti;</w:t>
            </w:r>
          </w:p>
          <w:p w14:paraId="7BB05243" w14:textId="77777777" w:rsidR="00315292" w:rsidRPr="00C2290F" w:rsidRDefault="00096D3D" w:rsidP="00464DA1">
            <w:pPr>
              <w:pStyle w:val="Bezatstarpm"/>
              <w:numPr>
                <w:ilvl w:val="0"/>
                <w:numId w:val="54"/>
              </w:numPr>
              <w:jc w:val="both"/>
              <w:rPr>
                <w:rFonts w:ascii="Times New Roman" w:hAnsi="Times New Roman"/>
                <w:color w:val="000000" w:themeColor="text1"/>
                <w:sz w:val="24"/>
              </w:rPr>
            </w:pPr>
            <w:r w:rsidRPr="00C2290F">
              <w:rPr>
                <w:rFonts w:ascii="Times New Roman" w:hAnsi="Times New Roman"/>
                <w:color w:val="000000" w:themeColor="text1"/>
                <w:sz w:val="24"/>
              </w:rPr>
              <w:t>projekta iesniegums ir sagatavots latviešu valodā;</w:t>
            </w:r>
          </w:p>
          <w:p w14:paraId="3650BBE4" w14:textId="77777777" w:rsidR="00315292" w:rsidRPr="00C2290F" w:rsidRDefault="00096D3D" w:rsidP="00464DA1">
            <w:pPr>
              <w:pStyle w:val="Bezatstarpm"/>
              <w:numPr>
                <w:ilvl w:val="0"/>
                <w:numId w:val="54"/>
              </w:numPr>
              <w:jc w:val="both"/>
              <w:rPr>
                <w:rFonts w:ascii="Times New Roman" w:hAnsi="Times New Roman"/>
                <w:color w:val="000000" w:themeColor="text1"/>
                <w:sz w:val="24"/>
              </w:rPr>
            </w:pPr>
            <w:r w:rsidRPr="00C2290F">
              <w:rPr>
                <w:rFonts w:ascii="Times New Roman" w:hAnsi="Times New Roman"/>
                <w:color w:val="000000" w:themeColor="text1"/>
                <w:sz w:val="24"/>
              </w:rPr>
              <w:t xml:space="preserve">kāda no projekta iesnieguma sadaļām vai kāds no projekta iesnieguma dokumentiem nav latviešu valodā, ir pievienots tulkojums latviešu valodā, kas sagatavots atbilstoši normatīvajiem aktiem par kārtību, kādā apliecināmi dokumentu tulkojumi valsts valodā (ir pievienots </w:t>
            </w:r>
            <w:r w:rsidRPr="00C2290F">
              <w:rPr>
                <w:rFonts w:ascii="Times New Roman" w:eastAsia="Calibri" w:hAnsi="Times New Roman"/>
                <w:color w:val="000000" w:themeColor="text1"/>
                <w:sz w:val="24"/>
              </w:rPr>
              <w:t>tulkojuma notariāls apliecinājums vai zvērināta tulka/tulkotāja apliecinājums, vai tulka/tulkotāja apliecinājums);</w:t>
            </w:r>
          </w:p>
          <w:p w14:paraId="5244F4DD" w14:textId="77777777" w:rsidR="00315292" w:rsidRPr="00C2290F" w:rsidRDefault="00096D3D" w:rsidP="00464DA1">
            <w:pPr>
              <w:pStyle w:val="Bezatstarpm"/>
              <w:numPr>
                <w:ilvl w:val="0"/>
                <w:numId w:val="54"/>
              </w:numPr>
              <w:jc w:val="both"/>
              <w:rPr>
                <w:rFonts w:ascii="Times New Roman" w:hAnsi="Times New Roman"/>
                <w:color w:val="000000" w:themeColor="text1"/>
                <w:sz w:val="24"/>
              </w:rPr>
            </w:pPr>
            <w:r w:rsidRPr="00C2290F">
              <w:rPr>
                <w:rFonts w:ascii="Times New Roman" w:hAnsi="Times New Roman"/>
                <w:color w:val="000000" w:themeColor="text1"/>
                <w:sz w:val="24"/>
              </w:rPr>
              <w:t xml:space="preserve">ir iesniegts </w:t>
            </w:r>
            <w:r w:rsidR="00252EFB" w:rsidRPr="00C2290F">
              <w:rPr>
                <w:rFonts w:ascii="Times New Roman" w:hAnsi="Times New Roman"/>
                <w:color w:val="000000" w:themeColor="text1"/>
                <w:sz w:val="24"/>
              </w:rPr>
              <w:t>projekta iesnieguma veidlapa</w:t>
            </w:r>
            <w:r w:rsidR="000A2969" w:rsidRPr="00C2290F">
              <w:rPr>
                <w:rFonts w:ascii="Times New Roman" w:hAnsi="Times New Roman"/>
                <w:color w:val="000000" w:themeColor="text1"/>
                <w:sz w:val="24"/>
              </w:rPr>
              <w:t xml:space="preserve"> </w:t>
            </w:r>
            <w:r w:rsidR="00252EFB" w:rsidRPr="00C2290F">
              <w:rPr>
                <w:rFonts w:ascii="Times New Roman" w:hAnsi="Times New Roman"/>
                <w:color w:val="000000" w:themeColor="text1"/>
                <w:sz w:val="24"/>
              </w:rPr>
              <w:t>un tās</w:t>
            </w:r>
            <w:r w:rsidRPr="00C2290F">
              <w:rPr>
                <w:rFonts w:ascii="Times New Roman" w:hAnsi="Times New Roman"/>
                <w:color w:val="000000" w:themeColor="text1"/>
                <w:sz w:val="24"/>
              </w:rPr>
              <w:t xml:space="preserve"> </w:t>
            </w:r>
            <w:r w:rsidRPr="00C2290F">
              <w:rPr>
                <w:rFonts w:ascii="Times New Roman" w:hAnsi="Times New Roman"/>
                <w:color w:val="000000" w:themeColor="text1"/>
                <w:sz w:val="24"/>
              </w:rPr>
              <w:lastRenderedPageBreak/>
              <w:t>pielikumi (</w:t>
            </w:r>
            <w:r w:rsidRPr="00C2290F">
              <w:rPr>
                <w:rFonts w:ascii="Times New Roman" w:eastAsia="Calibri" w:hAnsi="Times New Roman"/>
                <w:color w:val="000000" w:themeColor="text1"/>
                <w:sz w:val="24"/>
              </w:rPr>
              <w:t>1</w:t>
            </w:r>
            <w:r w:rsidRPr="00C2290F">
              <w:rPr>
                <w:rFonts w:ascii="Times New Roman" w:hAnsi="Times New Roman"/>
                <w:color w:val="000000" w:themeColor="text1"/>
                <w:sz w:val="24"/>
              </w:rPr>
              <w:t>.pielikums „Projekta īstenošanas laika grafiks”, 2.pielikums „Finansēšanas plāns”, 3.pielikums „Projekta budžeta kopsavilkums”, 4.pielikums „Projekta izmaksu efektivitātes novērtēšana”), kam pievienoti šādi dokumenti:</w:t>
            </w:r>
          </w:p>
          <w:p w14:paraId="3A72B6B9" w14:textId="77777777" w:rsidR="00315292" w:rsidRPr="00C2290F" w:rsidRDefault="00096D3D" w:rsidP="00464DA1">
            <w:pPr>
              <w:pStyle w:val="Bezatstarpm"/>
              <w:numPr>
                <w:ilvl w:val="1"/>
                <w:numId w:val="56"/>
              </w:numPr>
              <w:ind w:left="825"/>
              <w:jc w:val="both"/>
              <w:rPr>
                <w:rFonts w:ascii="Times New Roman" w:hAnsi="Times New Roman"/>
                <w:color w:val="000000" w:themeColor="text1"/>
                <w:sz w:val="24"/>
              </w:rPr>
            </w:pPr>
            <w:r w:rsidRPr="00C2290F">
              <w:rPr>
                <w:rFonts w:ascii="Times New Roman" w:hAnsi="Times New Roman"/>
                <w:color w:val="000000" w:themeColor="text1"/>
                <w:sz w:val="24"/>
              </w:rPr>
              <w:t xml:space="preserve">Vides pārraudzības valsts biroja atzinums par ietekmes uz vidi novērtējuma ziņojumu vai </w:t>
            </w:r>
            <w:r w:rsidR="00D45C00" w:rsidRPr="00C2290F">
              <w:rPr>
                <w:rFonts w:ascii="Times New Roman" w:hAnsi="Times New Roman"/>
                <w:b/>
                <w:color w:val="000000" w:themeColor="text1"/>
                <w:sz w:val="24"/>
              </w:rPr>
              <w:t>attiecīgās r</w:t>
            </w:r>
            <w:r w:rsidR="00431CEC" w:rsidRPr="00C2290F">
              <w:rPr>
                <w:rFonts w:ascii="Times New Roman" w:hAnsi="Times New Roman"/>
                <w:b/>
                <w:color w:val="000000" w:themeColor="text1"/>
                <w:sz w:val="24"/>
              </w:rPr>
              <w:t>eģionālās vides pārvaldes</w:t>
            </w:r>
            <w:r w:rsidRPr="00C2290F">
              <w:rPr>
                <w:rFonts w:ascii="Times New Roman" w:hAnsi="Times New Roman"/>
                <w:color w:val="000000" w:themeColor="text1"/>
                <w:sz w:val="24"/>
              </w:rPr>
              <w:t xml:space="preserve"> lēmums par ietekmes uz vidi novērtējuma procedūras nepiemērošanu projekta iesniegumā plānotajām darbībām </w:t>
            </w:r>
            <w:r w:rsidRPr="00C2290F">
              <w:rPr>
                <w:rFonts w:ascii="Times New Roman" w:hAnsi="Times New Roman"/>
                <w:i/>
                <w:color w:val="000000" w:themeColor="text1"/>
                <w:sz w:val="24"/>
              </w:rPr>
              <w:t xml:space="preserve">(attiecināms, ja </w:t>
            </w:r>
            <w:r w:rsidR="000A2969" w:rsidRPr="00C2290F">
              <w:rPr>
                <w:rFonts w:ascii="Times New Roman" w:hAnsi="Times New Roman"/>
                <w:i/>
                <w:color w:val="000000" w:themeColor="text1"/>
                <w:sz w:val="24"/>
              </w:rPr>
              <w:t xml:space="preserve">projekta iesnieguma </w:t>
            </w:r>
            <w:r w:rsidRPr="00C2290F">
              <w:rPr>
                <w:rFonts w:ascii="Times New Roman" w:hAnsi="Times New Roman"/>
                <w:i/>
                <w:color w:val="000000" w:themeColor="text1"/>
                <w:sz w:val="24"/>
              </w:rPr>
              <w:t>4.sadaļas „Projekta ietekme uz vidi” 4.2.apakšpunktā ir norādīts, ka izvērtējums/novērtējums ir veikts, vai 4.1.apakšpunktā ir norādīts, ka „Izvērtējums nav nepieciešams”)</w:t>
            </w:r>
            <w:r w:rsidRPr="00C2290F">
              <w:rPr>
                <w:rFonts w:ascii="Times New Roman" w:hAnsi="Times New Roman"/>
                <w:color w:val="000000" w:themeColor="text1"/>
                <w:sz w:val="24"/>
              </w:rPr>
              <w:t>;</w:t>
            </w:r>
          </w:p>
          <w:p w14:paraId="5DD8BB62" w14:textId="77777777" w:rsidR="00315292" w:rsidRPr="00C2290F" w:rsidRDefault="00096D3D" w:rsidP="00464DA1">
            <w:pPr>
              <w:pStyle w:val="Bezatstarpm"/>
              <w:numPr>
                <w:ilvl w:val="1"/>
                <w:numId w:val="56"/>
              </w:numPr>
              <w:ind w:left="825"/>
              <w:jc w:val="both"/>
              <w:rPr>
                <w:rFonts w:ascii="Times New Roman" w:hAnsi="Times New Roman"/>
                <w:color w:val="000000" w:themeColor="text1"/>
                <w:sz w:val="24"/>
              </w:rPr>
            </w:pPr>
            <w:r w:rsidRPr="00C2290F">
              <w:rPr>
                <w:rFonts w:ascii="Times New Roman" w:hAnsi="Times New Roman"/>
                <w:color w:val="000000" w:themeColor="text1"/>
                <w:sz w:val="24"/>
              </w:rPr>
              <w:t>apliecinājums par dubultā finansējuma neesamību (</w:t>
            </w:r>
            <w:r w:rsidRPr="00C2290F">
              <w:rPr>
                <w:rFonts w:ascii="Times New Roman" w:hAnsi="Times New Roman"/>
                <w:i/>
                <w:color w:val="000000" w:themeColor="text1"/>
                <w:sz w:val="24"/>
              </w:rPr>
              <w:t>atbilstoši projektu iesniegumu atlases nolikumā noteiktajai</w:t>
            </w:r>
            <w:r w:rsidR="00EF2985" w:rsidRPr="00C2290F">
              <w:rPr>
                <w:rFonts w:ascii="Times New Roman" w:hAnsi="Times New Roman"/>
                <w:i/>
                <w:color w:val="000000" w:themeColor="text1"/>
                <w:sz w:val="24"/>
              </w:rPr>
              <w:t xml:space="preserve"> veidnei</w:t>
            </w:r>
            <w:r w:rsidRPr="00C2290F">
              <w:rPr>
                <w:rFonts w:ascii="Times New Roman" w:hAnsi="Times New Roman"/>
                <w:i/>
                <w:color w:val="000000" w:themeColor="text1"/>
                <w:sz w:val="24"/>
              </w:rPr>
              <w:t>.</w:t>
            </w:r>
            <w:r w:rsidRPr="00C2290F">
              <w:rPr>
                <w:rFonts w:ascii="Times New Roman" w:hAnsi="Times New Roman"/>
                <w:color w:val="000000" w:themeColor="text1"/>
                <w:sz w:val="24"/>
              </w:rPr>
              <w:t>)</w:t>
            </w:r>
          </w:p>
          <w:p w14:paraId="5E99992F" w14:textId="77777777" w:rsidR="00315292" w:rsidRPr="00C2290F" w:rsidRDefault="00096D3D" w:rsidP="00464DA1">
            <w:pPr>
              <w:pStyle w:val="Bezatstarpm"/>
              <w:numPr>
                <w:ilvl w:val="1"/>
                <w:numId w:val="56"/>
              </w:numPr>
              <w:ind w:left="825"/>
              <w:jc w:val="both"/>
              <w:rPr>
                <w:rFonts w:ascii="Times New Roman" w:hAnsi="Times New Roman"/>
                <w:color w:val="000000" w:themeColor="text1"/>
                <w:sz w:val="24"/>
              </w:rPr>
            </w:pPr>
            <w:r w:rsidRPr="00C2290F">
              <w:rPr>
                <w:rFonts w:ascii="Times New Roman" w:hAnsi="Times New Roman"/>
                <w:color w:val="000000" w:themeColor="text1"/>
                <w:sz w:val="24"/>
              </w:rPr>
              <w:t>apliecinājums par valsts atbalsta nosacījumu ievērošanu (</w:t>
            </w:r>
            <w:r w:rsidRPr="00C2290F">
              <w:rPr>
                <w:rFonts w:ascii="Times New Roman" w:hAnsi="Times New Roman"/>
                <w:i/>
                <w:color w:val="000000" w:themeColor="text1"/>
                <w:sz w:val="24"/>
              </w:rPr>
              <w:t xml:space="preserve">atbilstoši projektu iesniegumu atlases nolikumā noteiktajai formai. Attiecināms, ja projekta iesniegumā paredzētas projekta darbības, kurām piemērojami </w:t>
            </w:r>
            <w:r w:rsidR="00E17DB5" w:rsidRPr="00C2290F">
              <w:rPr>
                <w:rFonts w:ascii="Times New Roman" w:hAnsi="Times New Roman"/>
                <w:i/>
                <w:color w:val="000000" w:themeColor="text1"/>
                <w:sz w:val="24"/>
              </w:rPr>
              <w:t>valsts atbalsta</w:t>
            </w:r>
            <w:r w:rsidRPr="00C2290F">
              <w:rPr>
                <w:rFonts w:ascii="Times New Roman" w:hAnsi="Times New Roman"/>
                <w:i/>
                <w:color w:val="000000" w:themeColor="text1"/>
                <w:sz w:val="24"/>
              </w:rPr>
              <w:t xml:space="preserve"> nosacījumi</w:t>
            </w:r>
            <w:r w:rsidRPr="00C2290F">
              <w:rPr>
                <w:rFonts w:ascii="Times New Roman" w:hAnsi="Times New Roman"/>
                <w:color w:val="000000" w:themeColor="text1"/>
                <w:sz w:val="24"/>
              </w:rPr>
              <w:t>);</w:t>
            </w:r>
          </w:p>
          <w:p w14:paraId="45968035" w14:textId="77777777" w:rsidR="00315292" w:rsidRPr="00C2290F" w:rsidRDefault="00096D3D" w:rsidP="00464DA1">
            <w:pPr>
              <w:pStyle w:val="Bezatstarpm"/>
              <w:numPr>
                <w:ilvl w:val="1"/>
                <w:numId w:val="56"/>
              </w:numPr>
              <w:ind w:left="825"/>
              <w:jc w:val="both"/>
              <w:rPr>
                <w:rFonts w:ascii="Times New Roman" w:hAnsi="Times New Roman"/>
                <w:color w:val="000000" w:themeColor="text1"/>
                <w:sz w:val="24"/>
              </w:rPr>
            </w:pPr>
            <w:r w:rsidRPr="00C2290F">
              <w:rPr>
                <w:rFonts w:ascii="Times New Roman" w:eastAsia="Calibri" w:hAnsi="Times New Roman"/>
                <w:color w:val="000000" w:themeColor="text1"/>
                <w:sz w:val="24"/>
              </w:rPr>
              <w:t xml:space="preserve">apliecinājums, ka projekta iesniedzējs kā saimnieciskās darbības veicējs, uz projekta iesnieguma iesniegšanas brīdi neatbilst grūtībās nonākuša saimnieciskās darbības veicēja pazīmēm, </w:t>
            </w:r>
            <w:r w:rsidRPr="00C2290F">
              <w:rPr>
                <w:rFonts w:ascii="Times New Roman" w:hAnsi="Times New Roman"/>
                <w:color w:val="000000" w:themeColor="text1"/>
                <w:sz w:val="24"/>
              </w:rPr>
              <w:t>(</w:t>
            </w:r>
            <w:r w:rsidRPr="00C2290F">
              <w:rPr>
                <w:rFonts w:ascii="Times New Roman" w:hAnsi="Times New Roman"/>
                <w:i/>
                <w:color w:val="000000" w:themeColor="text1"/>
                <w:sz w:val="24"/>
              </w:rPr>
              <w:t xml:space="preserve">atbilstoši projektu iesniegumu atlases nolikumā noteiktajai </w:t>
            </w:r>
            <w:r w:rsidR="00EF2985" w:rsidRPr="00C2290F">
              <w:rPr>
                <w:rFonts w:ascii="Times New Roman" w:hAnsi="Times New Roman"/>
                <w:i/>
                <w:color w:val="000000" w:themeColor="text1"/>
                <w:sz w:val="24"/>
              </w:rPr>
              <w:t>veidnei</w:t>
            </w:r>
            <w:r w:rsidRPr="00C2290F">
              <w:rPr>
                <w:rFonts w:ascii="Times New Roman" w:hAnsi="Times New Roman"/>
                <w:i/>
                <w:color w:val="000000" w:themeColor="text1"/>
                <w:sz w:val="24"/>
              </w:rPr>
              <w:t xml:space="preserve">. Attiecināms uz projekta iesniedzēju, ja projekta ietvaros tas īsteno darbības, kam piemērojami </w:t>
            </w:r>
            <w:r w:rsidR="005E52CB" w:rsidRPr="00C2290F">
              <w:rPr>
                <w:rFonts w:ascii="Times New Roman" w:hAnsi="Times New Roman"/>
                <w:i/>
                <w:color w:val="000000" w:themeColor="text1"/>
                <w:sz w:val="24"/>
              </w:rPr>
              <w:t xml:space="preserve">valsts atbalsta komercdarbībai </w:t>
            </w:r>
            <w:r w:rsidRPr="00C2290F">
              <w:rPr>
                <w:rFonts w:ascii="Times New Roman" w:hAnsi="Times New Roman"/>
                <w:i/>
                <w:color w:val="000000" w:themeColor="text1"/>
                <w:sz w:val="24"/>
              </w:rPr>
              <w:t>nosacījumi</w:t>
            </w:r>
            <w:r w:rsidRPr="00C2290F">
              <w:rPr>
                <w:rFonts w:ascii="Times New Roman" w:hAnsi="Times New Roman"/>
                <w:color w:val="000000" w:themeColor="text1"/>
                <w:sz w:val="24"/>
              </w:rPr>
              <w:t>);</w:t>
            </w:r>
          </w:p>
          <w:p w14:paraId="39C14CD1" w14:textId="77777777" w:rsidR="00315292" w:rsidRPr="00C2290F" w:rsidRDefault="00096D3D" w:rsidP="00464DA1">
            <w:pPr>
              <w:pStyle w:val="Bezatstarpm"/>
              <w:numPr>
                <w:ilvl w:val="1"/>
                <w:numId w:val="56"/>
              </w:numPr>
              <w:ind w:left="825"/>
              <w:jc w:val="both"/>
              <w:rPr>
                <w:rFonts w:ascii="Times New Roman" w:hAnsi="Times New Roman"/>
                <w:color w:val="000000" w:themeColor="text1"/>
                <w:sz w:val="24"/>
              </w:rPr>
            </w:pPr>
            <w:r w:rsidRPr="00C2290F">
              <w:rPr>
                <w:rFonts w:ascii="Times New Roman" w:eastAsia="Times New Roman" w:hAnsi="Times New Roman"/>
                <w:color w:val="000000" w:themeColor="text1"/>
                <w:sz w:val="24"/>
              </w:rPr>
              <w:t>deleģēšanas līgums par pašvaldības deleģēto pārvaldes uzdevumu izpildi (</w:t>
            </w:r>
            <w:r w:rsidRPr="00C2290F">
              <w:rPr>
                <w:rFonts w:ascii="Times New Roman" w:eastAsia="Times New Roman" w:hAnsi="Times New Roman"/>
                <w:i/>
                <w:color w:val="000000" w:themeColor="text1"/>
                <w:sz w:val="24"/>
              </w:rPr>
              <w:t xml:space="preserve">attiecināms, ja </w:t>
            </w:r>
            <w:r w:rsidRPr="00C2290F">
              <w:rPr>
                <w:rFonts w:ascii="Times New Roman" w:eastAsia="Times New Roman" w:hAnsi="Times New Roman"/>
                <w:i/>
                <w:color w:val="000000" w:themeColor="text1"/>
                <w:sz w:val="24"/>
              </w:rPr>
              <w:lastRenderedPageBreak/>
              <w:t>projekta iesniedzējs ir pašvaldības kapitālsabiedrība, kas veic pašvaldības deleģēto pārvaldes uzdevumu izpildi</w:t>
            </w:r>
            <w:r w:rsidRPr="00C2290F">
              <w:rPr>
                <w:rFonts w:ascii="Times New Roman" w:eastAsia="Times New Roman" w:hAnsi="Times New Roman"/>
                <w:color w:val="000000" w:themeColor="text1"/>
                <w:sz w:val="24"/>
              </w:rPr>
              <w:t>);</w:t>
            </w:r>
          </w:p>
          <w:p w14:paraId="47ACC66A" w14:textId="77777777" w:rsidR="00315292" w:rsidRPr="00C2290F" w:rsidRDefault="00096D3D" w:rsidP="00464DA1">
            <w:pPr>
              <w:pStyle w:val="Bezatstarpm"/>
              <w:numPr>
                <w:ilvl w:val="1"/>
                <w:numId w:val="56"/>
              </w:numPr>
              <w:ind w:left="825"/>
              <w:jc w:val="both"/>
              <w:rPr>
                <w:rFonts w:ascii="Times New Roman" w:hAnsi="Times New Roman"/>
                <w:color w:val="000000" w:themeColor="text1"/>
                <w:sz w:val="24"/>
              </w:rPr>
            </w:pPr>
            <w:r w:rsidRPr="00C2290F">
              <w:rPr>
                <w:rFonts w:ascii="Times New Roman" w:hAnsi="Times New Roman"/>
                <w:color w:val="000000" w:themeColor="text1"/>
                <w:sz w:val="24"/>
              </w:rPr>
              <w:t>īpašuma</w:t>
            </w:r>
            <w:r w:rsidR="009C0ED6" w:rsidRPr="00C2290F">
              <w:rPr>
                <w:rFonts w:ascii="Times New Roman" w:hAnsi="Times New Roman"/>
                <w:color w:val="000000" w:themeColor="text1"/>
                <w:sz w:val="24"/>
              </w:rPr>
              <w:t xml:space="preserve">, </w:t>
            </w:r>
            <w:r w:rsidRPr="00C2290F">
              <w:rPr>
                <w:rFonts w:ascii="Times New Roman" w:hAnsi="Times New Roman"/>
                <w:color w:val="000000" w:themeColor="text1"/>
                <w:sz w:val="24"/>
              </w:rPr>
              <w:t>turējuma</w:t>
            </w:r>
            <w:r w:rsidR="009C0ED6" w:rsidRPr="00C2290F">
              <w:rPr>
                <w:rFonts w:ascii="Times New Roman" w:hAnsi="Times New Roman"/>
                <w:color w:val="000000" w:themeColor="text1"/>
                <w:sz w:val="24"/>
              </w:rPr>
              <w:t xml:space="preserve"> vai valdījuma</w:t>
            </w:r>
            <w:r w:rsidRPr="00C2290F">
              <w:rPr>
                <w:rFonts w:ascii="Times New Roman" w:hAnsi="Times New Roman"/>
                <w:color w:val="000000" w:themeColor="text1"/>
                <w:sz w:val="24"/>
              </w:rPr>
              <w:t xml:space="preserve"> tiesības apliecinoši dokumenti infrastruktūrai, kurā plānoti ieguldījumi projekta ietvaros. (</w:t>
            </w:r>
            <w:r w:rsidR="00212F6A" w:rsidRPr="00C2290F">
              <w:rPr>
                <w:rFonts w:ascii="Times New Roman" w:hAnsi="Times New Roman"/>
                <w:color w:val="000000" w:themeColor="text1"/>
                <w:sz w:val="24"/>
              </w:rPr>
              <w:t xml:space="preserve">Ja īpašuma, </w:t>
            </w:r>
            <w:r w:rsidRPr="00C2290F">
              <w:rPr>
                <w:rFonts w:ascii="Times New Roman" w:hAnsi="Times New Roman"/>
                <w:color w:val="000000" w:themeColor="text1"/>
                <w:sz w:val="24"/>
              </w:rPr>
              <w:t>turējuma</w:t>
            </w:r>
            <w:r w:rsidR="00212F6A" w:rsidRPr="00C2290F">
              <w:rPr>
                <w:rFonts w:ascii="Times New Roman" w:hAnsi="Times New Roman"/>
                <w:color w:val="000000" w:themeColor="text1"/>
                <w:sz w:val="24"/>
              </w:rPr>
              <w:t xml:space="preserve"> vai valdījuma</w:t>
            </w:r>
            <w:r w:rsidRPr="00C2290F">
              <w:rPr>
                <w:rFonts w:ascii="Times New Roman" w:hAnsi="Times New Roman"/>
                <w:color w:val="000000" w:themeColor="text1"/>
                <w:sz w:val="24"/>
              </w:rPr>
              <w:t xml:space="preserve"> tiesības apliecinoši dokumenti nav iesniegti, bet projekta iesnieguma vērtētājam ir </w:t>
            </w:r>
            <w:r w:rsidR="00212F6A" w:rsidRPr="00C2290F">
              <w:rPr>
                <w:rFonts w:ascii="Times New Roman" w:hAnsi="Times New Roman"/>
                <w:color w:val="000000" w:themeColor="text1"/>
                <w:sz w:val="24"/>
              </w:rPr>
              <w:t xml:space="preserve">iespēja informāciju par īpašuma, </w:t>
            </w:r>
            <w:r w:rsidRPr="00C2290F">
              <w:rPr>
                <w:rFonts w:ascii="Times New Roman" w:hAnsi="Times New Roman"/>
                <w:color w:val="000000" w:themeColor="text1"/>
                <w:sz w:val="24"/>
              </w:rPr>
              <w:t>turējuma</w:t>
            </w:r>
            <w:r w:rsidR="00212F6A" w:rsidRPr="00C2290F">
              <w:rPr>
                <w:rFonts w:ascii="Times New Roman" w:hAnsi="Times New Roman"/>
                <w:color w:val="000000" w:themeColor="text1"/>
                <w:sz w:val="24"/>
              </w:rPr>
              <w:t xml:space="preserve"> vai valdījuma</w:t>
            </w:r>
            <w:r w:rsidRPr="00C2290F">
              <w:rPr>
                <w:rFonts w:ascii="Times New Roman" w:hAnsi="Times New Roman"/>
                <w:color w:val="000000" w:themeColor="text1"/>
                <w:sz w:val="24"/>
              </w:rPr>
              <w:t xml:space="preserve"> tiesībām pārbaudīt publiskajās datubāzēs (piemēram, </w:t>
            </w:r>
            <w:proofErr w:type="spellStart"/>
            <w:r w:rsidRPr="00C2290F">
              <w:rPr>
                <w:rFonts w:ascii="Times New Roman" w:hAnsi="Times New Roman"/>
                <w:color w:val="000000" w:themeColor="text1"/>
                <w:sz w:val="24"/>
              </w:rPr>
              <w:t>www.zemesgramata.lv</w:t>
            </w:r>
            <w:proofErr w:type="spellEnd"/>
            <w:r w:rsidRPr="00C2290F">
              <w:rPr>
                <w:rFonts w:ascii="Times New Roman" w:hAnsi="Times New Roman"/>
                <w:color w:val="000000" w:themeColor="text1"/>
                <w:sz w:val="24"/>
              </w:rPr>
              <w:t xml:space="preserve">, </w:t>
            </w:r>
            <w:proofErr w:type="spellStart"/>
            <w:r w:rsidRPr="00C2290F">
              <w:rPr>
                <w:rFonts w:ascii="Times New Roman" w:hAnsi="Times New Roman"/>
                <w:color w:val="000000" w:themeColor="text1"/>
                <w:sz w:val="24"/>
              </w:rPr>
              <w:t>www.kadastrs.lv</w:t>
            </w:r>
            <w:proofErr w:type="spellEnd"/>
            <w:r w:rsidRPr="00C2290F">
              <w:rPr>
                <w:rFonts w:ascii="Times New Roman" w:hAnsi="Times New Roman"/>
                <w:color w:val="000000" w:themeColor="text1"/>
                <w:sz w:val="24"/>
              </w:rPr>
              <w:t xml:space="preserve">), lēmumā neizvirza </w:t>
            </w:r>
            <w:r w:rsidR="00212F6A" w:rsidRPr="00C2290F">
              <w:rPr>
                <w:rFonts w:ascii="Times New Roman" w:hAnsi="Times New Roman"/>
                <w:color w:val="000000" w:themeColor="text1"/>
                <w:sz w:val="24"/>
              </w:rPr>
              <w:t xml:space="preserve">nosacījumu iesniegt īpašuma, </w:t>
            </w:r>
            <w:r w:rsidRPr="00C2290F">
              <w:rPr>
                <w:rFonts w:ascii="Times New Roman" w:hAnsi="Times New Roman"/>
                <w:color w:val="000000" w:themeColor="text1"/>
                <w:sz w:val="24"/>
              </w:rPr>
              <w:t>turējuma</w:t>
            </w:r>
            <w:r w:rsidR="00212F6A" w:rsidRPr="00C2290F">
              <w:rPr>
                <w:rFonts w:ascii="Times New Roman" w:hAnsi="Times New Roman"/>
                <w:color w:val="000000" w:themeColor="text1"/>
                <w:sz w:val="24"/>
              </w:rPr>
              <w:t xml:space="preserve"> vai valdī</w:t>
            </w:r>
            <w:r w:rsidR="00565E92" w:rsidRPr="00C2290F">
              <w:rPr>
                <w:rFonts w:ascii="Times New Roman" w:hAnsi="Times New Roman"/>
                <w:color w:val="000000" w:themeColor="text1"/>
                <w:sz w:val="24"/>
              </w:rPr>
              <w:t>j</w:t>
            </w:r>
            <w:r w:rsidR="00212F6A" w:rsidRPr="00C2290F">
              <w:rPr>
                <w:rFonts w:ascii="Times New Roman" w:hAnsi="Times New Roman"/>
                <w:color w:val="000000" w:themeColor="text1"/>
                <w:sz w:val="24"/>
              </w:rPr>
              <w:t>uma</w:t>
            </w:r>
            <w:r w:rsidRPr="00C2290F">
              <w:rPr>
                <w:rFonts w:ascii="Times New Roman" w:hAnsi="Times New Roman"/>
                <w:color w:val="000000" w:themeColor="text1"/>
                <w:sz w:val="24"/>
              </w:rPr>
              <w:t xml:space="preserve"> tiesības apliecinošus dokumentus);</w:t>
            </w:r>
          </w:p>
          <w:p w14:paraId="4A44BE34" w14:textId="77777777" w:rsidR="00315292" w:rsidRPr="00C2290F" w:rsidRDefault="00096D3D" w:rsidP="00464DA1">
            <w:pPr>
              <w:pStyle w:val="Bezatstarpm"/>
              <w:numPr>
                <w:ilvl w:val="1"/>
                <w:numId w:val="56"/>
              </w:numPr>
              <w:ind w:left="825"/>
              <w:jc w:val="both"/>
              <w:rPr>
                <w:rFonts w:ascii="Times New Roman" w:hAnsi="Times New Roman"/>
                <w:color w:val="000000" w:themeColor="text1"/>
                <w:sz w:val="24"/>
              </w:rPr>
            </w:pPr>
            <w:r w:rsidRPr="00C2290F">
              <w:rPr>
                <w:rFonts w:ascii="Times New Roman" w:hAnsi="Times New Roman"/>
                <w:color w:val="000000" w:themeColor="text1"/>
                <w:sz w:val="24"/>
              </w:rPr>
              <w:t xml:space="preserve">projekta iesniedzēja (ja tas projekta ietvaros īsteno darbību atbilstoši </w:t>
            </w:r>
            <w:r w:rsidR="00E17DB5" w:rsidRPr="00C2290F">
              <w:rPr>
                <w:rFonts w:ascii="Times New Roman" w:hAnsi="Times New Roman"/>
                <w:color w:val="000000" w:themeColor="text1"/>
                <w:sz w:val="24"/>
              </w:rPr>
              <w:t>valsts atbalsta</w:t>
            </w:r>
            <w:r w:rsidRPr="00C2290F">
              <w:rPr>
                <w:rFonts w:ascii="Times New Roman" w:hAnsi="Times New Roman"/>
                <w:color w:val="000000" w:themeColor="text1"/>
                <w:sz w:val="24"/>
              </w:rPr>
              <w:t xml:space="preserve"> nosacījumiem) operatīvais finanšu pārskats, ja projekta iesniedzējs ir jaun</w:t>
            </w:r>
            <w:r w:rsidR="001A3FEC" w:rsidRPr="00C2290F">
              <w:rPr>
                <w:rFonts w:ascii="Times New Roman" w:hAnsi="Times New Roman"/>
                <w:color w:val="000000" w:themeColor="text1"/>
                <w:sz w:val="24"/>
              </w:rPr>
              <w:t>a pašvaldības izveidota kapitālsabiedrība</w:t>
            </w:r>
            <w:r w:rsidRPr="00C2290F">
              <w:rPr>
                <w:rFonts w:ascii="Times New Roman" w:hAnsi="Times New Roman"/>
                <w:color w:val="000000" w:themeColor="text1"/>
                <w:sz w:val="24"/>
              </w:rPr>
              <w:t xml:space="preserve"> un pēdējā noslēgtā finanšu gada pārskats vēl nav pieejams;</w:t>
            </w:r>
          </w:p>
          <w:p w14:paraId="4A41A7BB" w14:textId="77777777" w:rsidR="00315292" w:rsidRPr="00C2290F" w:rsidRDefault="00846D36" w:rsidP="00464DA1">
            <w:pPr>
              <w:pStyle w:val="Bezatstarpm"/>
              <w:numPr>
                <w:ilvl w:val="1"/>
                <w:numId w:val="56"/>
              </w:numPr>
              <w:ind w:left="825"/>
              <w:jc w:val="both"/>
              <w:rPr>
                <w:rFonts w:ascii="Times New Roman" w:hAnsi="Times New Roman"/>
                <w:color w:val="000000" w:themeColor="text1"/>
                <w:sz w:val="24"/>
              </w:rPr>
            </w:pPr>
            <w:r w:rsidRPr="00C2290F">
              <w:rPr>
                <w:rFonts w:ascii="Times New Roman" w:hAnsi="Times New Roman"/>
                <w:color w:val="000000" w:themeColor="text1"/>
                <w:sz w:val="24"/>
              </w:rPr>
              <w:t>izmaksu un ieguvumu analīze, kuras ietvaros veikta vismaz finanšu un ekonomiskā analīze (modelis un ziņojums);</w:t>
            </w:r>
          </w:p>
          <w:p w14:paraId="53CC9EC7" w14:textId="77777777" w:rsidR="008737D8" w:rsidRPr="00C2290F" w:rsidRDefault="00846D36" w:rsidP="00464DA1">
            <w:pPr>
              <w:pStyle w:val="Bezatstarpm"/>
              <w:numPr>
                <w:ilvl w:val="1"/>
                <w:numId w:val="56"/>
              </w:numPr>
              <w:ind w:left="825"/>
              <w:jc w:val="both"/>
              <w:rPr>
                <w:rFonts w:ascii="Times New Roman" w:hAnsi="Times New Roman"/>
                <w:color w:val="000000" w:themeColor="text1"/>
                <w:sz w:val="24"/>
              </w:rPr>
            </w:pPr>
            <w:r w:rsidRPr="00C2290F">
              <w:rPr>
                <w:rFonts w:ascii="Times New Roman" w:hAnsi="Times New Roman"/>
                <w:color w:val="000000" w:themeColor="text1"/>
                <w:sz w:val="24"/>
              </w:rPr>
              <w:t>būvatļauja vai apliecinājuma karte, vai paskaidrojuma raksts, vai būvvaldes izziņa, kas liecina, ka būvdarbiem būvatļauja, paskaidrojuma raksts vai apliecinājuma karte nav nepieciešama</w:t>
            </w:r>
            <w:r w:rsidR="00EE1147" w:rsidRPr="00C2290F">
              <w:rPr>
                <w:rFonts w:ascii="Times New Roman" w:hAnsi="Times New Roman"/>
                <w:color w:val="000000" w:themeColor="text1"/>
                <w:sz w:val="24"/>
              </w:rPr>
              <w:t xml:space="preserve">. </w:t>
            </w:r>
          </w:p>
          <w:p w14:paraId="6BF41D12" w14:textId="77777777" w:rsidR="00315292" w:rsidRPr="00C2290F" w:rsidRDefault="00ED42CF" w:rsidP="00464DA1">
            <w:pPr>
              <w:pStyle w:val="Bezatstarpm"/>
              <w:ind w:left="825"/>
              <w:jc w:val="both"/>
              <w:rPr>
                <w:rFonts w:ascii="Times New Roman" w:hAnsi="Times New Roman"/>
                <w:color w:val="000000" w:themeColor="text1"/>
                <w:sz w:val="24"/>
              </w:rPr>
            </w:pPr>
            <w:r w:rsidRPr="00C2290F">
              <w:rPr>
                <w:rFonts w:ascii="Times New Roman" w:hAnsi="Times New Roman"/>
                <w:b/>
                <w:color w:val="000000" w:themeColor="text1"/>
                <w:sz w:val="24"/>
              </w:rPr>
              <w:t xml:space="preserve">Ja </w:t>
            </w:r>
            <w:r w:rsidR="00EF2985" w:rsidRPr="00C2290F">
              <w:rPr>
                <w:rFonts w:ascii="Times New Roman" w:hAnsi="Times New Roman"/>
                <w:b/>
                <w:color w:val="000000" w:themeColor="text1"/>
                <w:sz w:val="24"/>
              </w:rPr>
              <w:t xml:space="preserve">iepriekš </w:t>
            </w:r>
            <w:r w:rsidRPr="00C2290F">
              <w:rPr>
                <w:rFonts w:ascii="Times New Roman" w:hAnsi="Times New Roman"/>
                <w:b/>
                <w:color w:val="000000" w:themeColor="text1"/>
                <w:sz w:val="24"/>
              </w:rPr>
              <w:t xml:space="preserve">minētie dokumenti nav iesniegti, projekta iesnieguma vērtētājs publiskajā datubāzē (piemēram,  Būvniecības informācijas sistēmā) </w:t>
            </w:r>
            <w:r w:rsidR="00D31BDF" w:rsidRPr="00C2290F">
              <w:rPr>
                <w:rFonts w:ascii="Times New Roman" w:hAnsi="Times New Roman"/>
                <w:b/>
                <w:color w:val="000000" w:themeColor="text1"/>
                <w:sz w:val="24"/>
              </w:rPr>
              <w:t xml:space="preserve">vai attiecīgās pašvaldības būvvaldē </w:t>
            </w:r>
            <w:r w:rsidRPr="00C2290F">
              <w:rPr>
                <w:rFonts w:ascii="Times New Roman" w:hAnsi="Times New Roman"/>
                <w:b/>
                <w:color w:val="000000" w:themeColor="text1"/>
                <w:sz w:val="24"/>
              </w:rPr>
              <w:t xml:space="preserve">pārbauda informāciju par būvatļauju vai apliecinājuma karti, vai paskaidrojuma rakstu, vai būvvaldes izziņu, kas liecina, ka būvdarbiem būvatļauja, paskaidrojuma raksts </w:t>
            </w:r>
            <w:r w:rsidRPr="00C2290F">
              <w:rPr>
                <w:rFonts w:ascii="Times New Roman" w:hAnsi="Times New Roman"/>
                <w:b/>
                <w:color w:val="000000" w:themeColor="text1"/>
                <w:sz w:val="24"/>
              </w:rPr>
              <w:lastRenderedPageBreak/>
              <w:t>vai apliecinājuma karte nav nepieciešama un lēmumā neizvirza nosacījumu iesniegt iepriekš minētos dokumentus</w:t>
            </w:r>
            <w:r w:rsidR="00846D36" w:rsidRPr="00C2290F">
              <w:rPr>
                <w:rFonts w:ascii="Times New Roman" w:hAnsi="Times New Roman"/>
                <w:b/>
                <w:color w:val="000000" w:themeColor="text1"/>
                <w:sz w:val="24"/>
              </w:rPr>
              <w:t>;</w:t>
            </w:r>
          </w:p>
          <w:p w14:paraId="0F0C2125" w14:textId="77777777" w:rsidR="00315292" w:rsidRPr="00C2290F" w:rsidRDefault="00846D36" w:rsidP="00464DA1">
            <w:pPr>
              <w:pStyle w:val="Bezatstarpm"/>
              <w:numPr>
                <w:ilvl w:val="1"/>
                <w:numId w:val="56"/>
              </w:numPr>
              <w:ind w:left="825"/>
              <w:jc w:val="both"/>
              <w:rPr>
                <w:rFonts w:ascii="Times New Roman" w:hAnsi="Times New Roman"/>
                <w:color w:val="000000" w:themeColor="text1"/>
                <w:sz w:val="24"/>
              </w:rPr>
            </w:pPr>
            <w:r w:rsidRPr="00C2290F">
              <w:rPr>
                <w:rFonts w:ascii="Times New Roman" w:hAnsi="Times New Roman"/>
                <w:color w:val="000000" w:themeColor="text1"/>
                <w:sz w:val="24"/>
              </w:rPr>
              <w:t>būvprojekts;</w:t>
            </w:r>
          </w:p>
          <w:p w14:paraId="5F60479B" w14:textId="77777777" w:rsidR="00315292" w:rsidRPr="00C2290F" w:rsidRDefault="00846D36" w:rsidP="00464DA1">
            <w:pPr>
              <w:pStyle w:val="Bezatstarpm"/>
              <w:numPr>
                <w:ilvl w:val="1"/>
                <w:numId w:val="56"/>
              </w:numPr>
              <w:ind w:left="825"/>
              <w:jc w:val="both"/>
              <w:rPr>
                <w:rFonts w:ascii="Times New Roman" w:hAnsi="Times New Roman"/>
                <w:color w:val="000000" w:themeColor="text1"/>
                <w:sz w:val="24"/>
              </w:rPr>
            </w:pPr>
            <w:r w:rsidRPr="00C2290F">
              <w:rPr>
                <w:rFonts w:ascii="Times New Roman" w:hAnsi="Times New Roman"/>
                <w:color w:val="000000" w:themeColor="text1"/>
                <w:sz w:val="24"/>
              </w:rPr>
              <w:t>detalizēta būvniecības darbu izmaksu tāme, kas sastādīta atbilstoši normatīvajos aktos noteiktajai kārtībai par būvniecības darbu izmaksu tāmju sagatavošanu un kas datēta ne vēlāk kā vienu gadu pirms projekta iesniegšanas vai būvdarbu līgums (ja tas noslēgts pirms projekta iesnieguma iesniegšanas). Projekta pamatojošās dokumentācijas sagatavošanas, būvuzraudzības, autoruzraudzības un publicitātes izmaksas pamatojošie dokumenti (piemēram, līgums);</w:t>
            </w:r>
          </w:p>
          <w:p w14:paraId="0BA7E3DF" w14:textId="77777777" w:rsidR="00315292" w:rsidRPr="00C2290F" w:rsidRDefault="00846D36" w:rsidP="00464DA1">
            <w:pPr>
              <w:pStyle w:val="Bezatstarpm"/>
              <w:numPr>
                <w:ilvl w:val="1"/>
                <w:numId w:val="56"/>
              </w:numPr>
              <w:ind w:left="825"/>
              <w:jc w:val="both"/>
              <w:rPr>
                <w:rFonts w:ascii="Times New Roman" w:hAnsi="Times New Roman"/>
                <w:color w:val="000000" w:themeColor="text1"/>
                <w:sz w:val="24"/>
              </w:rPr>
            </w:pPr>
            <w:r w:rsidRPr="00C2290F">
              <w:rPr>
                <w:rFonts w:ascii="Times New Roman" w:hAnsi="Times New Roman"/>
                <w:color w:val="000000" w:themeColor="text1"/>
                <w:sz w:val="24"/>
              </w:rPr>
              <w:t>zaļo iepirkumu pamatojošie dokumenti (tehniskā specifikācija), ja iepirkuma konkursa nolikumā, atlases un vērtēšanas kritērijos tika piemērots zaļais iepirkums (</w:t>
            </w:r>
            <w:r w:rsidRPr="00C2290F">
              <w:rPr>
                <w:rFonts w:ascii="Times New Roman" w:hAnsi="Times New Roman"/>
                <w:i/>
                <w:color w:val="000000" w:themeColor="text1"/>
                <w:sz w:val="24"/>
              </w:rPr>
              <w:t xml:space="preserve">attiecināms, ja projekta iesniedzējs ir veicis zaļo publisko iepirkumu līdz projekta iesnieguma iesniegšanai un pretendē uz papildus punktiem kvalitātes kritērijā </w:t>
            </w:r>
            <w:r w:rsidR="00096D3D" w:rsidRPr="00C2290F">
              <w:rPr>
                <w:rFonts w:ascii="Times New Roman" w:hAnsi="Times New Roman"/>
                <w:i/>
                <w:color w:val="000000" w:themeColor="text1"/>
                <w:sz w:val="24"/>
              </w:rPr>
              <w:t>Nr.4.</w:t>
            </w:r>
            <w:r w:rsidR="00AC65C5" w:rsidRPr="00C2290F">
              <w:rPr>
                <w:rFonts w:ascii="Times New Roman" w:hAnsi="Times New Roman"/>
                <w:i/>
                <w:color w:val="000000" w:themeColor="text1"/>
                <w:sz w:val="24"/>
              </w:rPr>
              <w:t>8</w:t>
            </w:r>
            <w:r w:rsidR="00096D3D" w:rsidRPr="00C2290F">
              <w:rPr>
                <w:rFonts w:ascii="Times New Roman" w:hAnsi="Times New Roman"/>
                <w:i/>
                <w:color w:val="000000" w:themeColor="text1"/>
                <w:sz w:val="24"/>
              </w:rPr>
              <w:t>. „Īstenojot projektu, publiskajā iepirkumā izmanto zaļā publiskā iepirkuma principus”</w:t>
            </w:r>
            <w:r w:rsidR="00096D3D" w:rsidRPr="00C2290F">
              <w:rPr>
                <w:rFonts w:ascii="Times New Roman" w:hAnsi="Times New Roman"/>
                <w:color w:val="000000" w:themeColor="text1"/>
                <w:sz w:val="24"/>
              </w:rPr>
              <w:t>);</w:t>
            </w:r>
          </w:p>
          <w:p w14:paraId="42DD9E54" w14:textId="77777777" w:rsidR="00315292" w:rsidRPr="00C2290F" w:rsidRDefault="00096D3D" w:rsidP="00464DA1">
            <w:pPr>
              <w:pStyle w:val="Bezatstarpm"/>
              <w:numPr>
                <w:ilvl w:val="1"/>
                <w:numId w:val="56"/>
              </w:numPr>
              <w:ind w:left="825"/>
              <w:jc w:val="both"/>
              <w:rPr>
                <w:rFonts w:ascii="Times New Roman" w:hAnsi="Times New Roman"/>
                <w:color w:val="000000" w:themeColor="text1"/>
                <w:sz w:val="24"/>
              </w:rPr>
            </w:pPr>
            <w:r w:rsidRPr="00C2290F">
              <w:rPr>
                <w:rFonts w:ascii="Times New Roman" w:hAnsi="Times New Roman"/>
                <w:color w:val="000000" w:themeColor="text1"/>
                <w:sz w:val="24"/>
              </w:rPr>
              <w:t>enerģijas patēriņa rādītāja vērtību pamatojošie dokumenti atbilstoši Ekonomikas ministrijas izstrādātajai metodikai „Metodiskie ieteikumi enerģijas ietaupījuma ziņošanai”</w:t>
            </w:r>
            <w:r w:rsidRPr="00C2290F">
              <w:rPr>
                <w:rStyle w:val="Vresatsauce"/>
                <w:rFonts w:ascii="Times New Roman" w:hAnsi="Times New Roman"/>
                <w:color w:val="000000" w:themeColor="text1"/>
                <w:sz w:val="24"/>
              </w:rPr>
              <w:footnoteReference w:id="8"/>
            </w:r>
            <w:r w:rsidRPr="00C2290F">
              <w:rPr>
                <w:rFonts w:ascii="Times New Roman" w:hAnsi="Times New Roman"/>
                <w:color w:val="000000" w:themeColor="text1"/>
                <w:sz w:val="24"/>
              </w:rPr>
              <w:t xml:space="preserve"> (</w:t>
            </w:r>
            <w:r w:rsidRPr="00C2290F">
              <w:rPr>
                <w:rFonts w:ascii="Times New Roman" w:hAnsi="Times New Roman"/>
                <w:i/>
                <w:color w:val="000000" w:themeColor="text1"/>
                <w:sz w:val="24"/>
              </w:rPr>
              <w:t>Attiecināms, ja projekta ietvaros norādīta enerģijas patēriņa rādītāja vērtība</w:t>
            </w:r>
            <w:r w:rsidRPr="00C2290F">
              <w:rPr>
                <w:rFonts w:ascii="Times New Roman" w:hAnsi="Times New Roman"/>
                <w:color w:val="000000" w:themeColor="text1"/>
                <w:sz w:val="24"/>
              </w:rPr>
              <w:t>).</w:t>
            </w:r>
          </w:p>
          <w:p w14:paraId="4B0FDED2" w14:textId="77777777" w:rsidR="00315292" w:rsidRPr="00C2290F" w:rsidRDefault="00096D3D" w:rsidP="00464DA1">
            <w:pPr>
              <w:pStyle w:val="Bezatstarpm"/>
              <w:numPr>
                <w:ilvl w:val="1"/>
                <w:numId w:val="56"/>
              </w:numPr>
              <w:ind w:left="825"/>
              <w:jc w:val="both"/>
              <w:rPr>
                <w:rFonts w:ascii="Times New Roman" w:hAnsi="Times New Roman"/>
                <w:color w:val="000000" w:themeColor="text1"/>
                <w:sz w:val="24"/>
              </w:rPr>
            </w:pPr>
            <w:r w:rsidRPr="00C2290F">
              <w:rPr>
                <w:rFonts w:ascii="Times New Roman" w:hAnsi="Times New Roman"/>
                <w:color w:val="000000" w:themeColor="text1"/>
                <w:sz w:val="24"/>
              </w:rPr>
              <w:t xml:space="preserve">sertificēta būvinženiera ekspertīzes atzinums virszemes un pazemes komunikāciju infrastruktūras pārbūvei </w:t>
            </w:r>
            <w:r w:rsidRPr="00C2290F">
              <w:rPr>
                <w:rFonts w:ascii="Times New Roman" w:hAnsi="Times New Roman"/>
                <w:i/>
                <w:color w:val="000000" w:themeColor="text1"/>
                <w:sz w:val="24"/>
              </w:rPr>
              <w:t xml:space="preserve">(attiecināms, ja projekta iesniegumā neattiecināmajās izmaksās plānotas </w:t>
            </w:r>
            <w:r w:rsidRPr="00C2290F">
              <w:rPr>
                <w:rFonts w:ascii="Times New Roman" w:hAnsi="Times New Roman"/>
                <w:i/>
                <w:color w:val="000000" w:themeColor="text1"/>
                <w:sz w:val="24"/>
              </w:rPr>
              <w:lastRenderedPageBreak/>
              <w:t>vājstrāvu tīklu pārbūves, pārcelšanas, padziļināšanas, tīklu aizsardzības izmaksas)</w:t>
            </w:r>
            <w:r w:rsidRPr="00C2290F">
              <w:rPr>
                <w:rFonts w:ascii="Times New Roman" w:hAnsi="Times New Roman"/>
                <w:color w:val="000000" w:themeColor="text1"/>
                <w:sz w:val="24"/>
              </w:rPr>
              <w:t>, kurā norādīts, ka veicot projektā plānotās satiksmes pārvadu, ielu vai ceļu infrastruktūras būvniecības, vai teritorijas labiekārtošanas, vai ēkas infrastruktūras būvniecības darbības, pastāv komunikāciju infrastruktūras bojāšanas risks vai nav iespējams izvairīties no virszemes vai pazemes komunikāciju infrastruktūras pārbūves, nodrošinot, ka investīcijas nerada priekšrocības inženiertīklu īpašniekam un atbilst nosacījumiem par valsts atbalstu komercdarbībai;</w:t>
            </w:r>
          </w:p>
          <w:p w14:paraId="3AE4041E" w14:textId="77777777" w:rsidR="00C66AD9" w:rsidRPr="00C2290F" w:rsidRDefault="00096D3D" w:rsidP="00464DA1">
            <w:pPr>
              <w:pStyle w:val="Bezatstarpm"/>
              <w:numPr>
                <w:ilvl w:val="1"/>
                <w:numId w:val="56"/>
              </w:numPr>
              <w:tabs>
                <w:tab w:val="left" w:pos="478"/>
              </w:tabs>
              <w:ind w:left="857"/>
              <w:jc w:val="both"/>
              <w:rPr>
                <w:rFonts w:ascii="Times New Roman" w:hAnsi="Times New Roman"/>
                <w:color w:val="000000" w:themeColor="text1"/>
                <w:sz w:val="24"/>
              </w:rPr>
            </w:pPr>
            <w:r w:rsidRPr="00C2290F">
              <w:rPr>
                <w:rFonts w:ascii="Times New Roman" w:hAnsi="Times New Roman"/>
                <w:color w:val="000000" w:themeColor="text1"/>
                <w:sz w:val="24"/>
              </w:rPr>
              <w:t xml:space="preserve">veidlapa “Projekta iesniedzēja informācija par saņemto un plānoto valsts atbalstu” </w:t>
            </w:r>
            <w:r w:rsidRPr="00C2290F">
              <w:rPr>
                <w:rFonts w:ascii="Times New Roman" w:hAnsi="Times New Roman"/>
                <w:i/>
                <w:color w:val="000000" w:themeColor="text1"/>
                <w:sz w:val="24"/>
              </w:rPr>
              <w:t xml:space="preserve">(attiecināms uz projekta iesniedzēju kam projekta ietvaros piemēro </w:t>
            </w:r>
            <w:r w:rsidR="00AC65C5" w:rsidRPr="00C2290F">
              <w:rPr>
                <w:rFonts w:ascii="Times New Roman" w:hAnsi="Times New Roman"/>
                <w:i/>
                <w:color w:val="000000" w:themeColor="text1"/>
                <w:sz w:val="24"/>
              </w:rPr>
              <w:t>valsts atbalsta</w:t>
            </w:r>
            <w:r w:rsidRPr="00C2290F">
              <w:rPr>
                <w:rFonts w:ascii="Times New Roman" w:hAnsi="Times New Roman"/>
                <w:i/>
                <w:color w:val="000000" w:themeColor="text1"/>
                <w:sz w:val="24"/>
              </w:rPr>
              <w:t xml:space="preserve"> nosacījumus, ja projekta iesniedzējs ir saņēmis vai plāno saņemt projektā plānotajām izmaksām valsts atbalstu (t.sk. </w:t>
            </w:r>
            <w:proofErr w:type="spellStart"/>
            <w:r w:rsidRPr="00C2290F">
              <w:rPr>
                <w:rFonts w:ascii="Times New Roman" w:hAnsi="Times New Roman"/>
                <w:i/>
                <w:color w:val="000000" w:themeColor="text1"/>
                <w:sz w:val="24"/>
              </w:rPr>
              <w:t>de</w:t>
            </w:r>
            <w:proofErr w:type="spellEnd"/>
            <w:r w:rsidRPr="00C2290F">
              <w:rPr>
                <w:rFonts w:ascii="Times New Roman" w:hAnsi="Times New Roman"/>
                <w:i/>
                <w:color w:val="000000" w:themeColor="text1"/>
                <w:sz w:val="24"/>
              </w:rPr>
              <w:t xml:space="preserve"> </w:t>
            </w:r>
            <w:proofErr w:type="spellStart"/>
            <w:r w:rsidRPr="00C2290F">
              <w:rPr>
                <w:rFonts w:ascii="Times New Roman" w:hAnsi="Times New Roman"/>
                <w:i/>
                <w:color w:val="000000" w:themeColor="text1"/>
                <w:sz w:val="24"/>
              </w:rPr>
              <w:t>minimis</w:t>
            </w:r>
            <w:proofErr w:type="spellEnd"/>
            <w:r w:rsidRPr="00C2290F">
              <w:rPr>
                <w:rFonts w:ascii="Times New Roman" w:hAnsi="Times New Roman"/>
                <w:i/>
                <w:color w:val="000000" w:themeColor="text1"/>
                <w:sz w:val="24"/>
              </w:rPr>
              <w:t xml:space="preserve"> atbalstu) arī citas atbalsta programmas vai individuālā projekta ietvaros)</w:t>
            </w:r>
            <w:r w:rsidR="00C66AD9" w:rsidRPr="00C2290F">
              <w:rPr>
                <w:rFonts w:ascii="Times New Roman" w:hAnsi="Times New Roman"/>
                <w:i/>
                <w:color w:val="000000" w:themeColor="text1"/>
                <w:sz w:val="24"/>
              </w:rPr>
              <w:t>;</w:t>
            </w:r>
          </w:p>
          <w:p w14:paraId="587EC6F8" w14:textId="77777777" w:rsidR="00096D3D" w:rsidRPr="00C2290F" w:rsidRDefault="00C66AD9" w:rsidP="00464DA1">
            <w:pPr>
              <w:pStyle w:val="Bezatstarpm"/>
              <w:numPr>
                <w:ilvl w:val="1"/>
                <w:numId w:val="56"/>
              </w:numPr>
              <w:tabs>
                <w:tab w:val="left" w:pos="478"/>
              </w:tabs>
              <w:ind w:left="857"/>
              <w:jc w:val="both"/>
              <w:rPr>
                <w:rFonts w:ascii="Times New Roman" w:hAnsi="Times New Roman"/>
                <w:color w:val="000000" w:themeColor="text1"/>
                <w:sz w:val="24"/>
              </w:rPr>
            </w:pPr>
            <w:r w:rsidRPr="00C2290F">
              <w:rPr>
                <w:rFonts w:ascii="Times New Roman" w:hAnsi="Times New Roman"/>
                <w:color w:val="000000" w:themeColor="text1"/>
                <w:sz w:val="24"/>
              </w:rPr>
              <w:t>citi dokumenti, saskaņā ar projektu iesniegumu atlases nolikumā noteikto.</w:t>
            </w:r>
          </w:p>
        </w:tc>
      </w:tr>
      <w:tr w:rsidR="00AF7E03" w:rsidRPr="00C2290F" w14:paraId="00F9EC3E" w14:textId="77777777" w:rsidTr="0059715E">
        <w:trPr>
          <w:gridBefore w:val="1"/>
          <w:wBefore w:w="63" w:type="dxa"/>
          <w:trHeight w:val="70"/>
          <w:jc w:val="center"/>
        </w:trPr>
        <w:tc>
          <w:tcPr>
            <w:tcW w:w="896" w:type="dxa"/>
            <w:vMerge/>
          </w:tcPr>
          <w:p w14:paraId="355FFCB0" w14:textId="77777777" w:rsidR="00A11E8E" w:rsidRPr="00C2290F" w:rsidRDefault="00A11E8E"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3E6DC3AE" w14:textId="77777777" w:rsidR="00A11E8E" w:rsidRPr="00C2290F" w:rsidRDefault="00A11E8E"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13F8B897" w14:textId="77777777" w:rsidR="00A11E8E" w:rsidRPr="00C2290F" w:rsidRDefault="00A11E8E" w:rsidP="00464DA1">
            <w:pPr>
              <w:pStyle w:val="Sarakstarindkopa"/>
              <w:ind w:left="0"/>
              <w:jc w:val="center"/>
              <w:rPr>
                <w:color w:val="000000" w:themeColor="text1"/>
              </w:rPr>
            </w:pPr>
          </w:p>
        </w:tc>
        <w:tc>
          <w:tcPr>
            <w:tcW w:w="1559" w:type="dxa"/>
            <w:gridSpan w:val="2"/>
            <w:shd w:val="clear" w:color="auto" w:fill="auto"/>
          </w:tcPr>
          <w:p w14:paraId="47CE2C2E" w14:textId="77777777" w:rsidR="00A11E8E" w:rsidRPr="00C2290F" w:rsidRDefault="008379BF" w:rsidP="00464DA1">
            <w:pPr>
              <w:pStyle w:val="Sarakstarindkopa"/>
              <w:ind w:left="0"/>
              <w:jc w:val="center"/>
              <w:rPr>
                <w:color w:val="000000" w:themeColor="text1"/>
              </w:rPr>
            </w:pPr>
            <w:r w:rsidRPr="00C2290F">
              <w:rPr>
                <w:color w:val="000000" w:themeColor="text1"/>
              </w:rPr>
              <w:t>Jā, ar nosacījumu</w:t>
            </w:r>
          </w:p>
        </w:tc>
        <w:tc>
          <w:tcPr>
            <w:tcW w:w="5965" w:type="dxa"/>
            <w:gridSpan w:val="2"/>
            <w:shd w:val="clear" w:color="auto" w:fill="auto"/>
          </w:tcPr>
          <w:p w14:paraId="4B81CACF" w14:textId="77777777" w:rsidR="002B126C" w:rsidRPr="00C2290F" w:rsidRDefault="002B126C"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Ja projekta iesniegums neatbilst kādai no prasībām, kas izvirzītas, lai 1.6.kritērijā saņemtu vērtējumu „Jā”,</w:t>
            </w:r>
            <w:r w:rsidRPr="00C2290F">
              <w:rPr>
                <w:rFonts w:ascii="Times New Roman" w:hAnsi="Times New Roman"/>
                <w:b/>
                <w:color w:val="000000" w:themeColor="text1"/>
                <w:sz w:val="24"/>
              </w:rPr>
              <w:t xml:space="preserve"> vērtējums ir „Jā, ar nosacījumu”</w:t>
            </w:r>
            <w:r w:rsidRPr="00C2290F">
              <w:rPr>
                <w:rFonts w:ascii="Times New Roman" w:hAnsi="Times New Roman"/>
                <w:color w:val="000000" w:themeColor="text1"/>
                <w:sz w:val="24"/>
              </w:rPr>
              <w:t xml:space="preserve">. </w:t>
            </w:r>
          </w:p>
          <w:p w14:paraId="4D4E48D5" w14:textId="77777777" w:rsidR="002B126C" w:rsidRPr="00C2290F" w:rsidRDefault="002B126C"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u w:val="single"/>
              </w:rPr>
              <w:t>Rīcība:</w:t>
            </w:r>
            <w:r w:rsidRPr="00C2290F">
              <w:rPr>
                <w:rFonts w:ascii="Times New Roman" w:hAnsi="Times New Roman"/>
                <w:color w:val="000000" w:themeColor="text1"/>
                <w:sz w:val="24"/>
              </w:rPr>
              <w:t xml:space="preserve"> lēmumā izvirza atbilstošu nosacījumu trūkumu novēršanai, piemēram:</w:t>
            </w:r>
          </w:p>
          <w:p w14:paraId="4F4CE0DB" w14:textId="77777777" w:rsidR="002B126C" w:rsidRPr="00C2290F" w:rsidRDefault="002B126C" w:rsidP="00464DA1">
            <w:pPr>
              <w:pStyle w:val="Bezatstarpm"/>
              <w:numPr>
                <w:ilvl w:val="0"/>
                <w:numId w:val="53"/>
              </w:numPr>
              <w:ind w:left="459"/>
              <w:jc w:val="both"/>
              <w:rPr>
                <w:rFonts w:ascii="Times New Roman" w:hAnsi="Times New Roman"/>
                <w:color w:val="000000" w:themeColor="text1"/>
                <w:sz w:val="24"/>
              </w:rPr>
            </w:pPr>
            <w:r w:rsidRPr="00C2290F">
              <w:rPr>
                <w:rFonts w:ascii="Times New Roman" w:hAnsi="Times New Roman"/>
                <w:color w:val="000000" w:themeColor="text1"/>
                <w:sz w:val="24"/>
              </w:rPr>
              <w:t xml:space="preserve">iesniegt </w:t>
            </w:r>
            <w:r w:rsidR="00252EFB" w:rsidRPr="00C2290F">
              <w:rPr>
                <w:rFonts w:ascii="Times New Roman" w:hAnsi="Times New Roman"/>
                <w:color w:val="000000" w:themeColor="text1"/>
                <w:sz w:val="24"/>
              </w:rPr>
              <w:t>projekta iesnieguma veidlapu</w:t>
            </w:r>
            <w:r w:rsidR="000A2969" w:rsidRPr="00C2290F">
              <w:rPr>
                <w:rFonts w:ascii="Times New Roman" w:hAnsi="Times New Roman"/>
                <w:color w:val="000000" w:themeColor="text1"/>
                <w:sz w:val="24"/>
              </w:rPr>
              <w:t xml:space="preserve"> </w:t>
            </w:r>
            <w:r w:rsidR="00252EFB" w:rsidRPr="00C2290F">
              <w:rPr>
                <w:rFonts w:ascii="Times New Roman" w:hAnsi="Times New Roman"/>
                <w:color w:val="000000" w:themeColor="text1"/>
                <w:sz w:val="24"/>
              </w:rPr>
              <w:t>un tās</w:t>
            </w:r>
            <w:r w:rsidRPr="00C2290F">
              <w:rPr>
                <w:rFonts w:ascii="Times New Roman" w:hAnsi="Times New Roman"/>
                <w:color w:val="000000" w:themeColor="text1"/>
                <w:sz w:val="24"/>
              </w:rPr>
              <w:t xml:space="preserve"> pielikumus atbilstoši projektu iesniegumu atlases nolikumā noteiktajai veidlapas formai, vai iesniegt pilnībā aizpildītu </w:t>
            </w:r>
            <w:r w:rsidR="00252EFB" w:rsidRPr="00C2290F">
              <w:rPr>
                <w:rFonts w:ascii="Times New Roman" w:hAnsi="Times New Roman"/>
                <w:color w:val="000000" w:themeColor="text1"/>
                <w:sz w:val="24"/>
              </w:rPr>
              <w:t>projekta iesnieguma veidlapu</w:t>
            </w:r>
            <w:r w:rsidR="000A2969" w:rsidRPr="00C2290F">
              <w:rPr>
                <w:rFonts w:ascii="Times New Roman" w:hAnsi="Times New Roman"/>
                <w:color w:val="000000" w:themeColor="text1"/>
                <w:sz w:val="24"/>
              </w:rPr>
              <w:t xml:space="preserve"> </w:t>
            </w:r>
            <w:r w:rsidR="00252EFB" w:rsidRPr="00C2290F">
              <w:rPr>
                <w:rFonts w:ascii="Times New Roman" w:hAnsi="Times New Roman"/>
                <w:color w:val="000000" w:themeColor="text1"/>
                <w:sz w:val="24"/>
              </w:rPr>
              <w:t>un tā</w:t>
            </w:r>
            <w:r w:rsidR="00FD6F98" w:rsidRPr="00C2290F">
              <w:rPr>
                <w:rFonts w:ascii="Times New Roman" w:hAnsi="Times New Roman"/>
                <w:color w:val="000000" w:themeColor="text1"/>
                <w:sz w:val="24"/>
              </w:rPr>
              <w:t>s</w:t>
            </w:r>
            <w:r w:rsidRPr="00C2290F">
              <w:rPr>
                <w:rFonts w:ascii="Times New Roman" w:hAnsi="Times New Roman"/>
                <w:color w:val="000000" w:themeColor="text1"/>
                <w:sz w:val="24"/>
              </w:rPr>
              <w:t xml:space="preserve"> pielikumus;</w:t>
            </w:r>
          </w:p>
          <w:p w14:paraId="535B045A" w14:textId="77777777" w:rsidR="00DE701E" w:rsidRPr="00C2290F" w:rsidRDefault="002B126C" w:rsidP="00464DA1">
            <w:pPr>
              <w:pStyle w:val="Bezatstarpm"/>
              <w:numPr>
                <w:ilvl w:val="0"/>
                <w:numId w:val="53"/>
              </w:numPr>
              <w:ind w:left="459"/>
              <w:jc w:val="both"/>
              <w:rPr>
                <w:rFonts w:ascii="Times New Roman" w:hAnsi="Times New Roman"/>
                <w:color w:val="000000" w:themeColor="text1"/>
                <w:sz w:val="24"/>
              </w:rPr>
            </w:pPr>
            <w:r w:rsidRPr="00C2290F">
              <w:rPr>
                <w:rFonts w:ascii="Times New Roman" w:hAnsi="Times New Roman"/>
                <w:color w:val="000000" w:themeColor="text1"/>
                <w:sz w:val="24"/>
              </w:rPr>
              <w:t>iesniegt iztrūkstošo papildus iesniedzamo dokumentu;</w:t>
            </w:r>
          </w:p>
          <w:p w14:paraId="65C2E5E2" w14:textId="77777777" w:rsidR="00A11E8E" w:rsidRPr="00C2290F" w:rsidRDefault="002B126C" w:rsidP="00464DA1">
            <w:pPr>
              <w:pStyle w:val="Bezatstarpm"/>
              <w:numPr>
                <w:ilvl w:val="0"/>
                <w:numId w:val="53"/>
              </w:numPr>
              <w:ind w:left="459"/>
              <w:jc w:val="both"/>
              <w:rPr>
                <w:rFonts w:ascii="Times New Roman" w:hAnsi="Times New Roman"/>
                <w:color w:val="000000" w:themeColor="text1"/>
                <w:sz w:val="24"/>
              </w:rPr>
            </w:pPr>
            <w:r w:rsidRPr="00C2290F">
              <w:rPr>
                <w:rFonts w:ascii="Times New Roman" w:hAnsi="Times New Roman"/>
                <w:color w:val="000000" w:themeColor="text1"/>
                <w:sz w:val="24"/>
              </w:rPr>
              <w:t xml:space="preserve">iesniegt latviešu valodā sagatavotu </w:t>
            </w:r>
            <w:r w:rsidR="00FD6F98" w:rsidRPr="00C2290F">
              <w:rPr>
                <w:rFonts w:ascii="Times New Roman" w:hAnsi="Times New Roman"/>
                <w:color w:val="000000" w:themeColor="text1"/>
                <w:sz w:val="24"/>
              </w:rPr>
              <w:t>projekta iesnieguma veidlapu</w:t>
            </w:r>
            <w:r w:rsidR="000A2969" w:rsidRPr="00C2290F">
              <w:rPr>
                <w:rFonts w:ascii="Times New Roman" w:hAnsi="Times New Roman"/>
                <w:color w:val="000000" w:themeColor="text1"/>
                <w:sz w:val="24"/>
              </w:rPr>
              <w:t xml:space="preserve"> </w:t>
            </w:r>
            <w:r w:rsidR="00252EFB" w:rsidRPr="00C2290F">
              <w:rPr>
                <w:rFonts w:ascii="Times New Roman" w:hAnsi="Times New Roman"/>
                <w:color w:val="000000" w:themeColor="text1"/>
                <w:sz w:val="24"/>
              </w:rPr>
              <w:t>un tā</w:t>
            </w:r>
            <w:r w:rsidR="00FD6F98" w:rsidRPr="00C2290F">
              <w:rPr>
                <w:rFonts w:ascii="Times New Roman" w:hAnsi="Times New Roman"/>
                <w:color w:val="000000" w:themeColor="text1"/>
                <w:sz w:val="24"/>
              </w:rPr>
              <w:t>s</w:t>
            </w:r>
            <w:r w:rsidRPr="00C2290F">
              <w:rPr>
                <w:rFonts w:ascii="Times New Roman" w:hAnsi="Times New Roman"/>
                <w:color w:val="000000" w:themeColor="text1"/>
                <w:sz w:val="24"/>
              </w:rPr>
              <w:t xml:space="preserve"> pielikumus vai papildus </w:t>
            </w:r>
            <w:r w:rsidRPr="00C2290F">
              <w:rPr>
                <w:rFonts w:ascii="Times New Roman" w:hAnsi="Times New Roman"/>
                <w:color w:val="000000" w:themeColor="text1"/>
                <w:sz w:val="24"/>
              </w:rPr>
              <w:lastRenderedPageBreak/>
              <w:t>iesniedzamos dokumentus, vai pievienot normatīvajos aktos noteiktajā kārtībā apliecinātu tulkojumu latviešu valodā.</w:t>
            </w:r>
          </w:p>
        </w:tc>
      </w:tr>
      <w:tr w:rsidR="00AF7E03" w:rsidRPr="00C2290F" w14:paraId="448B0582" w14:textId="77777777" w:rsidTr="0059715E">
        <w:trPr>
          <w:gridBefore w:val="1"/>
          <w:wBefore w:w="63" w:type="dxa"/>
          <w:trHeight w:val="70"/>
          <w:jc w:val="center"/>
        </w:trPr>
        <w:tc>
          <w:tcPr>
            <w:tcW w:w="896" w:type="dxa"/>
            <w:vMerge/>
          </w:tcPr>
          <w:p w14:paraId="0EE8B189" w14:textId="77777777" w:rsidR="00AC5971" w:rsidRPr="00C2290F" w:rsidRDefault="00AC5971"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0FEF924A" w14:textId="77777777" w:rsidR="00AC5971" w:rsidRPr="00C2290F" w:rsidRDefault="00AC5971"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74CBE4BA" w14:textId="77777777" w:rsidR="00AC5971" w:rsidRPr="00C2290F" w:rsidRDefault="00AC5971" w:rsidP="00464DA1">
            <w:pPr>
              <w:pStyle w:val="Sarakstarindkopa"/>
              <w:ind w:left="0"/>
              <w:jc w:val="center"/>
              <w:rPr>
                <w:color w:val="000000" w:themeColor="text1"/>
              </w:rPr>
            </w:pPr>
          </w:p>
        </w:tc>
        <w:tc>
          <w:tcPr>
            <w:tcW w:w="1559" w:type="dxa"/>
            <w:gridSpan w:val="2"/>
            <w:shd w:val="clear" w:color="auto" w:fill="auto"/>
          </w:tcPr>
          <w:p w14:paraId="4D12B2D6" w14:textId="77777777" w:rsidR="00AC5971" w:rsidRPr="00C2290F" w:rsidRDefault="00AC5971" w:rsidP="00464DA1">
            <w:pPr>
              <w:pStyle w:val="Sarakstarindkopa"/>
              <w:ind w:left="0"/>
              <w:jc w:val="center"/>
              <w:rPr>
                <w:color w:val="000000" w:themeColor="text1"/>
              </w:rPr>
            </w:pPr>
            <w:r w:rsidRPr="00C2290F">
              <w:rPr>
                <w:color w:val="000000" w:themeColor="text1"/>
              </w:rPr>
              <w:t>Nē</w:t>
            </w:r>
          </w:p>
        </w:tc>
        <w:tc>
          <w:tcPr>
            <w:tcW w:w="5965" w:type="dxa"/>
            <w:gridSpan w:val="2"/>
            <w:shd w:val="clear" w:color="auto" w:fill="auto"/>
          </w:tcPr>
          <w:p w14:paraId="61639654" w14:textId="77777777" w:rsidR="00AC5971" w:rsidRPr="00C2290F" w:rsidRDefault="00AC5971" w:rsidP="00464DA1">
            <w:pPr>
              <w:pStyle w:val="Bezatstarpm"/>
              <w:jc w:val="both"/>
              <w:rPr>
                <w:rFonts w:ascii="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16AA78B3" w14:textId="77777777" w:rsidTr="0059715E">
        <w:trPr>
          <w:gridBefore w:val="1"/>
          <w:wBefore w:w="63" w:type="dxa"/>
          <w:trHeight w:val="668"/>
          <w:jc w:val="center"/>
        </w:trPr>
        <w:tc>
          <w:tcPr>
            <w:tcW w:w="896" w:type="dxa"/>
            <w:vMerge w:val="restart"/>
          </w:tcPr>
          <w:p w14:paraId="245F22C5" w14:textId="77777777" w:rsidR="00DD020A" w:rsidRPr="00C2290F" w:rsidRDefault="00DD020A"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1.7.</w:t>
            </w:r>
          </w:p>
        </w:tc>
        <w:tc>
          <w:tcPr>
            <w:tcW w:w="4133" w:type="dxa"/>
            <w:gridSpan w:val="2"/>
            <w:vMerge w:val="restart"/>
            <w:shd w:val="clear" w:color="auto" w:fill="auto"/>
          </w:tcPr>
          <w:p w14:paraId="70C5B189" w14:textId="77777777" w:rsidR="00DD020A" w:rsidRPr="00C2290F" w:rsidRDefault="00DD020A"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 xml:space="preserve">Projekta iesnieguma finanšu dati ir norādīti </w:t>
            </w:r>
            <w:proofErr w:type="spellStart"/>
            <w:r w:rsidRPr="00C2290F">
              <w:rPr>
                <w:rFonts w:ascii="Times New Roman" w:hAnsi="Times New Roman"/>
                <w:i/>
                <w:color w:val="000000" w:themeColor="text1"/>
                <w:sz w:val="24"/>
              </w:rPr>
              <w:t>euro</w:t>
            </w:r>
            <w:proofErr w:type="spellEnd"/>
            <w:r w:rsidRPr="00C2290F">
              <w:rPr>
                <w:rFonts w:ascii="Times New Roman" w:hAnsi="Times New Roman"/>
                <w:color w:val="000000" w:themeColor="text1"/>
                <w:sz w:val="24"/>
              </w:rPr>
              <w:t>.</w:t>
            </w:r>
          </w:p>
        </w:tc>
        <w:tc>
          <w:tcPr>
            <w:tcW w:w="2126" w:type="dxa"/>
            <w:gridSpan w:val="2"/>
            <w:vMerge w:val="restart"/>
            <w:shd w:val="clear" w:color="auto" w:fill="auto"/>
          </w:tcPr>
          <w:p w14:paraId="6B38CA08" w14:textId="77777777" w:rsidR="00DD020A" w:rsidRPr="00C2290F" w:rsidRDefault="00DD020A" w:rsidP="00464DA1">
            <w:pPr>
              <w:pStyle w:val="Sarakstarindkopa"/>
              <w:ind w:left="0"/>
              <w:jc w:val="center"/>
              <w:rPr>
                <w:color w:val="000000" w:themeColor="text1"/>
              </w:rPr>
            </w:pPr>
            <w:r w:rsidRPr="00C2290F">
              <w:rPr>
                <w:color w:val="000000" w:themeColor="text1"/>
              </w:rPr>
              <w:t>P</w:t>
            </w:r>
          </w:p>
        </w:tc>
        <w:tc>
          <w:tcPr>
            <w:tcW w:w="1559" w:type="dxa"/>
            <w:gridSpan w:val="2"/>
            <w:shd w:val="clear" w:color="auto" w:fill="auto"/>
          </w:tcPr>
          <w:p w14:paraId="7CAB7915" w14:textId="77777777" w:rsidR="00DD020A" w:rsidRPr="00C2290F" w:rsidRDefault="00DD020A" w:rsidP="00464DA1">
            <w:pPr>
              <w:pStyle w:val="Sarakstarindkopa"/>
              <w:ind w:left="0"/>
              <w:jc w:val="center"/>
              <w:rPr>
                <w:color w:val="000000" w:themeColor="text1"/>
              </w:rPr>
            </w:pPr>
            <w:r w:rsidRPr="00C2290F">
              <w:rPr>
                <w:color w:val="000000" w:themeColor="text1"/>
              </w:rPr>
              <w:t>Jā</w:t>
            </w:r>
          </w:p>
        </w:tc>
        <w:tc>
          <w:tcPr>
            <w:tcW w:w="5965" w:type="dxa"/>
            <w:gridSpan w:val="2"/>
            <w:shd w:val="clear" w:color="auto" w:fill="auto"/>
          </w:tcPr>
          <w:p w14:paraId="59511549" w14:textId="77777777" w:rsidR="00DD020A" w:rsidRPr="00C2290F" w:rsidRDefault="00DD020A" w:rsidP="00464DA1">
            <w:pPr>
              <w:pStyle w:val="Bezatstarpm"/>
              <w:jc w:val="both"/>
              <w:rPr>
                <w:rFonts w:ascii="Times New Roman" w:hAnsi="Times New Roman"/>
                <w:color w:val="000000" w:themeColor="text1"/>
                <w:sz w:val="24"/>
              </w:rPr>
            </w:pPr>
            <w:r w:rsidRPr="00C2290F">
              <w:rPr>
                <w:rFonts w:ascii="Times New Roman" w:hAnsi="Times New Roman"/>
                <w:b/>
                <w:color w:val="000000" w:themeColor="text1"/>
                <w:sz w:val="24"/>
              </w:rPr>
              <w:t>Vērtējums ir „Jā”</w:t>
            </w:r>
            <w:r w:rsidRPr="00C2290F">
              <w:rPr>
                <w:rFonts w:ascii="Times New Roman" w:hAnsi="Times New Roman"/>
                <w:color w:val="000000" w:themeColor="text1"/>
                <w:sz w:val="24"/>
              </w:rPr>
              <w:t>, ja projekta iesniegumā finanšu dati ir norādīti</w:t>
            </w:r>
            <w:r w:rsidRPr="00C2290F">
              <w:rPr>
                <w:rFonts w:ascii="Times New Roman" w:hAnsi="Times New Roman"/>
                <w:i/>
                <w:color w:val="000000" w:themeColor="text1"/>
                <w:sz w:val="24"/>
              </w:rPr>
              <w:t xml:space="preserve"> </w:t>
            </w:r>
            <w:proofErr w:type="spellStart"/>
            <w:r w:rsidRPr="00C2290F">
              <w:rPr>
                <w:rFonts w:ascii="Times New Roman" w:hAnsi="Times New Roman"/>
                <w:i/>
                <w:color w:val="000000" w:themeColor="text1"/>
                <w:sz w:val="24"/>
              </w:rPr>
              <w:t>euro</w:t>
            </w:r>
            <w:proofErr w:type="spellEnd"/>
            <w:r w:rsidRPr="00C2290F">
              <w:rPr>
                <w:rFonts w:ascii="Times New Roman" w:hAnsi="Times New Roman"/>
                <w:color w:val="000000" w:themeColor="text1"/>
                <w:sz w:val="24"/>
              </w:rPr>
              <w:t>.</w:t>
            </w:r>
          </w:p>
        </w:tc>
      </w:tr>
      <w:tr w:rsidR="00AF7E03" w:rsidRPr="00C2290F" w14:paraId="6B64B896" w14:textId="77777777" w:rsidTr="0059715E">
        <w:trPr>
          <w:gridBefore w:val="1"/>
          <w:wBefore w:w="63" w:type="dxa"/>
          <w:trHeight w:val="668"/>
          <w:jc w:val="center"/>
        </w:trPr>
        <w:tc>
          <w:tcPr>
            <w:tcW w:w="896" w:type="dxa"/>
            <w:vMerge/>
          </w:tcPr>
          <w:p w14:paraId="24E52313" w14:textId="77777777" w:rsidR="00DD020A" w:rsidRPr="00C2290F" w:rsidRDefault="00DD020A"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057F64A6" w14:textId="77777777" w:rsidR="00DD020A" w:rsidRPr="00C2290F" w:rsidRDefault="00DD020A"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0344F87E" w14:textId="77777777" w:rsidR="00DD020A" w:rsidRPr="00C2290F" w:rsidRDefault="00DD020A" w:rsidP="00464DA1">
            <w:pPr>
              <w:pStyle w:val="Sarakstarindkopa"/>
              <w:ind w:left="0"/>
              <w:jc w:val="center"/>
              <w:rPr>
                <w:color w:val="000000" w:themeColor="text1"/>
              </w:rPr>
            </w:pPr>
          </w:p>
        </w:tc>
        <w:tc>
          <w:tcPr>
            <w:tcW w:w="1559" w:type="dxa"/>
            <w:gridSpan w:val="2"/>
            <w:shd w:val="clear" w:color="auto" w:fill="auto"/>
          </w:tcPr>
          <w:p w14:paraId="07FDB87E" w14:textId="77777777" w:rsidR="00DD020A" w:rsidRPr="00C2290F" w:rsidRDefault="00DD020A" w:rsidP="00464DA1">
            <w:pPr>
              <w:pStyle w:val="Sarakstarindkopa"/>
              <w:ind w:left="0"/>
              <w:jc w:val="center"/>
              <w:rPr>
                <w:color w:val="000000" w:themeColor="text1"/>
              </w:rPr>
            </w:pPr>
            <w:r w:rsidRPr="00C2290F">
              <w:rPr>
                <w:color w:val="000000" w:themeColor="text1"/>
              </w:rPr>
              <w:t>Jā, ar nosacījumu</w:t>
            </w:r>
          </w:p>
        </w:tc>
        <w:tc>
          <w:tcPr>
            <w:tcW w:w="5965" w:type="dxa"/>
            <w:gridSpan w:val="2"/>
            <w:shd w:val="clear" w:color="auto" w:fill="auto"/>
          </w:tcPr>
          <w:p w14:paraId="2B9B6E87" w14:textId="77777777" w:rsidR="00315292" w:rsidRPr="00C2290F" w:rsidRDefault="002B2AFC"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 xml:space="preserve">Ja projekta iesniegumā finanšu dati nav norādīti </w:t>
            </w:r>
            <w:proofErr w:type="spellStart"/>
            <w:r w:rsidRPr="00C2290F">
              <w:rPr>
                <w:rFonts w:ascii="Times New Roman" w:hAnsi="Times New Roman"/>
                <w:i/>
                <w:color w:val="000000" w:themeColor="text1"/>
                <w:sz w:val="24"/>
              </w:rPr>
              <w:t>euro</w:t>
            </w:r>
            <w:proofErr w:type="spellEnd"/>
            <w:r w:rsidRPr="00C2290F">
              <w:rPr>
                <w:rFonts w:ascii="Times New Roman" w:hAnsi="Times New Roman"/>
                <w:color w:val="000000" w:themeColor="text1"/>
                <w:sz w:val="24"/>
              </w:rPr>
              <w:t>,</w:t>
            </w:r>
            <w:r w:rsidRPr="00C2290F">
              <w:rPr>
                <w:rFonts w:ascii="Times New Roman" w:hAnsi="Times New Roman"/>
                <w:b/>
                <w:color w:val="000000" w:themeColor="text1"/>
                <w:sz w:val="24"/>
              </w:rPr>
              <w:t xml:space="preserve"> vērtējums ir „Jā, ar nosacījumu”</w:t>
            </w:r>
            <w:r w:rsidRPr="00C2290F">
              <w:rPr>
                <w:rFonts w:ascii="Times New Roman" w:hAnsi="Times New Roman"/>
                <w:color w:val="000000" w:themeColor="text1"/>
                <w:sz w:val="24"/>
              </w:rPr>
              <w:t>.</w:t>
            </w:r>
          </w:p>
          <w:p w14:paraId="04EBF6B9" w14:textId="77777777" w:rsidR="00315292" w:rsidRPr="00C2290F" w:rsidRDefault="002B2AFC" w:rsidP="00464DA1">
            <w:pPr>
              <w:pStyle w:val="Bezatstarpm"/>
              <w:jc w:val="both"/>
              <w:rPr>
                <w:rFonts w:ascii="Times New Roman" w:hAnsi="Times New Roman"/>
                <w:b/>
                <w:color w:val="000000" w:themeColor="text1"/>
                <w:sz w:val="24"/>
              </w:rPr>
            </w:pPr>
            <w:r w:rsidRPr="00C2290F">
              <w:rPr>
                <w:rFonts w:ascii="Times New Roman" w:hAnsi="Times New Roman"/>
                <w:color w:val="000000" w:themeColor="text1"/>
                <w:sz w:val="24"/>
                <w:u w:val="single"/>
              </w:rPr>
              <w:t>Rīcība:</w:t>
            </w:r>
            <w:r w:rsidRPr="00C2290F">
              <w:rPr>
                <w:rFonts w:ascii="Times New Roman" w:hAnsi="Times New Roman"/>
                <w:color w:val="000000" w:themeColor="text1"/>
                <w:sz w:val="24"/>
              </w:rPr>
              <w:t xml:space="preserve"> lēmumā izvirza nosacījumu iesniegt precizētu projekta iesniegumu vai attiecīgo dokumentu, finanšu datus norādot</w:t>
            </w:r>
            <w:r w:rsidRPr="00C2290F">
              <w:rPr>
                <w:rFonts w:ascii="Times New Roman" w:hAnsi="Times New Roman"/>
                <w:i/>
                <w:color w:val="000000" w:themeColor="text1"/>
                <w:sz w:val="24"/>
              </w:rPr>
              <w:t xml:space="preserve"> </w:t>
            </w:r>
            <w:proofErr w:type="spellStart"/>
            <w:r w:rsidRPr="00C2290F">
              <w:rPr>
                <w:rFonts w:ascii="Times New Roman" w:hAnsi="Times New Roman"/>
                <w:i/>
                <w:color w:val="000000" w:themeColor="text1"/>
                <w:sz w:val="24"/>
              </w:rPr>
              <w:t>euro</w:t>
            </w:r>
            <w:proofErr w:type="spellEnd"/>
            <w:r w:rsidRPr="00C2290F">
              <w:rPr>
                <w:rFonts w:ascii="Times New Roman" w:hAnsi="Times New Roman"/>
                <w:i/>
                <w:color w:val="000000" w:themeColor="text1"/>
                <w:sz w:val="24"/>
              </w:rPr>
              <w:t>.</w:t>
            </w:r>
          </w:p>
        </w:tc>
      </w:tr>
      <w:tr w:rsidR="00AF7E03" w:rsidRPr="00C2290F" w14:paraId="3C220117" w14:textId="77777777" w:rsidTr="0059715E">
        <w:trPr>
          <w:gridBefore w:val="1"/>
          <w:wBefore w:w="63" w:type="dxa"/>
          <w:trHeight w:val="668"/>
          <w:jc w:val="center"/>
        </w:trPr>
        <w:tc>
          <w:tcPr>
            <w:tcW w:w="896" w:type="dxa"/>
            <w:vMerge/>
          </w:tcPr>
          <w:p w14:paraId="120A3C7B" w14:textId="77777777" w:rsidR="008F19FC" w:rsidRPr="00C2290F" w:rsidRDefault="008F19FC"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2DBEFECB" w14:textId="77777777" w:rsidR="008F19FC" w:rsidRPr="00C2290F" w:rsidRDefault="008F19FC"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13418FDC" w14:textId="77777777" w:rsidR="008F19FC" w:rsidRPr="00C2290F" w:rsidRDefault="008F19FC" w:rsidP="00464DA1">
            <w:pPr>
              <w:pStyle w:val="Sarakstarindkopa"/>
              <w:ind w:left="0"/>
              <w:jc w:val="center"/>
              <w:rPr>
                <w:color w:val="000000" w:themeColor="text1"/>
              </w:rPr>
            </w:pPr>
          </w:p>
        </w:tc>
        <w:tc>
          <w:tcPr>
            <w:tcW w:w="1559" w:type="dxa"/>
            <w:gridSpan w:val="2"/>
            <w:shd w:val="clear" w:color="auto" w:fill="auto"/>
          </w:tcPr>
          <w:p w14:paraId="5538A3CB" w14:textId="77777777" w:rsidR="008F19FC" w:rsidRPr="00C2290F" w:rsidRDefault="008F19FC" w:rsidP="00464DA1">
            <w:pPr>
              <w:pStyle w:val="Sarakstarindkopa"/>
              <w:ind w:left="0"/>
              <w:jc w:val="center"/>
              <w:rPr>
                <w:color w:val="000000" w:themeColor="text1"/>
              </w:rPr>
            </w:pPr>
            <w:r w:rsidRPr="00C2290F">
              <w:rPr>
                <w:color w:val="000000" w:themeColor="text1"/>
              </w:rPr>
              <w:t>Nē</w:t>
            </w:r>
          </w:p>
        </w:tc>
        <w:tc>
          <w:tcPr>
            <w:tcW w:w="5965" w:type="dxa"/>
            <w:gridSpan w:val="2"/>
            <w:shd w:val="clear" w:color="auto" w:fill="auto"/>
          </w:tcPr>
          <w:p w14:paraId="78F07769" w14:textId="77777777" w:rsidR="008F19FC" w:rsidRPr="00C2290F" w:rsidRDefault="008F19FC" w:rsidP="00464DA1">
            <w:pPr>
              <w:pStyle w:val="Bezatstarpm"/>
              <w:jc w:val="both"/>
              <w:rPr>
                <w:rFonts w:ascii="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57E2C277" w14:textId="77777777" w:rsidTr="006063AB">
        <w:trPr>
          <w:gridBefore w:val="1"/>
          <w:wBefore w:w="63" w:type="dxa"/>
          <w:trHeight w:val="1971"/>
          <w:jc w:val="center"/>
        </w:trPr>
        <w:tc>
          <w:tcPr>
            <w:tcW w:w="896" w:type="dxa"/>
            <w:vMerge w:val="restart"/>
          </w:tcPr>
          <w:p w14:paraId="7F909243" w14:textId="77777777" w:rsidR="003D04A0" w:rsidRPr="00C2290F" w:rsidRDefault="003D04A0"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1.8.</w:t>
            </w:r>
          </w:p>
        </w:tc>
        <w:tc>
          <w:tcPr>
            <w:tcW w:w="4133" w:type="dxa"/>
            <w:gridSpan w:val="2"/>
            <w:vMerge w:val="restart"/>
            <w:shd w:val="clear" w:color="auto" w:fill="auto"/>
          </w:tcPr>
          <w:p w14:paraId="68481C68" w14:textId="77777777" w:rsidR="003D04A0" w:rsidRPr="00C2290F" w:rsidRDefault="003D04A0"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 xml:space="preserve">Projekta iesnieguma finanšu aprēķins ir izstrādāts aritmētiski precīzi un ir atbilstošs MK noteikumu par specifiskā atbalsta mērķa īstenošanu un projekta iesnieguma veidlapas prasībām, kas noteikts Ministru kabineta 2014. gada 16. decembra noteikumu Nr.784 "Kārtība, kādā Eiropas Savienības struktūrfondu un Kohēzijas fonda vadībā iesaistītās institūcijas nodrošina </w:t>
            </w:r>
            <w:r w:rsidRPr="00C2290F">
              <w:rPr>
                <w:rFonts w:ascii="Times New Roman" w:hAnsi="Times New Roman"/>
                <w:color w:val="000000" w:themeColor="text1"/>
                <w:sz w:val="24"/>
              </w:rPr>
              <w:lastRenderedPageBreak/>
              <w:t>plānošanas dokumentu sagatavošanu un šo fondu ieviešanu 2014.–2020.gada plānošanas periodā" 1.pielikumā.</w:t>
            </w:r>
          </w:p>
        </w:tc>
        <w:tc>
          <w:tcPr>
            <w:tcW w:w="2126" w:type="dxa"/>
            <w:gridSpan w:val="2"/>
            <w:vMerge w:val="restart"/>
            <w:shd w:val="clear" w:color="auto" w:fill="auto"/>
          </w:tcPr>
          <w:p w14:paraId="3176BC97" w14:textId="77777777" w:rsidR="003D04A0" w:rsidRPr="00C2290F" w:rsidRDefault="003D04A0" w:rsidP="00464DA1">
            <w:pPr>
              <w:pStyle w:val="Sarakstarindkopa"/>
              <w:ind w:left="0"/>
              <w:jc w:val="center"/>
              <w:rPr>
                <w:color w:val="000000" w:themeColor="text1"/>
              </w:rPr>
            </w:pPr>
            <w:r w:rsidRPr="00C2290F">
              <w:rPr>
                <w:color w:val="000000" w:themeColor="text1"/>
              </w:rPr>
              <w:lastRenderedPageBreak/>
              <w:t>P</w:t>
            </w:r>
          </w:p>
        </w:tc>
        <w:tc>
          <w:tcPr>
            <w:tcW w:w="1559" w:type="dxa"/>
            <w:gridSpan w:val="2"/>
            <w:shd w:val="clear" w:color="auto" w:fill="auto"/>
          </w:tcPr>
          <w:p w14:paraId="332DBB88" w14:textId="77777777" w:rsidR="003D04A0" w:rsidRPr="00C2290F" w:rsidRDefault="003D04A0" w:rsidP="00464DA1">
            <w:pPr>
              <w:pStyle w:val="Sarakstarindkopa"/>
              <w:ind w:left="0"/>
              <w:jc w:val="center"/>
              <w:rPr>
                <w:color w:val="000000" w:themeColor="text1"/>
              </w:rPr>
            </w:pPr>
            <w:r w:rsidRPr="00C2290F">
              <w:rPr>
                <w:color w:val="000000" w:themeColor="text1"/>
              </w:rPr>
              <w:t>Jā</w:t>
            </w:r>
          </w:p>
        </w:tc>
        <w:tc>
          <w:tcPr>
            <w:tcW w:w="5965" w:type="dxa"/>
            <w:gridSpan w:val="2"/>
            <w:shd w:val="clear" w:color="auto" w:fill="auto"/>
          </w:tcPr>
          <w:p w14:paraId="7C801F9A" w14:textId="77777777" w:rsidR="003D04A0" w:rsidRPr="00C2290F" w:rsidRDefault="003D04A0" w:rsidP="00464DA1">
            <w:pPr>
              <w:pStyle w:val="Bezatstarpm"/>
              <w:jc w:val="both"/>
              <w:rPr>
                <w:rFonts w:ascii="Times New Roman" w:hAnsi="Times New Roman"/>
                <w:color w:val="000000" w:themeColor="text1"/>
                <w:sz w:val="24"/>
              </w:rPr>
            </w:pPr>
            <w:r w:rsidRPr="00C2290F">
              <w:rPr>
                <w:rFonts w:ascii="Times New Roman" w:hAnsi="Times New Roman"/>
                <w:b/>
                <w:color w:val="000000" w:themeColor="text1"/>
                <w:sz w:val="24"/>
              </w:rPr>
              <w:t>Vērtējums ir „Jā”</w:t>
            </w:r>
            <w:r w:rsidRPr="00C2290F">
              <w:rPr>
                <w:rFonts w:ascii="Times New Roman" w:hAnsi="Times New Roman"/>
                <w:color w:val="000000" w:themeColor="text1"/>
                <w:sz w:val="24"/>
              </w:rPr>
              <w:t>, ja projekta iesniegumā (1.1. sadaļā „Projekta kopsavilkums: projekta mērķis, galvenās darbības, ilgums, kopējās izmaksas un plānotie rezultāti”,  2.pielikumā „Finansēšanas plāns”, 3.pielikumā „Projekta budžeta kopsavilkums”, pielikumā „Projekta budžeta kopsavilkuma pielikums” un 4.pielikumā „Projekta izmaksu efektivitātes novērtēšana” un papildus iesniedzamajos dokumentos, piemēram, finanšu analīzē, būvniecības izmaksu tāmēs u.c.):</w:t>
            </w:r>
          </w:p>
          <w:p w14:paraId="5A4956EC" w14:textId="77777777" w:rsidR="003D04A0" w:rsidRPr="00C2290F" w:rsidRDefault="003D04A0" w:rsidP="00464DA1">
            <w:pPr>
              <w:pStyle w:val="Bezatstarpm"/>
              <w:numPr>
                <w:ilvl w:val="0"/>
                <w:numId w:val="4"/>
              </w:numPr>
              <w:tabs>
                <w:tab w:val="left" w:pos="574"/>
              </w:tabs>
              <w:ind w:left="432" w:hanging="284"/>
              <w:jc w:val="both"/>
              <w:rPr>
                <w:rFonts w:ascii="Times New Roman" w:hAnsi="Times New Roman"/>
                <w:color w:val="000000" w:themeColor="text1"/>
                <w:sz w:val="24"/>
              </w:rPr>
            </w:pPr>
            <w:r w:rsidRPr="00C2290F">
              <w:rPr>
                <w:rFonts w:ascii="Times New Roman" w:hAnsi="Times New Roman"/>
                <w:color w:val="000000" w:themeColor="text1"/>
                <w:sz w:val="24"/>
              </w:rPr>
              <w:t xml:space="preserve">finanšu aprēķini ir veikti aritmētiski precīzi, t.sk., ir </w:t>
            </w:r>
            <w:r w:rsidRPr="00C2290F">
              <w:rPr>
                <w:rFonts w:ascii="Times New Roman" w:hAnsi="Times New Roman"/>
                <w:color w:val="000000" w:themeColor="text1"/>
                <w:sz w:val="24"/>
              </w:rPr>
              <w:lastRenderedPageBreak/>
              <w:t xml:space="preserve">ievēroti izmaksu apmēra ierobežojumi; </w:t>
            </w:r>
          </w:p>
          <w:p w14:paraId="4A987EDD" w14:textId="77777777" w:rsidR="003D04A0" w:rsidRPr="00C2290F" w:rsidRDefault="003D04A0" w:rsidP="00464DA1">
            <w:pPr>
              <w:pStyle w:val="Bezatstarpm"/>
              <w:numPr>
                <w:ilvl w:val="0"/>
                <w:numId w:val="4"/>
              </w:numPr>
              <w:tabs>
                <w:tab w:val="left" w:pos="336"/>
              </w:tabs>
              <w:ind w:left="474" w:hanging="284"/>
              <w:jc w:val="both"/>
              <w:rPr>
                <w:rFonts w:ascii="Times New Roman" w:hAnsi="Times New Roman"/>
                <w:color w:val="000000" w:themeColor="text1"/>
                <w:sz w:val="24"/>
              </w:rPr>
            </w:pPr>
            <w:r w:rsidRPr="00C2290F">
              <w:rPr>
                <w:rFonts w:ascii="Times New Roman" w:hAnsi="Times New Roman"/>
                <w:color w:val="000000" w:themeColor="text1"/>
                <w:sz w:val="24"/>
              </w:rPr>
              <w:t>finanšu aprēķins ir norādīts, lietojot divus ciparus aiz komata;</w:t>
            </w:r>
          </w:p>
          <w:p w14:paraId="5747CA09" w14:textId="77777777" w:rsidR="003D04A0" w:rsidRPr="00C2290F" w:rsidRDefault="003D04A0" w:rsidP="00464DA1">
            <w:pPr>
              <w:pStyle w:val="Bezatstarpm"/>
              <w:numPr>
                <w:ilvl w:val="0"/>
                <w:numId w:val="4"/>
              </w:numPr>
              <w:tabs>
                <w:tab w:val="left" w:pos="336"/>
              </w:tabs>
              <w:ind w:left="474" w:hanging="284"/>
              <w:jc w:val="both"/>
              <w:rPr>
                <w:rFonts w:ascii="Times New Roman" w:hAnsi="Times New Roman"/>
                <w:color w:val="000000" w:themeColor="text1"/>
                <w:sz w:val="24"/>
              </w:rPr>
            </w:pPr>
            <w:r w:rsidRPr="00C2290F">
              <w:rPr>
                <w:rFonts w:ascii="Times New Roman" w:hAnsi="Times New Roman"/>
                <w:color w:val="000000" w:themeColor="text1"/>
                <w:sz w:val="24"/>
              </w:rPr>
              <w:t xml:space="preserve">finanšu aprēķins ir izstrādāts atbilstoši </w:t>
            </w:r>
            <w:r w:rsidR="000A2969" w:rsidRPr="00C2290F">
              <w:rPr>
                <w:rFonts w:ascii="Times New Roman" w:hAnsi="Times New Roman"/>
                <w:color w:val="000000" w:themeColor="text1"/>
                <w:sz w:val="24"/>
              </w:rPr>
              <w:t>projekta iesnieguma</w:t>
            </w:r>
            <w:r w:rsidRPr="00C2290F">
              <w:rPr>
                <w:rFonts w:ascii="Times New Roman" w:hAnsi="Times New Roman"/>
                <w:color w:val="000000" w:themeColor="text1"/>
                <w:sz w:val="24"/>
              </w:rPr>
              <w:t xml:space="preserve"> prasībām, t.i., visās ailēs ir norādīta prasītā informācija (daudzums, mērvienība, projekta darbības numurs, izmaksu veids, izmaksu pozīciju summas, PVN </w:t>
            </w:r>
            <w:proofErr w:type="spellStart"/>
            <w:r w:rsidRPr="00C2290F">
              <w:rPr>
                <w:rFonts w:ascii="Times New Roman" w:hAnsi="Times New Roman"/>
                <w:color w:val="000000" w:themeColor="text1"/>
                <w:sz w:val="24"/>
              </w:rPr>
              <w:t>u.c</w:t>
            </w:r>
            <w:proofErr w:type="spellEnd"/>
            <w:r w:rsidRPr="00C2290F">
              <w:rPr>
                <w:rFonts w:ascii="Times New Roman" w:hAnsi="Times New Roman"/>
                <w:color w:val="000000" w:themeColor="text1"/>
                <w:sz w:val="24"/>
              </w:rPr>
              <w:t>);</w:t>
            </w:r>
          </w:p>
          <w:p w14:paraId="781EAEBB" w14:textId="77777777" w:rsidR="003D04A0" w:rsidRPr="00C2290F" w:rsidRDefault="003D04A0" w:rsidP="00464DA1">
            <w:pPr>
              <w:pStyle w:val="Bezatstarpm"/>
              <w:numPr>
                <w:ilvl w:val="0"/>
                <w:numId w:val="4"/>
              </w:numPr>
              <w:tabs>
                <w:tab w:val="left" w:pos="336"/>
              </w:tabs>
              <w:ind w:left="474" w:hanging="284"/>
              <w:jc w:val="both"/>
              <w:rPr>
                <w:rFonts w:ascii="Times New Roman" w:hAnsi="Times New Roman"/>
                <w:color w:val="000000" w:themeColor="text1"/>
                <w:sz w:val="24"/>
              </w:rPr>
            </w:pPr>
            <w:r w:rsidRPr="00C2290F">
              <w:rPr>
                <w:rFonts w:ascii="Times New Roman" w:hAnsi="Times New Roman"/>
                <w:color w:val="000000" w:themeColor="text1"/>
                <w:sz w:val="24"/>
              </w:rPr>
              <w:t xml:space="preserve"> ir nodrošināta savstarpēja finansējuma apmēra atbilstība </w:t>
            </w:r>
            <w:r w:rsidR="000A2969" w:rsidRPr="00C2290F">
              <w:rPr>
                <w:rFonts w:ascii="Times New Roman" w:hAnsi="Times New Roman"/>
                <w:color w:val="000000" w:themeColor="text1"/>
                <w:sz w:val="24"/>
              </w:rPr>
              <w:t xml:space="preserve">projekta iesnieguma </w:t>
            </w:r>
            <w:r w:rsidRPr="00C2290F">
              <w:rPr>
                <w:rFonts w:ascii="Times New Roman" w:hAnsi="Times New Roman"/>
                <w:color w:val="000000" w:themeColor="text1"/>
                <w:sz w:val="24"/>
              </w:rPr>
              <w:t xml:space="preserve">2.pielikumā „Finansēšanas plāns”, </w:t>
            </w:r>
            <w:r w:rsidR="000A2969" w:rsidRPr="00C2290F">
              <w:rPr>
                <w:rFonts w:ascii="Times New Roman" w:hAnsi="Times New Roman"/>
                <w:color w:val="000000" w:themeColor="text1"/>
                <w:sz w:val="24"/>
              </w:rPr>
              <w:t xml:space="preserve">projekta iesnieguma </w:t>
            </w:r>
            <w:r w:rsidRPr="00C2290F">
              <w:rPr>
                <w:rFonts w:ascii="Times New Roman" w:hAnsi="Times New Roman"/>
                <w:color w:val="000000" w:themeColor="text1"/>
                <w:sz w:val="24"/>
              </w:rPr>
              <w:t>3.pielikumā „Projekta budžeta kopsavilkums” un pielikumā „Projekta budžeta kopsavilkuma pielikums” (un citās sadaļās, ja attiecināms);</w:t>
            </w:r>
          </w:p>
          <w:p w14:paraId="4C22389D" w14:textId="77777777" w:rsidR="003D04A0" w:rsidRPr="00C2290F" w:rsidRDefault="003D04A0" w:rsidP="00464DA1">
            <w:pPr>
              <w:pStyle w:val="Bezatstarpm"/>
              <w:numPr>
                <w:ilvl w:val="0"/>
                <w:numId w:val="4"/>
              </w:numPr>
              <w:tabs>
                <w:tab w:val="left" w:pos="336"/>
              </w:tabs>
              <w:ind w:left="474" w:hanging="284"/>
              <w:jc w:val="both"/>
              <w:rPr>
                <w:rFonts w:ascii="Times New Roman" w:hAnsi="Times New Roman"/>
                <w:color w:val="000000" w:themeColor="text1"/>
                <w:sz w:val="24"/>
              </w:rPr>
            </w:pPr>
            <w:r w:rsidRPr="00C2290F">
              <w:rPr>
                <w:rFonts w:ascii="Times New Roman" w:hAnsi="Times New Roman"/>
                <w:color w:val="000000" w:themeColor="text1"/>
                <w:sz w:val="24"/>
              </w:rPr>
              <w:t>projekta valsts budžeta finansējums ir aprēķināts atbilstoši Ministru kabineta 2015.gada 27.janvāra noteikumiem Nr.42 „Noteikumi par kritērijiem un kārtību valsts budžeta dotācijas piešķiršanai pašvaldībām Eiropas Savienības struktūrfondu un Kohēzijas fonda 2014.–2020.gada plānošanas periodā līdzfinansēto projektu īstenošanai”.</w:t>
            </w:r>
          </w:p>
        </w:tc>
      </w:tr>
      <w:tr w:rsidR="00AF7E03" w:rsidRPr="00C2290F" w14:paraId="5E72ADC1" w14:textId="77777777" w:rsidTr="0059715E">
        <w:trPr>
          <w:gridBefore w:val="1"/>
          <w:wBefore w:w="63" w:type="dxa"/>
          <w:trHeight w:val="668"/>
          <w:jc w:val="center"/>
        </w:trPr>
        <w:tc>
          <w:tcPr>
            <w:tcW w:w="896" w:type="dxa"/>
            <w:vMerge/>
          </w:tcPr>
          <w:p w14:paraId="314B2A7F" w14:textId="77777777" w:rsidR="008E063D" w:rsidRPr="00C2290F" w:rsidRDefault="008E063D"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2BAA06C1" w14:textId="77777777" w:rsidR="008E063D" w:rsidRPr="00C2290F" w:rsidRDefault="008E063D" w:rsidP="00464DA1">
            <w:pPr>
              <w:pStyle w:val="Bezatstarpm"/>
              <w:jc w:val="both"/>
              <w:rPr>
                <w:rFonts w:ascii="Times New Roman" w:hAnsi="Times New Roman"/>
                <w:b/>
                <w:color w:val="000000" w:themeColor="text1"/>
                <w:sz w:val="24"/>
              </w:rPr>
            </w:pPr>
          </w:p>
        </w:tc>
        <w:tc>
          <w:tcPr>
            <w:tcW w:w="2126" w:type="dxa"/>
            <w:gridSpan w:val="2"/>
            <w:vMerge/>
            <w:shd w:val="clear" w:color="auto" w:fill="auto"/>
          </w:tcPr>
          <w:p w14:paraId="34D1F1EE" w14:textId="77777777" w:rsidR="008E063D" w:rsidRPr="00C2290F" w:rsidRDefault="008E063D" w:rsidP="00464DA1">
            <w:pPr>
              <w:pStyle w:val="Sarakstarindkopa"/>
              <w:ind w:left="0"/>
              <w:jc w:val="center"/>
              <w:rPr>
                <w:color w:val="000000" w:themeColor="text1"/>
              </w:rPr>
            </w:pPr>
          </w:p>
        </w:tc>
        <w:tc>
          <w:tcPr>
            <w:tcW w:w="1559" w:type="dxa"/>
            <w:gridSpan w:val="2"/>
            <w:shd w:val="clear" w:color="auto" w:fill="auto"/>
          </w:tcPr>
          <w:p w14:paraId="753B0CCD" w14:textId="77777777" w:rsidR="008E063D" w:rsidRPr="00C2290F" w:rsidRDefault="008E063D" w:rsidP="00464DA1">
            <w:pPr>
              <w:pStyle w:val="Sarakstarindkopa"/>
              <w:ind w:left="0"/>
              <w:jc w:val="center"/>
              <w:rPr>
                <w:color w:val="000000" w:themeColor="text1"/>
              </w:rPr>
            </w:pPr>
            <w:r w:rsidRPr="00C2290F">
              <w:rPr>
                <w:color w:val="000000" w:themeColor="text1"/>
              </w:rPr>
              <w:t>Jā, ar nosacījumu</w:t>
            </w:r>
          </w:p>
        </w:tc>
        <w:tc>
          <w:tcPr>
            <w:tcW w:w="5965" w:type="dxa"/>
            <w:gridSpan w:val="2"/>
            <w:shd w:val="clear" w:color="auto" w:fill="auto"/>
          </w:tcPr>
          <w:p w14:paraId="75671067" w14:textId="77777777" w:rsidR="008E063D" w:rsidRPr="00C2290F" w:rsidRDefault="008E063D"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 xml:space="preserve">Ja projekta iesniegums neatbilst prasībām, kas izvirzītas, lai 1.8.kritērijā saņemtu vērtējumu „Jā”, </w:t>
            </w:r>
            <w:r w:rsidRPr="00C2290F">
              <w:rPr>
                <w:rFonts w:ascii="Times New Roman" w:hAnsi="Times New Roman"/>
                <w:b/>
                <w:color w:val="000000" w:themeColor="text1"/>
                <w:sz w:val="24"/>
              </w:rPr>
              <w:t>vērtējums ir „Jā, ar nosacījumu”</w:t>
            </w:r>
            <w:r w:rsidRPr="00C2290F">
              <w:rPr>
                <w:rFonts w:ascii="Times New Roman" w:hAnsi="Times New Roman"/>
                <w:color w:val="000000" w:themeColor="text1"/>
                <w:sz w:val="24"/>
              </w:rPr>
              <w:t>.</w:t>
            </w:r>
          </w:p>
          <w:p w14:paraId="0DED2A0B" w14:textId="77777777" w:rsidR="008E063D" w:rsidRPr="00C2290F" w:rsidRDefault="008E063D" w:rsidP="00464DA1">
            <w:pPr>
              <w:pStyle w:val="Bezatstarpm"/>
              <w:jc w:val="both"/>
              <w:rPr>
                <w:rFonts w:ascii="Times New Roman" w:hAnsi="Times New Roman"/>
                <w:b/>
                <w:color w:val="000000" w:themeColor="text1"/>
                <w:sz w:val="24"/>
              </w:rPr>
            </w:pPr>
            <w:r w:rsidRPr="00C2290F">
              <w:rPr>
                <w:rFonts w:ascii="Times New Roman" w:hAnsi="Times New Roman"/>
                <w:color w:val="000000" w:themeColor="text1"/>
                <w:sz w:val="24"/>
                <w:u w:val="single"/>
              </w:rPr>
              <w:t>Rīcība:</w:t>
            </w:r>
            <w:r w:rsidRPr="00C2290F">
              <w:rPr>
                <w:rFonts w:ascii="Times New Roman" w:hAnsi="Times New Roman"/>
                <w:color w:val="000000" w:themeColor="text1"/>
                <w:sz w:val="24"/>
              </w:rPr>
              <w:t xml:space="preserve"> lēmumā izvirza nosacījumu iesniegt precizētu projekta iesniegumu vai attiecīgo dokumentu, finanšu aprēķinus izstrādājot aritmētiski precīzi un atbilstoši projekta iesnieguma prasībām.</w:t>
            </w:r>
          </w:p>
        </w:tc>
      </w:tr>
      <w:tr w:rsidR="00AF7E03" w:rsidRPr="00C2290F" w14:paraId="0846FCF5" w14:textId="77777777" w:rsidTr="0059715E">
        <w:trPr>
          <w:gridBefore w:val="1"/>
          <w:wBefore w:w="63" w:type="dxa"/>
          <w:trHeight w:val="668"/>
          <w:jc w:val="center"/>
        </w:trPr>
        <w:tc>
          <w:tcPr>
            <w:tcW w:w="896" w:type="dxa"/>
            <w:vMerge/>
          </w:tcPr>
          <w:p w14:paraId="7080A312" w14:textId="77777777" w:rsidR="00DF3728" w:rsidRPr="00C2290F" w:rsidRDefault="00DF3728"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11FCE134" w14:textId="77777777" w:rsidR="00DF3728" w:rsidRPr="00C2290F" w:rsidRDefault="00DF3728" w:rsidP="00464DA1">
            <w:pPr>
              <w:pStyle w:val="Bezatstarpm"/>
              <w:jc w:val="both"/>
              <w:rPr>
                <w:rFonts w:ascii="Times New Roman" w:hAnsi="Times New Roman"/>
                <w:b/>
                <w:color w:val="000000" w:themeColor="text1"/>
                <w:sz w:val="24"/>
              </w:rPr>
            </w:pPr>
          </w:p>
        </w:tc>
        <w:tc>
          <w:tcPr>
            <w:tcW w:w="2126" w:type="dxa"/>
            <w:gridSpan w:val="2"/>
            <w:vMerge/>
            <w:shd w:val="clear" w:color="auto" w:fill="auto"/>
          </w:tcPr>
          <w:p w14:paraId="2D583E84" w14:textId="77777777" w:rsidR="00DF3728" w:rsidRPr="00C2290F" w:rsidRDefault="00DF3728" w:rsidP="00464DA1">
            <w:pPr>
              <w:pStyle w:val="Sarakstarindkopa"/>
              <w:ind w:left="0"/>
              <w:jc w:val="center"/>
              <w:rPr>
                <w:color w:val="000000" w:themeColor="text1"/>
              </w:rPr>
            </w:pPr>
          </w:p>
        </w:tc>
        <w:tc>
          <w:tcPr>
            <w:tcW w:w="1559" w:type="dxa"/>
            <w:gridSpan w:val="2"/>
            <w:shd w:val="clear" w:color="auto" w:fill="auto"/>
          </w:tcPr>
          <w:p w14:paraId="2D631164" w14:textId="77777777" w:rsidR="00DF3728" w:rsidRPr="00C2290F" w:rsidRDefault="00DF3728" w:rsidP="00464DA1">
            <w:pPr>
              <w:pStyle w:val="Sarakstarindkopa"/>
              <w:ind w:left="0"/>
              <w:jc w:val="center"/>
              <w:rPr>
                <w:color w:val="000000" w:themeColor="text1"/>
              </w:rPr>
            </w:pPr>
            <w:r w:rsidRPr="00C2290F">
              <w:rPr>
                <w:color w:val="000000" w:themeColor="text1"/>
              </w:rPr>
              <w:t>Nē</w:t>
            </w:r>
          </w:p>
        </w:tc>
        <w:tc>
          <w:tcPr>
            <w:tcW w:w="5965" w:type="dxa"/>
            <w:gridSpan w:val="2"/>
            <w:shd w:val="clear" w:color="auto" w:fill="auto"/>
          </w:tcPr>
          <w:p w14:paraId="4C9EEF16" w14:textId="77777777" w:rsidR="00DF3728" w:rsidRPr="00C2290F" w:rsidRDefault="00DF3728" w:rsidP="00464DA1">
            <w:pPr>
              <w:pStyle w:val="Bezatstarpm"/>
              <w:jc w:val="both"/>
              <w:rPr>
                <w:rFonts w:ascii="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190CAD8B" w14:textId="77777777" w:rsidTr="0059715E">
        <w:trPr>
          <w:gridBefore w:val="1"/>
          <w:wBefore w:w="63" w:type="dxa"/>
          <w:trHeight w:val="668"/>
          <w:jc w:val="center"/>
        </w:trPr>
        <w:tc>
          <w:tcPr>
            <w:tcW w:w="896" w:type="dxa"/>
            <w:vMerge w:val="restart"/>
          </w:tcPr>
          <w:p w14:paraId="2662EDF1" w14:textId="77777777" w:rsidR="00DE5F26" w:rsidRPr="00C2290F" w:rsidRDefault="00DE5F26"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lastRenderedPageBreak/>
              <w:t>1.9.</w:t>
            </w:r>
          </w:p>
        </w:tc>
        <w:tc>
          <w:tcPr>
            <w:tcW w:w="4133" w:type="dxa"/>
            <w:gridSpan w:val="2"/>
            <w:vMerge w:val="restart"/>
            <w:shd w:val="clear" w:color="auto" w:fill="auto"/>
          </w:tcPr>
          <w:p w14:paraId="3C4EED19" w14:textId="77777777" w:rsidR="00233FB4" w:rsidRPr="00C2290F" w:rsidRDefault="00DE5F26"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Projekta iesniegumā paredzētais ES fonda finansējuma apmērs atbilst MK noteikumos par specifiskā atbalsta mērķa īstenošanu projektam noteiktajam ES fonda finansējuma apmēram.</w:t>
            </w:r>
          </w:p>
        </w:tc>
        <w:tc>
          <w:tcPr>
            <w:tcW w:w="2126" w:type="dxa"/>
            <w:gridSpan w:val="2"/>
            <w:vMerge w:val="restart"/>
            <w:shd w:val="clear" w:color="auto" w:fill="auto"/>
          </w:tcPr>
          <w:p w14:paraId="3AEABAEA" w14:textId="77777777" w:rsidR="00DE5F26" w:rsidRPr="00C2290F" w:rsidRDefault="00DE5F26" w:rsidP="00464DA1">
            <w:pPr>
              <w:pStyle w:val="Sarakstarindkopa"/>
              <w:ind w:left="0"/>
              <w:jc w:val="center"/>
              <w:rPr>
                <w:color w:val="000000" w:themeColor="text1"/>
              </w:rPr>
            </w:pPr>
            <w:r w:rsidRPr="00C2290F">
              <w:rPr>
                <w:color w:val="000000" w:themeColor="text1"/>
              </w:rPr>
              <w:t>P</w:t>
            </w:r>
          </w:p>
        </w:tc>
        <w:tc>
          <w:tcPr>
            <w:tcW w:w="1559" w:type="dxa"/>
            <w:gridSpan w:val="2"/>
            <w:shd w:val="clear" w:color="auto" w:fill="auto"/>
          </w:tcPr>
          <w:p w14:paraId="5A116CE3" w14:textId="77777777" w:rsidR="00DE5F26" w:rsidRPr="00C2290F" w:rsidRDefault="00DE5F26" w:rsidP="00464DA1">
            <w:pPr>
              <w:pStyle w:val="Sarakstarindkopa"/>
              <w:ind w:left="0"/>
              <w:jc w:val="center"/>
              <w:rPr>
                <w:color w:val="000000" w:themeColor="text1"/>
              </w:rPr>
            </w:pPr>
            <w:r w:rsidRPr="00C2290F">
              <w:rPr>
                <w:color w:val="000000" w:themeColor="text1"/>
              </w:rPr>
              <w:t>Jā</w:t>
            </w:r>
          </w:p>
        </w:tc>
        <w:tc>
          <w:tcPr>
            <w:tcW w:w="5965" w:type="dxa"/>
            <w:gridSpan w:val="2"/>
            <w:shd w:val="clear" w:color="auto" w:fill="auto"/>
          </w:tcPr>
          <w:p w14:paraId="698B1E0C" w14:textId="77777777" w:rsidR="00DE5F26" w:rsidRPr="00C2290F" w:rsidRDefault="00DE5F26" w:rsidP="00464DA1">
            <w:pPr>
              <w:pStyle w:val="Bezatstarpm"/>
              <w:jc w:val="both"/>
              <w:rPr>
                <w:rFonts w:ascii="Times New Roman" w:hAnsi="Times New Roman"/>
                <w:b/>
                <w:color w:val="000000" w:themeColor="text1"/>
                <w:sz w:val="24"/>
              </w:rPr>
            </w:pPr>
            <w:r w:rsidRPr="00C2290F">
              <w:rPr>
                <w:rFonts w:ascii="Times New Roman" w:hAnsi="Times New Roman"/>
                <w:b/>
                <w:color w:val="000000" w:themeColor="text1"/>
                <w:sz w:val="24"/>
              </w:rPr>
              <w:t>Vērtējums ir „Jā”</w:t>
            </w:r>
            <w:r w:rsidRPr="00C2290F">
              <w:rPr>
                <w:rFonts w:ascii="Times New Roman" w:hAnsi="Times New Roman"/>
                <w:color w:val="000000" w:themeColor="text1"/>
                <w:sz w:val="24"/>
              </w:rPr>
              <w:t>, ja</w:t>
            </w:r>
            <w:r w:rsidR="00420E8B" w:rsidRPr="00C2290F">
              <w:rPr>
                <w:rFonts w:ascii="Times New Roman" w:hAnsi="Times New Roman"/>
                <w:color w:val="000000" w:themeColor="text1"/>
                <w:sz w:val="24"/>
              </w:rPr>
              <w:t xml:space="preserve"> </w:t>
            </w:r>
            <w:r w:rsidRPr="00C2290F">
              <w:rPr>
                <w:rFonts w:ascii="Times New Roman" w:hAnsi="Times New Roman"/>
                <w:color w:val="000000" w:themeColor="text1"/>
                <w:sz w:val="24"/>
              </w:rPr>
              <w:t>projekta iesniegumā (2.pielikumā „Finansēšanas plāns”, 3.pielikumā „Projekta budžeta kopsavilkums”)</w:t>
            </w:r>
            <w:r w:rsidR="00D8270F" w:rsidRPr="00C2290F">
              <w:rPr>
                <w:rFonts w:ascii="Times New Roman" w:hAnsi="Times New Roman"/>
                <w:color w:val="000000" w:themeColor="text1"/>
                <w:sz w:val="24"/>
              </w:rPr>
              <w:t xml:space="preserve"> </w:t>
            </w:r>
            <w:r w:rsidRPr="00C2290F">
              <w:rPr>
                <w:rFonts w:ascii="Times New Roman" w:hAnsi="Times New Roman"/>
                <w:color w:val="000000" w:themeColor="text1"/>
                <w:sz w:val="24"/>
              </w:rPr>
              <w:t xml:space="preserve">paredzētais ERAF finansējuma apmērs nepārsniedz </w:t>
            </w:r>
            <w:r w:rsidR="00B57183" w:rsidRPr="00C2290F">
              <w:rPr>
                <w:rFonts w:ascii="Times New Roman" w:hAnsi="Times New Roman"/>
                <w:color w:val="000000" w:themeColor="text1"/>
                <w:sz w:val="24"/>
              </w:rPr>
              <w:t>MK</w:t>
            </w:r>
            <w:r w:rsidRPr="00C2290F">
              <w:rPr>
                <w:rFonts w:ascii="Times New Roman" w:hAnsi="Times New Roman"/>
                <w:color w:val="000000" w:themeColor="text1"/>
                <w:sz w:val="24"/>
              </w:rPr>
              <w:t xml:space="preserve"> </w:t>
            </w:r>
            <w:r w:rsidR="00B57183" w:rsidRPr="00C2290F">
              <w:rPr>
                <w:rFonts w:ascii="Times New Roman" w:hAnsi="Times New Roman"/>
                <w:color w:val="000000" w:themeColor="text1"/>
                <w:sz w:val="24"/>
              </w:rPr>
              <w:t>noteikumos</w:t>
            </w:r>
            <w:r w:rsidRPr="00C2290F">
              <w:rPr>
                <w:rFonts w:ascii="Times New Roman" w:hAnsi="Times New Roman"/>
                <w:color w:val="000000" w:themeColor="text1"/>
                <w:sz w:val="24"/>
              </w:rPr>
              <w:t xml:space="preserve"> noteikto</w:t>
            </w:r>
            <w:r w:rsidR="00B57183" w:rsidRPr="00C2290F">
              <w:rPr>
                <w:rFonts w:ascii="Times New Roman" w:hAnsi="Times New Roman"/>
                <w:color w:val="000000" w:themeColor="text1"/>
                <w:sz w:val="24"/>
              </w:rPr>
              <w:t xml:space="preserve"> ERAF</w:t>
            </w:r>
            <w:r w:rsidRPr="00C2290F">
              <w:rPr>
                <w:rFonts w:ascii="Times New Roman" w:hAnsi="Times New Roman"/>
                <w:color w:val="000000" w:themeColor="text1"/>
                <w:sz w:val="24"/>
              </w:rPr>
              <w:t xml:space="preserve"> pieejamo finansējuma apmēru.</w:t>
            </w:r>
          </w:p>
        </w:tc>
      </w:tr>
      <w:tr w:rsidR="00AF7E03" w:rsidRPr="00C2290F" w14:paraId="05FB0160" w14:textId="77777777" w:rsidTr="0059715E">
        <w:trPr>
          <w:gridBefore w:val="1"/>
          <w:wBefore w:w="63" w:type="dxa"/>
          <w:trHeight w:val="668"/>
          <w:jc w:val="center"/>
        </w:trPr>
        <w:tc>
          <w:tcPr>
            <w:tcW w:w="896" w:type="dxa"/>
            <w:vMerge/>
          </w:tcPr>
          <w:p w14:paraId="166A78A7" w14:textId="77777777" w:rsidR="00DE5F26" w:rsidRPr="00C2290F" w:rsidRDefault="00DE5F26"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0DA35944" w14:textId="77777777" w:rsidR="00DE5F26" w:rsidRPr="00C2290F" w:rsidRDefault="00DE5F26"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4EA43AD4" w14:textId="77777777" w:rsidR="00DE5F26" w:rsidRPr="00C2290F" w:rsidRDefault="00DE5F26" w:rsidP="00464DA1">
            <w:pPr>
              <w:pStyle w:val="Sarakstarindkopa"/>
              <w:ind w:left="0"/>
              <w:jc w:val="center"/>
              <w:rPr>
                <w:color w:val="000000" w:themeColor="text1"/>
              </w:rPr>
            </w:pPr>
          </w:p>
        </w:tc>
        <w:tc>
          <w:tcPr>
            <w:tcW w:w="1559" w:type="dxa"/>
            <w:gridSpan w:val="2"/>
            <w:shd w:val="clear" w:color="auto" w:fill="auto"/>
          </w:tcPr>
          <w:p w14:paraId="0D71A88B" w14:textId="77777777" w:rsidR="00DE5F26" w:rsidRPr="00C2290F" w:rsidRDefault="00DE5F26" w:rsidP="00464DA1">
            <w:pPr>
              <w:pStyle w:val="Sarakstarindkopa"/>
              <w:ind w:left="0"/>
              <w:jc w:val="center"/>
              <w:rPr>
                <w:color w:val="000000" w:themeColor="text1"/>
              </w:rPr>
            </w:pPr>
            <w:r w:rsidRPr="00C2290F">
              <w:rPr>
                <w:color w:val="000000" w:themeColor="text1"/>
              </w:rPr>
              <w:t>Jā, ar nosacījumu</w:t>
            </w:r>
          </w:p>
        </w:tc>
        <w:tc>
          <w:tcPr>
            <w:tcW w:w="5965" w:type="dxa"/>
            <w:gridSpan w:val="2"/>
            <w:shd w:val="clear" w:color="auto" w:fill="auto"/>
          </w:tcPr>
          <w:p w14:paraId="5C5B8196" w14:textId="77777777" w:rsidR="00DE5F26" w:rsidRPr="00C2290F" w:rsidRDefault="00233FB4"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Ja projekta iesniegums neatbilst prasībām,</w:t>
            </w:r>
            <w:r w:rsidRPr="00C2290F">
              <w:rPr>
                <w:rFonts w:ascii="Times New Roman" w:hAnsi="Times New Roman"/>
                <w:b/>
                <w:color w:val="000000" w:themeColor="text1"/>
                <w:sz w:val="24"/>
              </w:rPr>
              <w:t xml:space="preserve"> </w:t>
            </w:r>
            <w:r w:rsidRPr="00C2290F">
              <w:rPr>
                <w:rFonts w:ascii="Times New Roman" w:hAnsi="Times New Roman"/>
                <w:color w:val="000000" w:themeColor="text1"/>
                <w:sz w:val="24"/>
              </w:rPr>
              <w:t>kas izvirzītas, lai 1.9.kritērijā saņemtu vērtējumu „Jā”,</w:t>
            </w:r>
            <w:r w:rsidRPr="00C2290F">
              <w:rPr>
                <w:rFonts w:ascii="Times New Roman" w:hAnsi="Times New Roman"/>
                <w:b/>
                <w:color w:val="000000" w:themeColor="text1"/>
                <w:sz w:val="24"/>
              </w:rPr>
              <w:t xml:space="preserve"> vērtējums ir „Jā, ar nosacījumu”</w:t>
            </w:r>
            <w:r w:rsidRPr="00C2290F">
              <w:rPr>
                <w:rFonts w:ascii="Times New Roman" w:hAnsi="Times New Roman"/>
                <w:color w:val="000000" w:themeColor="text1"/>
                <w:sz w:val="24"/>
              </w:rPr>
              <w:t>.</w:t>
            </w:r>
          </w:p>
          <w:p w14:paraId="3D872DF6" w14:textId="77777777" w:rsidR="00233FB4" w:rsidRPr="00C2290F" w:rsidRDefault="00233FB4" w:rsidP="00464DA1">
            <w:pPr>
              <w:pStyle w:val="Bezatstarpm"/>
              <w:jc w:val="both"/>
              <w:rPr>
                <w:rFonts w:ascii="Times New Roman" w:hAnsi="Times New Roman"/>
                <w:b/>
                <w:color w:val="000000" w:themeColor="text1"/>
                <w:sz w:val="24"/>
              </w:rPr>
            </w:pPr>
            <w:r w:rsidRPr="00C2290F">
              <w:rPr>
                <w:rFonts w:ascii="Times New Roman" w:hAnsi="Times New Roman"/>
                <w:color w:val="000000" w:themeColor="text1"/>
                <w:sz w:val="24"/>
                <w:u w:val="single"/>
              </w:rPr>
              <w:t>Rīcība:</w:t>
            </w:r>
            <w:r w:rsidRPr="00C2290F">
              <w:rPr>
                <w:rFonts w:ascii="Times New Roman" w:hAnsi="Times New Roman"/>
                <w:color w:val="000000" w:themeColor="text1"/>
                <w:sz w:val="24"/>
              </w:rPr>
              <w:t xml:space="preserve"> lēmumā izvirza nosacījumu iesniegt precizētu projekta iesnieguma dokumentu vai attiecīgo sadaļu, norādot projekta iesniegumā atbilstošu projekta ERAF finansējuma apmēru.</w:t>
            </w:r>
          </w:p>
        </w:tc>
      </w:tr>
      <w:tr w:rsidR="00AF7E03" w:rsidRPr="00C2290F" w14:paraId="33FF0ED7" w14:textId="77777777" w:rsidTr="0059715E">
        <w:trPr>
          <w:gridBefore w:val="1"/>
          <w:wBefore w:w="63" w:type="dxa"/>
          <w:trHeight w:val="85"/>
          <w:jc w:val="center"/>
        </w:trPr>
        <w:tc>
          <w:tcPr>
            <w:tcW w:w="896" w:type="dxa"/>
            <w:vMerge/>
          </w:tcPr>
          <w:p w14:paraId="09706C89" w14:textId="77777777" w:rsidR="00233FB4" w:rsidRPr="00C2290F" w:rsidRDefault="00233FB4"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39008123" w14:textId="77777777" w:rsidR="00233FB4" w:rsidRPr="00C2290F" w:rsidRDefault="00233FB4"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6366EC7C" w14:textId="77777777" w:rsidR="00233FB4" w:rsidRPr="00C2290F" w:rsidRDefault="00233FB4" w:rsidP="00464DA1">
            <w:pPr>
              <w:pStyle w:val="Sarakstarindkopa"/>
              <w:ind w:left="0"/>
              <w:jc w:val="center"/>
              <w:rPr>
                <w:color w:val="000000" w:themeColor="text1"/>
              </w:rPr>
            </w:pPr>
          </w:p>
        </w:tc>
        <w:tc>
          <w:tcPr>
            <w:tcW w:w="1559" w:type="dxa"/>
            <w:gridSpan w:val="2"/>
            <w:shd w:val="clear" w:color="auto" w:fill="auto"/>
          </w:tcPr>
          <w:p w14:paraId="7E8B49E7" w14:textId="77777777" w:rsidR="00233FB4" w:rsidRPr="00C2290F" w:rsidRDefault="00233FB4" w:rsidP="00464DA1">
            <w:pPr>
              <w:pStyle w:val="Sarakstarindkopa"/>
              <w:ind w:left="0"/>
              <w:jc w:val="center"/>
              <w:rPr>
                <w:color w:val="000000" w:themeColor="text1"/>
              </w:rPr>
            </w:pPr>
            <w:r w:rsidRPr="00C2290F">
              <w:rPr>
                <w:color w:val="000000" w:themeColor="text1"/>
              </w:rPr>
              <w:t>Nē</w:t>
            </w:r>
          </w:p>
        </w:tc>
        <w:tc>
          <w:tcPr>
            <w:tcW w:w="5965" w:type="dxa"/>
            <w:gridSpan w:val="2"/>
            <w:shd w:val="clear" w:color="auto" w:fill="auto"/>
          </w:tcPr>
          <w:p w14:paraId="409F2299" w14:textId="77777777" w:rsidR="00233FB4" w:rsidRPr="00C2290F" w:rsidRDefault="00233FB4" w:rsidP="00464DA1">
            <w:pPr>
              <w:pStyle w:val="Bezatstarpm"/>
              <w:jc w:val="both"/>
              <w:rPr>
                <w:rFonts w:ascii="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23FEBA56" w14:textId="77777777" w:rsidTr="0059715E">
        <w:trPr>
          <w:gridBefore w:val="1"/>
          <w:wBefore w:w="63" w:type="dxa"/>
          <w:trHeight w:val="668"/>
          <w:jc w:val="center"/>
        </w:trPr>
        <w:tc>
          <w:tcPr>
            <w:tcW w:w="896" w:type="dxa"/>
            <w:vMerge w:val="restart"/>
          </w:tcPr>
          <w:p w14:paraId="5AE91DFA" w14:textId="77777777" w:rsidR="002F7E98" w:rsidRPr="00C2290F" w:rsidRDefault="002F7E98"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1.10.</w:t>
            </w:r>
          </w:p>
        </w:tc>
        <w:tc>
          <w:tcPr>
            <w:tcW w:w="4133" w:type="dxa"/>
            <w:gridSpan w:val="2"/>
            <w:vMerge w:val="restart"/>
            <w:shd w:val="clear" w:color="auto" w:fill="auto"/>
          </w:tcPr>
          <w:p w14:paraId="3C2FF1C9" w14:textId="77777777" w:rsidR="004F2675" w:rsidRPr="00C2290F" w:rsidRDefault="002F7E98" w:rsidP="00464DA1">
            <w:pPr>
              <w:spacing w:after="0" w:line="240" w:lineRule="auto"/>
              <w:jc w:val="both"/>
              <w:rPr>
                <w:rFonts w:ascii="Times New Roman" w:hAnsi="Times New Roman"/>
                <w:color w:val="000000" w:themeColor="text1"/>
                <w:sz w:val="24"/>
              </w:rPr>
            </w:pPr>
            <w:r w:rsidRPr="00C2290F">
              <w:rPr>
                <w:rFonts w:ascii="Times New Roman" w:eastAsia="Times New Roman" w:hAnsi="Times New Roman"/>
                <w:color w:val="000000" w:themeColor="text1"/>
                <w:sz w:val="24"/>
              </w:rPr>
              <w:t>Projekta iesniegumā norādītā ES fonda atbalsta intensitāte nepārsniedz MK noteikumos par specifiskā atbalsta mērķa īstenošanu noteikto ES fonda maksimālo atbalsta intensitāti</w:t>
            </w:r>
            <w:r w:rsidRPr="00C2290F">
              <w:rPr>
                <w:rFonts w:ascii="Times New Roman" w:hAnsi="Times New Roman"/>
                <w:color w:val="000000" w:themeColor="text1"/>
                <w:sz w:val="24"/>
              </w:rPr>
              <w:t>.</w:t>
            </w:r>
          </w:p>
        </w:tc>
        <w:tc>
          <w:tcPr>
            <w:tcW w:w="2126" w:type="dxa"/>
            <w:gridSpan w:val="2"/>
            <w:vMerge w:val="restart"/>
            <w:shd w:val="clear" w:color="auto" w:fill="auto"/>
          </w:tcPr>
          <w:p w14:paraId="165B906D" w14:textId="77777777" w:rsidR="002F7E98" w:rsidRPr="00C2290F" w:rsidRDefault="002F7E98" w:rsidP="00464DA1">
            <w:pPr>
              <w:pStyle w:val="Sarakstarindkopa"/>
              <w:ind w:left="0"/>
              <w:jc w:val="center"/>
              <w:rPr>
                <w:color w:val="000000" w:themeColor="text1"/>
              </w:rPr>
            </w:pPr>
            <w:r w:rsidRPr="00C2290F">
              <w:rPr>
                <w:color w:val="000000" w:themeColor="text1"/>
              </w:rPr>
              <w:t>P</w:t>
            </w:r>
          </w:p>
        </w:tc>
        <w:tc>
          <w:tcPr>
            <w:tcW w:w="1559" w:type="dxa"/>
            <w:gridSpan w:val="2"/>
            <w:shd w:val="clear" w:color="auto" w:fill="auto"/>
          </w:tcPr>
          <w:p w14:paraId="51C0685C" w14:textId="77777777" w:rsidR="002F7E98" w:rsidRPr="00C2290F" w:rsidRDefault="00D127C5" w:rsidP="00464DA1">
            <w:pPr>
              <w:pStyle w:val="Sarakstarindkopa"/>
              <w:ind w:left="0"/>
              <w:jc w:val="center"/>
              <w:rPr>
                <w:color w:val="000000" w:themeColor="text1"/>
              </w:rPr>
            </w:pPr>
            <w:r w:rsidRPr="00C2290F">
              <w:rPr>
                <w:color w:val="000000" w:themeColor="text1"/>
              </w:rPr>
              <w:t>Jā</w:t>
            </w:r>
          </w:p>
        </w:tc>
        <w:tc>
          <w:tcPr>
            <w:tcW w:w="5965" w:type="dxa"/>
            <w:gridSpan w:val="2"/>
            <w:shd w:val="clear" w:color="auto" w:fill="auto"/>
          </w:tcPr>
          <w:p w14:paraId="5D706531" w14:textId="77777777" w:rsidR="002F7E98" w:rsidRPr="00C2290F" w:rsidRDefault="002F7E98" w:rsidP="00464DA1">
            <w:pPr>
              <w:pStyle w:val="Bezatstarpm"/>
              <w:jc w:val="both"/>
              <w:rPr>
                <w:rFonts w:ascii="Times New Roman" w:hAnsi="Times New Roman"/>
                <w:color w:val="000000" w:themeColor="text1"/>
                <w:sz w:val="24"/>
              </w:rPr>
            </w:pPr>
            <w:r w:rsidRPr="00C2290F">
              <w:rPr>
                <w:rFonts w:ascii="Times New Roman" w:hAnsi="Times New Roman"/>
                <w:b/>
                <w:color w:val="000000" w:themeColor="text1"/>
                <w:sz w:val="24"/>
              </w:rPr>
              <w:t>Vērtējums ir „Jā”</w:t>
            </w:r>
            <w:r w:rsidRPr="00C2290F">
              <w:rPr>
                <w:rFonts w:ascii="Times New Roman" w:hAnsi="Times New Roman"/>
                <w:color w:val="000000" w:themeColor="text1"/>
                <w:sz w:val="24"/>
              </w:rPr>
              <w:t>, ja projekta iesniegumā (2.pielikumā „Finansēšanas plāns”, 3.pielikumā „Projekta budžeta kopsavilkums”) norādītā ERAF atbalsta intensitāte projektam nepārsniedz MK noteikumos noteikto maksimāli iespējamo projekta ERAF atbalsta intensitāti - 85% apmērā no projekta kopējām attiecināmajām izmaksām, ja projekta iesniedzējs neveic saimniecisko darbību un atbalsta sniegšana specifiskā atbalsta ietvaros tam nav kvalificējama kā valsts atbalsts komercdarbībai.</w:t>
            </w:r>
          </w:p>
          <w:p w14:paraId="3BE6E57D" w14:textId="77777777" w:rsidR="002F7E98" w:rsidRPr="00C2290F" w:rsidRDefault="002F7E98"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 xml:space="preserve">Valsts atbalsta gadījumā atbalsta summa nepārsniedz Komisijas 2014. gada 17. jūnija Regulas (ES) Nr. </w:t>
            </w:r>
            <w:hyperlink r:id="rId16" w:tgtFrame="_blank" w:history="1">
              <w:r w:rsidRPr="00C2290F">
                <w:rPr>
                  <w:rFonts w:ascii="Times New Roman" w:hAnsi="Times New Roman"/>
                  <w:color w:val="000000" w:themeColor="text1"/>
                  <w:sz w:val="24"/>
                </w:rPr>
                <w:t>651/2014</w:t>
              </w:r>
            </w:hyperlink>
            <w:r w:rsidRPr="00C2290F">
              <w:rPr>
                <w:rFonts w:ascii="Times New Roman" w:hAnsi="Times New Roman"/>
                <w:color w:val="000000" w:themeColor="text1"/>
                <w:sz w:val="24"/>
              </w:rPr>
              <w:t xml:space="preserve">, </w:t>
            </w:r>
            <w:r w:rsidRPr="00C2290F">
              <w:rPr>
                <w:rFonts w:ascii="Times New Roman" w:hAnsi="Times New Roman"/>
                <w:i/>
                <w:color w:val="000000" w:themeColor="text1"/>
                <w:sz w:val="24"/>
              </w:rPr>
              <w:t>ar ko noteiktas atbalsta kategorijas atzīst par saderīgām ar iekšējo tirgu, piemērojot Līguma 107. un 108. pantu</w:t>
            </w:r>
            <w:r w:rsidR="00815A5D" w:rsidRPr="00C2290F">
              <w:rPr>
                <w:rFonts w:ascii="Times New Roman" w:hAnsi="Times New Roman"/>
                <w:i/>
                <w:color w:val="000000" w:themeColor="text1"/>
                <w:sz w:val="24"/>
              </w:rPr>
              <w:t xml:space="preserve"> </w:t>
            </w:r>
            <w:r w:rsidR="00815A5D" w:rsidRPr="00C2290F">
              <w:rPr>
                <w:rFonts w:ascii="Times New Roman" w:hAnsi="Times New Roman"/>
                <w:color w:val="000000" w:themeColor="text1"/>
                <w:sz w:val="24"/>
              </w:rPr>
              <w:t xml:space="preserve">(turpmāk – </w:t>
            </w:r>
            <w:r w:rsidR="003E66F3" w:rsidRPr="00C2290F">
              <w:rPr>
                <w:rFonts w:ascii="Times New Roman" w:hAnsi="Times New Roman"/>
                <w:color w:val="000000" w:themeColor="text1"/>
                <w:sz w:val="24"/>
              </w:rPr>
              <w:t>Komisijas r</w:t>
            </w:r>
            <w:r w:rsidR="00815A5D" w:rsidRPr="00C2290F">
              <w:rPr>
                <w:rFonts w:ascii="Times New Roman" w:hAnsi="Times New Roman"/>
                <w:color w:val="000000" w:themeColor="text1"/>
                <w:sz w:val="24"/>
              </w:rPr>
              <w:t>egula Nr. 651/2014)</w:t>
            </w:r>
            <w:r w:rsidRPr="00C2290F">
              <w:rPr>
                <w:rFonts w:ascii="Times New Roman" w:hAnsi="Times New Roman"/>
                <w:color w:val="000000" w:themeColor="text1"/>
                <w:sz w:val="24"/>
              </w:rPr>
              <w:t>, 53. panta 6. punktā noteikto.</w:t>
            </w:r>
          </w:p>
        </w:tc>
      </w:tr>
      <w:tr w:rsidR="00AF7E03" w:rsidRPr="00C2290F" w14:paraId="39E25162" w14:textId="77777777" w:rsidTr="0059715E">
        <w:trPr>
          <w:gridBefore w:val="1"/>
          <w:wBefore w:w="63" w:type="dxa"/>
          <w:trHeight w:val="668"/>
          <w:jc w:val="center"/>
        </w:trPr>
        <w:tc>
          <w:tcPr>
            <w:tcW w:w="896" w:type="dxa"/>
            <w:vMerge/>
          </w:tcPr>
          <w:p w14:paraId="7E3F4B7B" w14:textId="77777777" w:rsidR="002F7E98" w:rsidRPr="00C2290F" w:rsidRDefault="002F7E98"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5D3FB082" w14:textId="77777777" w:rsidR="002F7E98" w:rsidRPr="00C2290F" w:rsidRDefault="002F7E98" w:rsidP="00464DA1">
            <w:pPr>
              <w:spacing w:after="0" w:line="240" w:lineRule="auto"/>
              <w:jc w:val="both"/>
              <w:rPr>
                <w:rFonts w:ascii="Times New Roman" w:eastAsia="Times New Roman" w:hAnsi="Times New Roman"/>
                <w:color w:val="000000" w:themeColor="text1"/>
                <w:sz w:val="24"/>
              </w:rPr>
            </w:pPr>
          </w:p>
        </w:tc>
        <w:tc>
          <w:tcPr>
            <w:tcW w:w="2126" w:type="dxa"/>
            <w:gridSpan w:val="2"/>
            <w:vMerge/>
            <w:shd w:val="clear" w:color="auto" w:fill="auto"/>
          </w:tcPr>
          <w:p w14:paraId="6F634AC2" w14:textId="77777777" w:rsidR="002F7E98" w:rsidRPr="00C2290F" w:rsidRDefault="002F7E98" w:rsidP="00464DA1">
            <w:pPr>
              <w:pStyle w:val="Sarakstarindkopa"/>
              <w:ind w:left="0"/>
              <w:jc w:val="center"/>
              <w:rPr>
                <w:color w:val="000000" w:themeColor="text1"/>
              </w:rPr>
            </w:pPr>
          </w:p>
        </w:tc>
        <w:tc>
          <w:tcPr>
            <w:tcW w:w="1559" w:type="dxa"/>
            <w:gridSpan w:val="2"/>
            <w:shd w:val="clear" w:color="auto" w:fill="auto"/>
          </w:tcPr>
          <w:p w14:paraId="4F37E505" w14:textId="77777777" w:rsidR="002F7E98" w:rsidRPr="00C2290F" w:rsidRDefault="00D127C5" w:rsidP="00464DA1">
            <w:pPr>
              <w:pStyle w:val="Sarakstarindkopa"/>
              <w:ind w:left="0"/>
              <w:jc w:val="center"/>
              <w:rPr>
                <w:color w:val="000000" w:themeColor="text1"/>
              </w:rPr>
            </w:pPr>
            <w:r w:rsidRPr="00C2290F">
              <w:rPr>
                <w:color w:val="000000" w:themeColor="text1"/>
              </w:rPr>
              <w:t>Jā, ar nosacījumu</w:t>
            </w:r>
          </w:p>
        </w:tc>
        <w:tc>
          <w:tcPr>
            <w:tcW w:w="5965" w:type="dxa"/>
            <w:gridSpan w:val="2"/>
            <w:shd w:val="clear" w:color="auto" w:fill="auto"/>
          </w:tcPr>
          <w:p w14:paraId="2E59C410" w14:textId="77777777" w:rsidR="004F2675" w:rsidRPr="00C2290F" w:rsidRDefault="004F2675"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 xml:space="preserve">Ja projekta iesniegums neatbilst prasībai, kas izvirzīta, lai 1.10.kritērijā saņemtu vērtējumu „Jā”, </w:t>
            </w:r>
            <w:r w:rsidRPr="00C2290F">
              <w:rPr>
                <w:rFonts w:ascii="Times New Roman" w:hAnsi="Times New Roman"/>
                <w:b/>
                <w:color w:val="000000" w:themeColor="text1"/>
                <w:sz w:val="24"/>
              </w:rPr>
              <w:t>vērtējums ir „Jā, ar nosacījumu”</w:t>
            </w:r>
            <w:r w:rsidRPr="00C2290F">
              <w:rPr>
                <w:rFonts w:ascii="Times New Roman" w:hAnsi="Times New Roman"/>
                <w:color w:val="000000" w:themeColor="text1"/>
                <w:sz w:val="24"/>
              </w:rPr>
              <w:t>.</w:t>
            </w:r>
          </w:p>
          <w:p w14:paraId="44C36C15" w14:textId="77777777" w:rsidR="004F2675" w:rsidRPr="00C2290F" w:rsidRDefault="004F2675"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Rīcība: lēmumā izvirza nosacījumu precizēt projekta iesniegumu, paredzot, ka:</w:t>
            </w:r>
          </w:p>
          <w:p w14:paraId="18164C68" w14:textId="77777777" w:rsidR="004F2675" w:rsidRPr="00C2290F" w:rsidRDefault="004F2675" w:rsidP="00464DA1">
            <w:pPr>
              <w:pStyle w:val="Bezatstarpm"/>
              <w:numPr>
                <w:ilvl w:val="0"/>
                <w:numId w:val="40"/>
              </w:numPr>
              <w:jc w:val="both"/>
              <w:rPr>
                <w:rFonts w:ascii="Times New Roman" w:hAnsi="Times New Roman"/>
                <w:color w:val="000000" w:themeColor="text1"/>
                <w:sz w:val="24"/>
              </w:rPr>
            </w:pPr>
            <w:r w:rsidRPr="00C2290F">
              <w:rPr>
                <w:rFonts w:ascii="Times New Roman" w:hAnsi="Times New Roman"/>
                <w:color w:val="000000" w:themeColor="text1"/>
                <w:sz w:val="24"/>
              </w:rPr>
              <w:t>ERAF intensitāte nepārsniedz 85% apmēru no projekta kopējām attiecināmajām izmaksām ,ja projekta iesniedzējs neveic saimniecisko darbību un atbalsta sniegšana specifiskā atbalsta ietvaros tam nav kvalificējama kā valsts atbalsts komercdarbībai;</w:t>
            </w:r>
          </w:p>
          <w:p w14:paraId="2A7DDF0A" w14:textId="77777777" w:rsidR="002F7E98" w:rsidRPr="00C2290F" w:rsidRDefault="004F2675" w:rsidP="00464DA1">
            <w:pPr>
              <w:pStyle w:val="Bezatstarpm"/>
              <w:numPr>
                <w:ilvl w:val="0"/>
                <w:numId w:val="40"/>
              </w:numPr>
              <w:jc w:val="both"/>
              <w:rPr>
                <w:rFonts w:ascii="Times New Roman" w:hAnsi="Times New Roman"/>
                <w:b/>
                <w:color w:val="000000" w:themeColor="text1"/>
                <w:sz w:val="24"/>
              </w:rPr>
            </w:pPr>
            <w:r w:rsidRPr="00C2290F">
              <w:rPr>
                <w:rFonts w:ascii="Times New Roman" w:hAnsi="Times New Roman"/>
                <w:color w:val="000000" w:themeColor="text1"/>
                <w:sz w:val="24"/>
              </w:rPr>
              <w:t xml:space="preserve">Valsts atbalsta gadījumā atbalsta summa nepārsniedz Komisijas 2014. gada 17. jūnija Regulas (ES) Nr. </w:t>
            </w:r>
            <w:hyperlink r:id="rId17" w:tgtFrame="_blank" w:history="1">
              <w:r w:rsidRPr="00C2290F">
                <w:rPr>
                  <w:rFonts w:ascii="Times New Roman" w:hAnsi="Times New Roman"/>
                  <w:color w:val="000000" w:themeColor="text1"/>
                  <w:sz w:val="24"/>
                </w:rPr>
                <w:t>651/2014</w:t>
              </w:r>
            </w:hyperlink>
            <w:r w:rsidRPr="00C2290F">
              <w:rPr>
                <w:rFonts w:ascii="Times New Roman" w:hAnsi="Times New Roman"/>
                <w:color w:val="000000" w:themeColor="text1"/>
                <w:sz w:val="24"/>
              </w:rPr>
              <w:t xml:space="preserve">, </w:t>
            </w:r>
            <w:r w:rsidRPr="00C2290F">
              <w:rPr>
                <w:rFonts w:ascii="Times New Roman" w:hAnsi="Times New Roman"/>
                <w:i/>
                <w:color w:val="000000" w:themeColor="text1"/>
                <w:sz w:val="24"/>
              </w:rPr>
              <w:t>ar ko noteiktas atbalsta kategorijas atzīst par saderīgām ar iekšējo tirgu, piemērojot Līguma 107. un 108. pantu</w:t>
            </w:r>
            <w:r w:rsidRPr="00C2290F">
              <w:rPr>
                <w:rFonts w:ascii="Times New Roman" w:hAnsi="Times New Roman"/>
                <w:color w:val="000000" w:themeColor="text1"/>
                <w:sz w:val="24"/>
              </w:rPr>
              <w:t>, 53. panta 6. punktā noteikto.</w:t>
            </w:r>
          </w:p>
        </w:tc>
      </w:tr>
      <w:tr w:rsidR="00AF7E03" w:rsidRPr="00C2290F" w14:paraId="0EA6156B" w14:textId="77777777" w:rsidTr="0059715E">
        <w:trPr>
          <w:gridBefore w:val="1"/>
          <w:wBefore w:w="63" w:type="dxa"/>
          <w:trHeight w:val="668"/>
          <w:jc w:val="center"/>
        </w:trPr>
        <w:tc>
          <w:tcPr>
            <w:tcW w:w="896" w:type="dxa"/>
            <w:vMerge/>
          </w:tcPr>
          <w:p w14:paraId="3A58F2C5" w14:textId="77777777" w:rsidR="004F2675" w:rsidRPr="00C2290F" w:rsidRDefault="004F2675"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01664510" w14:textId="77777777" w:rsidR="004F2675" w:rsidRPr="00C2290F" w:rsidRDefault="004F2675" w:rsidP="00464DA1">
            <w:pPr>
              <w:spacing w:after="0" w:line="240" w:lineRule="auto"/>
              <w:jc w:val="both"/>
              <w:rPr>
                <w:rFonts w:ascii="Times New Roman" w:eastAsia="Times New Roman" w:hAnsi="Times New Roman"/>
                <w:color w:val="000000" w:themeColor="text1"/>
                <w:sz w:val="24"/>
              </w:rPr>
            </w:pPr>
          </w:p>
        </w:tc>
        <w:tc>
          <w:tcPr>
            <w:tcW w:w="2126" w:type="dxa"/>
            <w:gridSpan w:val="2"/>
            <w:vMerge/>
            <w:shd w:val="clear" w:color="auto" w:fill="auto"/>
          </w:tcPr>
          <w:p w14:paraId="4B7433F4" w14:textId="77777777" w:rsidR="004F2675" w:rsidRPr="00C2290F" w:rsidRDefault="004F2675" w:rsidP="00464DA1">
            <w:pPr>
              <w:pStyle w:val="Sarakstarindkopa"/>
              <w:ind w:left="0"/>
              <w:jc w:val="center"/>
              <w:rPr>
                <w:color w:val="000000" w:themeColor="text1"/>
              </w:rPr>
            </w:pPr>
          </w:p>
        </w:tc>
        <w:tc>
          <w:tcPr>
            <w:tcW w:w="1559" w:type="dxa"/>
            <w:gridSpan w:val="2"/>
            <w:shd w:val="clear" w:color="auto" w:fill="auto"/>
          </w:tcPr>
          <w:p w14:paraId="43F9F9DF" w14:textId="77777777" w:rsidR="004F2675" w:rsidRPr="00C2290F" w:rsidRDefault="004F2675" w:rsidP="00464DA1">
            <w:pPr>
              <w:pStyle w:val="Sarakstarindkopa"/>
              <w:ind w:left="0"/>
              <w:jc w:val="center"/>
              <w:rPr>
                <w:color w:val="000000" w:themeColor="text1"/>
              </w:rPr>
            </w:pPr>
            <w:r w:rsidRPr="00C2290F">
              <w:rPr>
                <w:color w:val="000000" w:themeColor="text1"/>
              </w:rPr>
              <w:t>Nē</w:t>
            </w:r>
          </w:p>
        </w:tc>
        <w:tc>
          <w:tcPr>
            <w:tcW w:w="5965" w:type="dxa"/>
            <w:gridSpan w:val="2"/>
            <w:shd w:val="clear" w:color="auto" w:fill="auto"/>
          </w:tcPr>
          <w:p w14:paraId="67F3CA55" w14:textId="77777777" w:rsidR="004F2675" w:rsidRPr="00C2290F" w:rsidRDefault="004F2675" w:rsidP="00464DA1">
            <w:pPr>
              <w:pStyle w:val="Bezatstarpm"/>
              <w:jc w:val="both"/>
              <w:rPr>
                <w:rFonts w:ascii="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588ED4DA" w14:textId="77777777" w:rsidTr="00464DA1">
        <w:trPr>
          <w:gridBefore w:val="1"/>
          <w:wBefore w:w="63" w:type="dxa"/>
          <w:trHeight w:val="412"/>
          <w:jc w:val="center"/>
        </w:trPr>
        <w:tc>
          <w:tcPr>
            <w:tcW w:w="896" w:type="dxa"/>
            <w:tcBorders>
              <w:bottom w:val="single" w:sz="4" w:space="0" w:color="auto"/>
            </w:tcBorders>
          </w:tcPr>
          <w:p w14:paraId="14906AFD" w14:textId="77777777" w:rsidR="00F42FAD" w:rsidRPr="00C2290F" w:rsidRDefault="00F42FAD"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1.11.</w:t>
            </w:r>
          </w:p>
        </w:tc>
        <w:tc>
          <w:tcPr>
            <w:tcW w:w="13783" w:type="dxa"/>
            <w:gridSpan w:val="8"/>
            <w:tcBorders>
              <w:bottom w:val="single" w:sz="4" w:space="0" w:color="auto"/>
            </w:tcBorders>
            <w:shd w:val="clear" w:color="auto" w:fill="auto"/>
          </w:tcPr>
          <w:p w14:paraId="03651978" w14:textId="77777777" w:rsidR="00F42FAD" w:rsidRPr="00C2290F" w:rsidRDefault="00F42FAD" w:rsidP="00464DA1">
            <w:pPr>
              <w:pStyle w:val="Bezatstarpm"/>
              <w:jc w:val="both"/>
              <w:rPr>
                <w:rFonts w:ascii="Times New Roman" w:hAnsi="Times New Roman"/>
                <w:b/>
                <w:color w:val="000000" w:themeColor="text1"/>
                <w:sz w:val="24"/>
              </w:rPr>
            </w:pPr>
            <w:r w:rsidRPr="00C2290F">
              <w:rPr>
                <w:rFonts w:ascii="Times New Roman" w:hAnsi="Times New Roman"/>
                <w:color w:val="000000" w:themeColor="text1"/>
                <w:sz w:val="24"/>
              </w:rPr>
              <w:t>Projekta iesniegumā iekļautās kopējās attiecināmās izmaksas, plānotās atbalstāmās darbības un izmaksu pozīcijas atbilst MK noteikumos par specifiskā atbalsta mērķa īstenošanu noteiktajām, t.sk. nepārsniedz noteikto izmaksu pozīciju apjomus un:</w:t>
            </w:r>
          </w:p>
        </w:tc>
      </w:tr>
      <w:tr w:rsidR="00AF7E03" w:rsidRPr="00C2290F" w14:paraId="21541A5E" w14:textId="77777777" w:rsidTr="00464DA1">
        <w:trPr>
          <w:gridBefore w:val="1"/>
          <w:wBefore w:w="63" w:type="dxa"/>
          <w:trHeight w:val="412"/>
          <w:jc w:val="center"/>
        </w:trPr>
        <w:tc>
          <w:tcPr>
            <w:tcW w:w="896" w:type="dxa"/>
            <w:tcBorders>
              <w:top w:val="single" w:sz="4" w:space="0" w:color="auto"/>
              <w:bottom w:val="single" w:sz="4" w:space="0" w:color="auto"/>
              <w:right w:val="single" w:sz="4" w:space="0" w:color="auto"/>
            </w:tcBorders>
          </w:tcPr>
          <w:p w14:paraId="7A889B3D" w14:textId="77777777" w:rsidR="00B22C3E" w:rsidRPr="00C2290F" w:rsidRDefault="00B22C3E"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1.11.1.</w:t>
            </w:r>
          </w:p>
        </w:tc>
        <w:tc>
          <w:tcPr>
            <w:tcW w:w="4133" w:type="dxa"/>
            <w:gridSpan w:val="2"/>
            <w:tcBorders>
              <w:top w:val="single" w:sz="4" w:space="0" w:color="auto"/>
              <w:left w:val="single" w:sz="4" w:space="0" w:color="auto"/>
              <w:bottom w:val="single" w:sz="4" w:space="0" w:color="auto"/>
              <w:right w:val="single" w:sz="4" w:space="0" w:color="auto"/>
            </w:tcBorders>
            <w:shd w:val="clear" w:color="auto" w:fill="auto"/>
          </w:tcPr>
          <w:p w14:paraId="65B87083" w14:textId="77777777" w:rsidR="00B22C3E" w:rsidRPr="00C2290F" w:rsidRDefault="00B22C3E"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ir saistītas ar projekta īstenošanu;</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6FC14D72" w14:textId="77777777" w:rsidR="00B22C3E" w:rsidRPr="00C2290F" w:rsidRDefault="00B22C3E" w:rsidP="00464DA1">
            <w:pPr>
              <w:pStyle w:val="Sarakstarindkopa"/>
              <w:ind w:left="0"/>
              <w:jc w:val="center"/>
              <w:rPr>
                <w:color w:val="000000" w:themeColor="text1"/>
              </w:rPr>
            </w:pPr>
            <w:r w:rsidRPr="00C2290F">
              <w:rPr>
                <w:color w:val="000000" w:themeColor="text1"/>
              </w:rPr>
              <w:t>P</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C4F1EB" w14:textId="77777777" w:rsidR="00B22C3E" w:rsidRPr="00C2290F" w:rsidRDefault="00B22C3E" w:rsidP="00464DA1">
            <w:pPr>
              <w:pStyle w:val="Sarakstarindkopa"/>
              <w:ind w:left="0"/>
              <w:jc w:val="center"/>
              <w:rPr>
                <w:color w:val="000000" w:themeColor="text1"/>
              </w:rPr>
            </w:pPr>
            <w:r w:rsidRPr="00C2290F">
              <w:rPr>
                <w:color w:val="000000" w:themeColor="text1"/>
              </w:rPr>
              <w:t>Jā</w:t>
            </w:r>
          </w:p>
        </w:tc>
        <w:tc>
          <w:tcPr>
            <w:tcW w:w="5965" w:type="dxa"/>
            <w:gridSpan w:val="2"/>
            <w:vMerge w:val="restart"/>
            <w:tcBorders>
              <w:top w:val="single" w:sz="4" w:space="0" w:color="auto"/>
              <w:left w:val="single" w:sz="4" w:space="0" w:color="auto"/>
              <w:bottom w:val="single" w:sz="4" w:space="0" w:color="auto"/>
            </w:tcBorders>
            <w:shd w:val="clear" w:color="auto" w:fill="auto"/>
          </w:tcPr>
          <w:p w14:paraId="4F81A69A" w14:textId="77777777" w:rsidR="00A219E6" w:rsidRPr="00C2290F" w:rsidRDefault="00A219E6"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Vērtējums ir „Jā”, ja:</w:t>
            </w:r>
          </w:p>
          <w:p w14:paraId="3BE140CE" w14:textId="77777777" w:rsidR="004A2963" w:rsidRPr="00C2290F" w:rsidRDefault="00A219E6" w:rsidP="00464DA1">
            <w:pPr>
              <w:pStyle w:val="Bezatstarpm"/>
              <w:numPr>
                <w:ilvl w:val="0"/>
                <w:numId w:val="82"/>
              </w:numPr>
              <w:tabs>
                <w:tab w:val="left" w:pos="478"/>
              </w:tabs>
              <w:ind w:left="384"/>
              <w:jc w:val="both"/>
              <w:rPr>
                <w:rFonts w:ascii="Times New Roman" w:hAnsi="Times New Roman"/>
                <w:color w:val="000000" w:themeColor="text1"/>
                <w:sz w:val="24"/>
              </w:rPr>
            </w:pPr>
            <w:r w:rsidRPr="00C2290F">
              <w:rPr>
                <w:rFonts w:ascii="Times New Roman" w:hAnsi="Times New Roman"/>
                <w:color w:val="000000" w:themeColor="text1"/>
                <w:sz w:val="24"/>
              </w:rPr>
              <w:t xml:space="preserve">projekta iesniegumā (1.1.sadaļā „Projekta kopsavilkums: projekta mērķis, galvenās darbības, ilgums, kopējās izmaksas un plānotie rezultāti”, 1.5.sadaļā „Projekta darbības un sasniedzamie rezultāti” un 1.pielikumā „Projekta īstenošanas laika grafiks” un 1.pielikumā) noradītās plānotās darbības atbilst MK noteikumos noteiktajām atbalstāmajām darbībām; </w:t>
            </w:r>
          </w:p>
          <w:p w14:paraId="4B7FF707" w14:textId="77777777" w:rsidR="004A2963" w:rsidRPr="00C2290F" w:rsidRDefault="00A219E6" w:rsidP="00464DA1">
            <w:pPr>
              <w:pStyle w:val="Bezatstarpm"/>
              <w:numPr>
                <w:ilvl w:val="0"/>
                <w:numId w:val="82"/>
              </w:numPr>
              <w:tabs>
                <w:tab w:val="left" w:pos="478"/>
              </w:tabs>
              <w:ind w:left="384"/>
              <w:jc w:val="both"/>
              <w:rPr>
                <w:rFonts w:ascii="Times New Roman" w:hAnsi="Times New Roman"/>
                <w:color w:val="000000" w:themeColor="text1"/>
                <w:sz w:val="24"/>
              </w:rPr>
            </w:pPr>
            <w:r w:rsidRPr="00C2290F">
              <w:rPr>
                <w:rFonts w:ascii="Times New Roman" w:hAnsi="Times New Roman"/>
                <w:color w:val="000000" w:themeColor="text1"/>
                <w:sz w:val="24"/>
              </w:rPr>
              <w:t xml:space="preserve">projekta iesniegumā (3.pielikumā „Projekta budžeta </w:t>
            </w:r>
            <w:r w:rsidRPr="00C2290F">
              <w:rPr>
                <w:rFonts w:ascii="Times New Roman" w:hAnsi="Times New Roman"/>
                <w:color w:val="000000" w:themeColor="text1"/>
                <w:sz w:val="24"/>
              </w:rPr>
              <w:lastRenderedPageBreak/>
              <w:t>kopsavilkums”) noradītās plānotās izmaksas atbilst MK noteikumos noteiktajām attiecināmajām izmaksām;</w:t>
            </w:r>
          </w:p>
          <w:p w14:paraId="0734995E" w14:textId="77777777" w:rsidR="004A2963" w:rsidRPr="00C2290F" w:rsidRDefault="00A219E6" w:rsidP="00464DA1">
            <w:pPr>
              <w:pStyle w:val="Bezatstarpm"/>
              <w:numPr>
                <w:ilvl w:val="0"/>
                <w:numId w:val="82"/>
              </w:numPr>
              <w:tabs>
                <w:tab w:val="left" w:pos="478"/>
              </w:tabs>
              <w:ind w:left="384"/>
              <w:jc w:val="both"/>
              <w:rPr>
                <w:rFonts w:ascii="Times New Roman" w:hAnsi="Times New Roman"/>
                <w:color w:val="000000" w:themeColor="text1"/>
                <w:sz w:val="24"/>
              </w:rPr>
            </w:pPr>
            <w:r w:rsidRPr="00C2290F">
              <w:rPr>
                <w:rFonts w:ascii="Times New Roman" w:hAnsi="Times New Roman"/>
                <w:color w:val="000000" w:themeColor="text1"/>
                <w:sz w:val="24"/>
              </w:rPr>
              <w:t>projekta iesniegumā (3.pielikumā „Projekta budžeta kopsavilkums”) plānoto izmaksu apmērs nepārsniedz MK noteikumos noteiktos izmaksu ierobežojumus, ja attiecināms;</w:t>
            </w:r>
          </w:p>
          <w:p w14:paraId="07EC6C1D" w14:textId="77777777" w:rsidR="004A2963" w:rsidRPr="00C2290F" w:rsidRDefault="00A219E6" w:rsidP="00464DA1">
            <w:pPr>
              <w:pStyle w:val="Bezatstarpm"/>
              <w:numPr>
                <w:ilvl w:val="0"/>
                <w:numId w:val="82"/>
              </w:numPr>
              <w:tabs>
                <w:tab w:val="left" w:pos="478"/>
              </w:tabs>
              <w:ind w:left="384"/>
              <w:jc w:val="both"/>
              <w:rPr>
                <w:rFonts w:ascii="Times New Roman" w:hAnsi="Times New Roman"/>
                <w:color w:val="000000" w:themeColor="text1"/>
                <w:sz w:val="24"/>
              </w:rPr>
            </w:pPr>
            <w:r w:rsidRPr="00C2290F">
              <w:rPr>
                <w:rFonts w:ascii="Times New Roman" w:hAnsi="Times New Roman"/>
                <w:color w:val="000000" w:themeColor="text1"/>
                <w:sz w:val="24"/>
              </w:rPr>
              <w:t>projekta iesniegumā (3.pielikumā „Projekta budžeta kopsavilkums”) norādītās tiešās un netiešās attiecināmās izmaksas, tajā skaitā ierobežojumi, atbilst MK noteikumos noteiktajam izmaksu dalījumam tiešajās un netiešajās izmaksās;</w:t>
            </w:r>
          </w:p>
          <w:p w14:paraId="13FC5A85" w14:textId="77777777" w:rsidR="004A2963" w:rsidRPr="00C2290F" w:rsidRDefault="00A219E6" w:rsidP="00464DA1">
            <w:pPr>
              <w:pStyle w:val="Bezatstarpm"/>
              <w:numPr>
                <w:ilvl w:val="0"/>
                <w:numId w:val="82"/>
              </w:numPr>
              <w:tabs>
                <w:tab w:val="left" w:pos="478"/>
              </w:tabs>
              <w:ind w:left="384"/>
              <w:jc w:val="both"/>
              <w:rPr>
                <w:rFonts w:ascii="Times New Roman" w:hAnsi="Times New Roman"/>
                <w:color w:val="000000" w:themeColor="text1"/>
                <w:sz w:val="24"/>
              </w:rPr>
            </w:pPr>
            <w:r w:rsidRPr="00C2290F">
              <w:rPr>
                <w:rFonts w:ascii="Times New Roman" w:hAnsi="Times New Roman"/>
                <w:color w:val="000000" w:themeColor="text1"/>
                <w:sz w:val="24"/>
              </w:rPr>
              <w:t xml:space="preserve">projekta iesniegumā (3.pielikumā „Projekta budžeta kopsavilkums”) iekļautās izmaksu pozīcijas ir sadalītas </w:t>
            </w:r>
            <w:proofErr w:type="spellStart"/>
            <w:r w:rsidRPr="00C2290F">
              <w:rPr>
                <w:rFonts w:ascii="Times New Roman" w:hAnsi="Times New Roman"/>
                <w:color w:val="000000" w:themeColor="text1"/>
                <w:sz w:val="24"/>
              </w:rPr>
              <w:t>apakšpozīcijās</w:t>
            </w:r>
            <w:proofErr w:type="spellEnd"/>
            <w:r w:rsidRPr="00C2290F">
              <w:rPr>
                <w:rFonts w:ascii="Times New Roman" w:hAnsi="Times New Roman"/>
                <w:color w:val="000000" w:themeColor="text1"/>
                <w:sz w:val="24"/>
              </w:rPr>
              <w:t xml:space="preserve"> un izmaksu vienībās (ja to ir iespējams izdarīt);</w:t>
            </w:r>
          </w:p>
          <w:p w14:paraId="53296CD1" w14:textId="77777777" w:rsidR="004A2963" w:rsidRPr="00C2290F" w:rsidRDefault="00A219E6" w:rsidP="00464DA1">
            <w:pPr>
              <w:pStyle w:val="Bezatstarpm"/>
              <w:numPr>
                <w:ilvl w:val="0"/>
                <w:numId w:val="82"/>
              </w:numPr>
              <w:tabs>
                <w:tab w:val="left" w:pos="478"/>
              </w:tabs>
              <w:ind w:left="384"/>
              <w:jc w:val="both"/>
              <w:rPr>
                <w:rFonts w:ascii="Times New Roman" w:hAnsi="Times New Roman"/>
                <w:color w:val="000000" w:themeColor="text1"/>
                <w:sz w:val="24"/>
              </w:rPr>
            </w:pPr>
            <w:r w:rsidRPr="00C2290F">
              <w:rPr>
                <w:rFonts w:ascii="Times New Roman" w:hAnsi="Times New Roman"/>
                <w:color w:val="000000" w:themeColor="text1"/>
                <w:sz w:val="24"/>
              </w:rPr>
              <w:t>projekta iesniegumā (3.pielikumā „Projekta budžeta kopsavilkums”) plānotās izmaksas ir saistītas ar projekta īstenošanu, to raksturo projekta darbību apraksts, gan arī projekta īstenošanas un vadības personāla darbības, kas nepieciešamas, lai nodrošinātu projekta īstenošanu;</w:t>
            </w:r>
          </w:p>
          <w:p w14:paraId="77407938" w14:textId="77777777" w:rsidR="004A2963" w:rsidRPr="00C2290F" w:rsidRDefault="00A219E6" w:rsidP="00464DA1">
            <w:pPr>
              <w:pStyle w:val="Bezatstarpm"/>
              <w:numPr>
                <w:ilvl w:val="0"/>
                <w:numId w:val="82"/>
              </w:numPr>
              <w:ind w:left="384"/>
              <w:jc w:val="both"/>
              <w:rPr>
                <w:rFonts w:ascii="Times New Roman" w:hAnsi="Times New Roman"/>
                <w:color w:val="000000" w:themeColor="text1"/>
                <w:sz w:val="24"/>
              </w:rPr>
            </w:pPr>
            <w:r w:rsidRPr="00C2290F">
              <w:rPr>
                <w:rFonts w:ascii="Times New Roman" w:hAnsi="Times New Roman"/>
                <w:color w:val="000000" w:themeColor="text1"/>
                <w:sz w:val="24"/>
              </w:rPr>
              <w:t xml:space="preserve">projekta iesniegumā (3.pielikumā „Projekta budžeta kopsavilkums”) iekļautās izmaksu pozīcijas ir nepieciešamas projekta īstenošanai un to nepieciešamību pamato mērķa grupu vajadzības, kultūras pieminekļa tehniskais stāvoklis vai materiālā un nemateriālā kultūras un dabas mantojuma saglabāšanas un attīstības nepieciešamība (1.2.sadaļas „Projekta mērķis un tā pamatojums”, 1.3.sadaļas „Problēmas un risinājuma apraksts, t.sk. mērķa grupu problēmu un risinājumu apraksts”, 1.4.sadaļas „Projekta mērķa grupas apraksts” apraksts), projekta darbības un to ietvaros sasniedzamie rezultāti (1.1.sadaļas „Projekta kopsavilkums: projekta mērķis, galvenās darbības, ilgums, kopējās izmaksas un </w:t>
            </w:r>
            <w:r w:rsidRPr="00C2290F">
              <w:rPr>
                <w:rFonts w:ascii="Times New Roman" w:hAnsi="Times New Roman"/>
                <w:color w:val="000000" w:themeColor="text1"/>
                <w:sz w:val="24"/>
              </w:rPr>
              <w:lastRenderedPageBreak/>
              <w:t>plānotie rezultāti”, 1.5.sadaļas „Projekta darbības un sasniedzamie rezultāti”, 1.6.sadaļas „Projektā sasniedzamie uzraudzības rādītāji atbilstoši normatīvajos aktos par attiecīgā Eiropas Savienības fonda specifiskā atbalsta mērķa vai pasākuma īstenošanu norādītajiem:” apraksts), projektā sasniedzamie uzraudzības rādītāji (1.6.sadaļas „Projektā sasniedzamie uzraudzības rādītāji atbilstoši normatīvajos aktos par attiecīgā Eiropas Savienības fonda specifiskā atbalsta mērķa vai pasākuma īstenošanu norādītajiem:” apraksts), projekta īstenošanas kapacitāte (2.1.sadaļas „Projekta īstenošanas kapacitāte” apraksts), projekta laika plānojums (</w:t>
            </w:r>
            <w:r w:rsidR="00EF47D0" w:rsidRPr="00C2290F">
              <w:rPr>
                <w:rFonts w:ascii="Times New Roman" w:hAnsi="Times New Roman"/>
                <w:color w:val="000000" w:themeColor="text1"/>
                <w:sz w:val="24"/>
              </w:rPr>
              <w:t xml:space="preserve"> </w:t>
            </w:r>
            <w:r w:rsidRPr="00C2290F">
              <w:rPr>
                <w:rFonts w:ascii="Times New Roman" w:hAnsi="Times New Roman"/>
                <w:color w:val="000000" w:themeColor="text1"/>
                <w:sz w:val="24"/>
              </w:rPr>
              <w:t>1.pielikuma „Projekta īstenošanas laika grafiks” informācija), publicitāte (5.sadaļas „Publicitāte” apraksts);</w:t>
            </w:r>
          </w:p>
          <w:p w14:paraId="7F775DBD" w14:textId="77777777" w:rsidR="00B22C3E" w:rsidRPr="00C2290F" w:rsidRDefault="00A219E6" w:rsidP="00464DA1">
            <w:pPr>
              <w:pStyle w:val="Bezatstarpm"/>
              <w:numPr>
                <w:ilvl w:val="0"/>
                <w:numId w:val="82"/>
              </w:numPr>
              <w:ind w:left="384"/>
              <w:jc w:val="both"/>
              <w:rPr>
                <w:rFonts w:ascii="Times New Roman" w:hAnsi="Times New Roman"/>
                <w:color w:val="000000" w:themeColor="text1"/>
                <w:sz w:val="24"/>
              </w:rPr>
            </w:pPr>
            <w:r w:rsidRPr="00C2290F">
              <w:rPr>
                <w:rFonts w:ascii="Times New Roman" w:hAnsi="Times New Roman"/>
                <w:color w:val="000000" w:themeColor="text1"/>
                <w:sz w:val="24"/>
              </w:rPr>
              <w:t>projekta iesniegumā (3.pielikumā „Projekta budžeta kopsavilkums”) plānotās izmaksas nodrošina projektā izvirzītā mērķa, rezultātu un uzraudzības rādītāju sasniegšanu (t.i., bez tām nav iespējams sasniegt projekta mērķi, rezultātu un izvirzītos rādītājus).</w:t>
            </w:r>
          </w:p>
        </w:tc>
      </w:tr>
      <w:tr w:rsidR="00AF7E03" w:rsidRPr="00C2290F" w14:paraId="044590A6" w14:textId="77777777" w:rsidTr="00464DA1">
        <w:trPr>
          <w:gridBefore w:val="1"/>
          <w:wBefore w:w="63" w:type="dxa"/>
          <w:trHeight w:val="412"/>
          <w:jc w:val="center"/>
        </w:trPr>
        <w:tc>
          <w:tcPr>
            <w:tcW w:w="896" w:type="dxa"/>
            <w:tcBorders>
              <w:top w:val="single" w:sz="4" w:space="0" w:color="auto"/>
              <w:bottom w:val="single" w:sz="4" w:space="0" w:color="auto"/>
              <w:right w:val="single" w:sz="4" w:space="0" w:color="auto"/>
            </w:tcBorders>
          </w:tcPr>
          <w:p w14:paraId="3284419F" w14:textId="77777777" w:rsidR="00B22C3E" w:rsidRPr="00C2290F" w:rsidRDefault="00B22C3E"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1.11.2. </w:t>
            </w:r>
          </w:p>
        </w:tc>
        <w:tc>
          <w:tcPr>
            <w:tcW w:w="4133" w:type="dxa"/>
            <w:gridSpan w:val="2"/>
            <w:tcBorders>
              <w:top w:val="single" w:sz="4" w:space="0" w:color="auto"/>
              <w:left w:val="single" w:sz="4" w:space="0" w:color="auto"/>
              <w:bottom w:val="single" w:sz="4" w:space="0" w:color="auto"/>
              <w:right w:val="single" w:sz="4" w:space="0" w:color="auto"/>
            </w:tcBorders>
            <w:shd w:val="clear" w:color="auto" w:fill="auto"/>
          </w:tcPr>
          <w:p w14:paraId="16D63074" w14:textId="77777777" w:rsidR="00B22C3E" w:rsidRPr="00C2290F" w:rsidRDefault="00B22C3E"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ir nepieciešamas projekta īstenošanai (projektā norādīto darbību īstenošanai, mērķa grupu vajadzību nodrošināšanai, definētās problēmas risināšanai);</w:t>
            </w: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tcPr>
          <w:p w14:paraId="320D94C1" w14:textId="77777777" w:rsidR="00B22C3E" w:rsidRPr="00C2290F" w:rsidRDefault="00B22C3E" w:rsidP="00464DA1">
            <w:pPr>
              <w:pStyle w:val="Sarakstarindkopa"/>
              <w:ind w:left="0"/>
              <w:jc w:val="center"/>
              <w:rPr>
                <w:color w:val="000000" w:themeColor="text1"/>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E1075F2" w14:textId="77777777" w:rsidR="00B22C3E" w:rsidRPr="00C2290F" w:rsidRDefault="00B22C3E" w:rsidP="00464DA1">
            <w:pPr>
              <w:pStyle w:val="Sarakstarindkopa"/>
              <w:ind w:left="0"/>
              <w:jc w:val="center"/>
              <w:rPr>
                <w:color w:val="000000" w:themeColor="text1"/>
              </w:rPr>
            </w:pPr>
          </w:p>
        </w:tc>
        <w:tc>
          <w:tcPr>
            <w:tcW w:w="5965" w:type="dxa"/>
            <w:gridSpan w:val="2"/>
            <w:vMerge/>
            <w:tcBorders>
              <w:top w:val="single" w:sz="4" w:space="0" w:color="auto"/>
              <w:left w:val="single" w:sz="4" w:space="0" w:color="auto"/>
              <w:bottom w:val="single" w:sz="4" w:space="0" w:color="auto"/>
            </w:tcBorders>
            <w:shd w:val="clear" w:color="auto" w:fill="auto"/>
          </w:tcPr>
          <w:p w14:paraId="6889A9D7" w14:textId="77777777" w:rsidR="00B22C3E" w:rsidRPr="00C2290F" w:rsidRDefault="00B22C3E" w:rsidP="00464DA1">
            <w:pPr>
              <w:pStyle w:val="Bezatstarpm"/>
              <w:jc w:val="both"/>
              <w:rPr>
                <w:rFonts w:ascii="Times New Roman" w:hAnsi="Times New Roman"/>
                <w:b/>
                <w:color w:val="000000" w:themeColor="text1"/>
                <w:sz w:val="24"/>
              </w:rPr>
            </w:pPr>
          </w:p>
        </w:tc>
      </w:tr>
      <w:tr w:rsidR="00AF7E03" w:rsidRPr="00C2290F" w14:paraId="13CD7AAD" w14:textId="77777777" w:rsidTr="00464DA1">
        <w:trPr>
          <w:gridBefore w:val="1"/>
          <w:wBefore w:w="63" w:type="dxa"/>
          <w:trHeight w:val="412"/>
          <w:jc w:val="center"/>
        </w:trPr>
        <w:tc>
          <w:tcPr>
            <w:tcW w:w="896" w:type="dxa"/>
            <w:vMerge w:val="restart"/>
            <w:tcBorders>
              <w:top w:val="single" w:sz="4" w:space="0" w:color="auto"/>
              <w:bottom w:val="single" w:sz="4" w:space="0" w:color="auto"/>
              <w:right w:val="single" w:sz="4" w:space="0" w:color="auto"/>
            </w:tcBorders>
          </w:tcPr>
          <w:p w14:paraId="7BCAE739" w14:textId="77777777" w:rsidR="00824718" w:rsidRPr="00C2290F" w:rsidRDefault="00824718"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1.11.3. </w:t>
            </w:r>
          </w:p>
        </w:tc>
        <w:tc>
          <w:tcPr>
            <w:tcW w:w="413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2157B61" w14:textId="77777777" w:rsidR="00824718" w:rsidRPr="00C2290F" w:rsidRDefault="00824718"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nodrošina projektā izvirzītā mērķa un rādītāju sasniegšanu.</w:t>
            </w: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tcPr>
          <w:p w14:paraId="7D2B13DF" w14:textId="77777777" w:rsidR="00824718" w:rsidRPr="00C2290F" w:rsidRDefault="00824718" w:rsidP="00464DA1">
            <w:pPr>
              <w:pStyle w:val="Sarakstarindkopa"/>
              <w:ind w:left="0"/>
              <w:jc w:val="center"/>
              <w:rPr>
                <w:color w:val="000000" w:themeColor="text1"/>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8A657D5" w14:textId="77777777" w:rsidR="00824718" w:rsidRPr="00C2290F" w:rsidRDefault="00824718" w:rsidP="00464DA1">
            <w:pPr>
              <w:pStyle w:val="Sarakstarindkopa"/>
              <w:ind w:left="0"/>
              <w:jc w:val="center"/>
              <w:rPr>
                <w:color w:val="000000" w:themeColor="text1"/>
              </w:rPr>
            </w:pPr>
          </w:p>
        </w:tc>
        <w:tc>
          <w:tcPr>
            <w:tcW w:w="5965" w:type="dxa"/>
            <w:gridSpan w:val="2"/>
            <w:vMerge/>
            <w:tcBorders>
              <w:top w:val="single" w:sz="4" w:space="0" w:color="auto"/>
              <w:left w:val="single" w:sz="4" w:space="0" w:color="auto"/>
              <w:bottom w:val="single" w:sz="4" w:space="0" w:color="auto"/>
            </w:tcBorders>
            <w:shd w:val="clear" w:color="auto" w:fill="auto"/>
          </w:tcPr>
          <w:p w14:paraId="2084701B" w14:textId="77777777" w:rsidR="00824718" w:rsidRPr="00C2290F" w:rsidRDefault="00824718" w:rsidP="00464DA1">
            <w:pPr>
              <w:pStyle w:val="Bezatstarpm"/>
              <w:jc w:val="both"/>
              <w:rPr>
                <w:rFonts w:ascii="Times New Roman" w:hAnsi="Times New Roman"/>
                <w:b/>
                <w:color w:val="000000" w:themeColor="text1"/>
                <w:sz w:val="24"/>
              </w:rPr>
            </w:pPr>
          </w:p>
        </w:tc>
      </w:tr>
      <w:tr w:rsidR="00AF7E03" w:rsidRPr="00C2290F" w14:paraId="45F081B5" w14:textId="77777777" w:rsidTr="00464DA1">
        <w:trPr>
          <w:gridBefore w:val="1"/>
          <w:wBefore w:w="63" w:type="dxa"/>
          <w:trHeight w:val="412"/>
          <w:jc w:val="center"/>
        </w:trPr>
        <w:tc>
          <w:tcPr>
            <w:tcW w:w="896" w:type="dxa"/>
            <w:vMerge/>
            <w:tcBorders>
              <w:top w:val="single" w:sz="4" w:space="0" w:color="auto"/>
              <w:bottom w:val="single" w:sz="4" w:space="0" w:color="auto"/>
              <w:right w:val="single" w:sz="4" w:space="0" w:color="auto"/>
            </w:tcBorders>
          </w:tcPr>
          <w:p w14:paraId="4CE80189" w14:textId="77777777" w:rsidR="00824718" w:rsidRPr="00C2290F" w:rsidRDefault="00824718" w:rsidP="00464DA1">
            <w:pPr>
              <w:spacing w:after="0" w:line="240" w:lineRule="auto"/>
              <w:jc w:val="both"/>
              <w:rPr>
                <w:rFonts w:ascii="Times New Roman" w:hAnsi="Times New Roman"/>
                <w:color w:val="000000" w:themeColor="text1"/>
                <w:sz w:val="24"/>
              </w:rPr>
            </w:pPr>
          </w:p>
        </w:tc>
        <w:tc>
          <w:tcPr>
            <w:tcW w:w="4133" w:type="dxa"/>
            <w:gridSpan w:val="2"/>
            <w:vMerge/>
            <w:tcBorders>
              <w:top w:val="single" w:sz="4" w:space="0" w:color="auto"/>
              <w:left w:val="single" w:sz="4" w:space="0" w:color="auto"/>
              <w:bottom w:val="single" w:sz="4" w:space="0" w:color="auto"/>
              <w:right w:val="single" w:sz="4" w:space="0" w:color="auto"/>
            </w:tcBorders>
            <w:shd w:val="clear" w:color="auto" w:fill="92D050"/>
          </w:tcPr>
          <w:p w14:paraId="7B8FB191" w14:textId="77777777" w:rsidR="00824718" w:rsidRPr="00C2290F" w:rsidRDefault="00824718" w:rsidP="00464DA1">
            <w:pPr>
              <w:spacing w:after="0" w:line="240" w:lineRule="auto"/>
              <w:jc w:val="both"/>
              <w:rPr>
                <w:rFonts w:ascii="Times New Roman" w:hAnsi="Times New Roman"/>
                <w:color w:val="000000" w:themeColor="text1"/>
                <w:sz w:val="24"/>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tcPr>
          <w:p w14:paraId="529C0ED8" w14:textId="77777777" w:rsidR="00824718" w:rsidRPr="00C2290F" w:rsidRDefault="00824718" w:rsidP="00464DA1">
            <w:pPr>
              <w:pStyle w:val="Sarakstarindkopa"/>
              <w:ind w:left="0"/>
              <w:jc w:val="center"/>
              <w:rPr>
                <w:color w:val="000000" w:themeColor="text1"/>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F26862" w14:textId="77777777" w:rsidR="00824718" w:rsidRPr="00C2290F" w:rsidRDefault="00824718" w:rsidP="00464DA1">
            <w:pPr>
              <w:pStyle w:val="Sarakstarindkopa"/>
              <w:ind w:left="0"/>
              <w:jc w:val="center"/>
              <w:rPr>
                <w:color w:val="000000" w:themeColor="text1"/>
              </w:rPr>
            </w:pPr>
            <w:r w:rsidRPr="00C2290F">
              <w:rPr>
                <w:color w:val="000000" w:themeColor="text1"/>
              </w:rPr>
              <w:t>Jā, ar nosacījumu</w:t>
            </w:r>
          </w:p>
        </w:tc>
        <w:tc>
          <w:tcPr>
            <w:tcW w:w="5965" w:type="dxa"/>
            <w:gridSpan w:val="2"/>
            <w:tcBorders>
              <w:top w:val="single" w:sz="4" w:space="0" w:color="auto"/>
              <w:left w:val="single" w:sz="4" w:space="0" w:color="auto"/>
              <w:bottom w:val="single" w:sz="4" w:space="0" w:color="auto"/>
            </w:tcBorders>
            <w:shd w:val="clear" w:color="auto" w:fill="auto"/>
          </w:tcPr>
          <w:p w14:paraId="399B515E" w14:textId="77777777" w:rsidR="00A219E6" w:rsidRPr="00C2290F" w:rsidRDefault="00A219E6"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Ja projekta iesniegums neatbilst prasībām,</w:t>
            </w:r>
            <w:r w:rsidRPr="00C2290F">
              <w:rPr>
                <w:rFonts w:ascii="Times New Roman" w:hAnsi="Times New Roman"/>
                <w:b/>
                <w:color w:val="000000" w:themeColor="text1"/>
                <w:sz w:val="24"/>
              </w:rPr>
              <w:t xml:space="preserve"> </w:t>
            </w:r>
            <w:r w:rsidRPr="00C2290F">
              <w:rPr>
                <w:rFonts w:ascii="Times New Roman" w:hAnsi="Times New Roman"/>
                <w:color w:val="000000" w:themeColor="text1"/>
                <w:sz w:val="24"/>
              </w:rPr>
              <w:t xml:space="preserve">kas izvirzītas, lai 1.11.kritērijā saņemtu vērtējumu „Jā”, </w:t>
            </w:r>
            <w:r w:rsidRPr="00C2290F">
              <w:rPr>
                <w:rFonts w:ascii="Times New Roman" w:hAnsi="Times New Roman"/>
                <w:b/>
                <w:color w:val="000000" w:themeColor="text1"/>
                <w:sz w:val="24"/>
              </w:rPr>
              <w:t>vērtējums ir „Jā, ar nosacījumu”</w:t>
            </w:r>
            <w:r w:rsidRPr="00C2290F">
              <w:rPr>
                <w:rFonts w:ascii="Times New Roman" w:hAnsi="Times New Roman"/>
                <w:color w:val="000000" w:themeColor="text1"/>
                <w:sz w:val="24"/>
              </w:rPr>
              <w:t xml:space="preserve">. </w:t>
            </w:r>
          </w:p>
          <w:p w14:paraId="168D4DDB" w14:textId="77777777" w:rsidR="00824718" w:rsidRPr="00C2290F" w:rsidRDefault="00A219E6" w:rsidP="00464DA1">
            <w:pPr>
              <w:pStyle w:val="Bezatstarpm"/>
              <w:jc w:val="both"/>
              <w:rPr>
                <w:rFonts w:ascii="Times New Roman" w:hAnsi="Times New Roman"/>
                <w:b/>
                <w:color w:val="000000" w:themeColor="text1"/>
                <w:sz w:val="24"/>
              </w:rPr>
            </w:pPr>
            <w:r w:rsidRPr="00C2290F">
              <w:rPr>
                <w:rFonts w:ascii="Times New Roman" w:hAnsi="Times New Roman"/>
                <w:color w:val="000000" w:themeColor="text1"/>
                <w:sz w:val="24"/>
                <w:u w:val="single"/>
              </w:rPr>
              <w:t>Rīcība:</w:t>
            </w:r>
            <w:r w:rsidRPr="00C2290F">
              <w:rPr>
                <w:rFonts w:ascii="Times New Roman" w:hAnsi="Times New Roman"/>
                <w:color w:val="000000" w:themeColor="text1"/>
                <w:sz w:val="24"/>
              </w:rPr>
              <w:t xml:space="preserve"> lēmumā izvirza nosacījumu veikt atbilstošu precizējumu, iesniedzot precizētu dokumentu.</w:t>
            </w:r>
          </w:p>
        </w:tc>
      </w:tr>
      <w:tr w:rsidR="00AF7E03" w:rsidRPr="00C2290F" w14:paraId="1C5C6EB2" w14:textId="77777777" w:rsidTr="00464DA1">
        <w:trPr>
          <w:gridBefore w:val="1"/>
          <w:wBefore w:w="63" w:type="dxa"/>
          <w:trHeight w:val="412"/>
          <w:jc w:val="center"/>
        </w:trPr>
        <w:tc>
          <w:tcPr>
            <w:tcW w:w="896" w:type="dxa"/>
            <w:vMerge/>
            <w:tcBorders>
              <w:top w:val="single" w:sz="4" w:space="0" w:color="auto"/>
              <w:right w:val="single" w:sz="4" w:space="0" w:color="auto"/>
            </w:tcBorders>
          </w:tcPr>
          <w:p w14:paraId="36ACCA9B"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vMerge/>
            <w:tcBorders>
              <w:top w:val="single" w:sz="4" w:space="0" w:color="auto"/>
              <w:left w:val="single" w:sz="4" w:space="0" w:color="auto"/>
              <w:bottom w:val="single" w:sz="4" w:space="0" w:color="auto"/>
              <w:right w:val="single" w:sz="4" w:space="0" w:color="auto"/>
            </w:tcBorders>
            <w:shd w:val="clear" w:color="auto" w:fill="92D050"/>
          </w:tcPr>
          <w:p w14:paraId="1DE56B96"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2126" w:type="dxa"/>
            <w:gridSpan w:val="2"/>
            <w:vMerge/>
            <w:tcBorders>
              <w:top w:val="single" w:sz="4" w:space="0" w:color="auto"/>
              <w:left w:val="single" w:sz="4" w:space="0" w:color="auto"/>
              <w:right w:val="single" w:sz="4" w:space="0" w:color="auto"/>
            </w:tcBorders>
            <w:shd w:val="clear" w:color="auto" w:fill="auto"/>
          </w:tcPr>
          <w:p w14:paraId="055D13B7" w14:textId="77777777" w:rsidR="004A2963" w:rsidRPr="00C2290F" w:rsidRDefault="004A2963" w:rsidP="00464DA1">
            <w:pPr>
              <w:pStyle w:val="Sarakstarindkopa"/>
              <w:ind w:left="0"/>
              <w:jc w:val="center"/>
              <w:rPr>
                <w:color w:val="000000" w:themeColor="text1"/>
              </w:rPr>
            </w:pPr>
          </w:p>
        </w:tc>
        <w:tc>
          <w:tcPr>
            <w:tcW w:w="1559" w:type="dxa"/>
            <w:gridSpan w:val="2"/>
            <w:tcBorders>
              <w:top w:val="single" w:sz="4" w:space="0" w:color="auto"/>
              <w:left w:val="single" w:sz="4" w:space="0" w:color="auto"/>
              <w:right w:val="single" w:sz="4" w:space="0" w:color="auto"/>
            </w:tcBorders>
            <w:shd w:val="clear" w:color="auto" w:fill="auto"/>
            <w:vAlign w:val="center"/>
          </w:tcPr>
          <w:p w14:paraId="5ECA0C20" w14:textId="77777777" w:rsidR="004A2963" w:rsidRPr="00C2290F" w:rsidRDefault="004A2963" w:rsidP="00464DA1">
            <w:pPr>
              <w:pStyle w:val="Sarakstarindkopa"/>
              <w:ind w:left="0"/>
              <w:jc w:val="center"/>
              <w:rPr>
                <w:color w:val="000000" w:themeColor="text1"/>
              </w:rPr>
            </w:pPr>
            <w:r w:rsidRPr="00C2290F">
              <w:rPr>
                <w:color w:val="000000" w:themeColor="text1"/>
              </w:rPr>
              <w:t>Nē</w:t>
            </w:r>
          </w:p>
        </w:tc>
        <w:tc>
          <w:tcPr>
            <w:tcW w:w="5965" w:type="dxa"/>
            <w:gridSpan w:val="2"/>
            <w:tcBorders>
              <w:top w:val="single" w:sz="4" w:space="0" w:color="auto"/>
              <w:left w:val="single" w:sz="4" w:space="0" w:color="auto"/>
            </w:tcBorders>
            <w:shd w:val="clear" w:color="auto" w:fill="auto"/>
          </w:tcPr>
          <w:p w14:paraId="08400DC2" w14:textId="77777777" w:rsidR="004A2963" w:rsidRPr="00C2290F" w:rsidRDefault="004A2963" w:rsidP="00464DA1">
            <w:pPr>
              <w:pStyle w:val="Bezatstarpm"/>
              <w:jc w:val="both"/>
              <w:rPr>
                <w:rFonts w:ascii="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74D3C3CD" w14:textId="77777777" w:rsidTr="0059715E">
        <w:trPr>
          <w:gridBefore w:val="1"/>
          <w:wBefore w:w="63" w:type="dxa"/>
          <w:trHeight w:val="668"/>
          <w:jc w:val="center"/>
        </w:trPr>
        <w:tc>
          <w:tcPr>
            <w:tcW w:w="896" w:type="dxa"/>
            <w:vMerge w:val="restart"/>
          </w:tcPr>
          <w:p w14:paraId="210F6461" w14:textId="77777777" w:rsidR="004A2963" w:rsidRPr="00C2290F" w:rsidRDefault="004A2963"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lastRenderedPageBreak/>
              <w:t>1.12.</w:t>
            </w:r>
          </w:p>
        </w:tc>
        <w:tc>
          <w:tcPr>
            <w:tcW w:w="4133" w:type="dxa"/>
            <w:gridSpan w:val="2"/>
            <w:vMerge w:val="restart"/>
            <w:shd w:val="clear" w:color="auto" w:fill="auto"/>
          </w:tcPr>
          <w:p w14:paraId="668A9C2D" w14:textId="77777777" w:rsidR="004A2963" w:rsidRPr="00C2290F" w:rsidRDefault="004A2963"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Projekta īstenošanas termiņi atbilst MK noteikumos par specifiskā atbalsta mērķa īstenošanu noteiktajam projekta īstenošanas periodam.</w:t>
            </w:r>
          </w:p>
        </w:tc>
        <w:tc>
          <w:tcPr>
            <w:tcW w:w="2126" w:type="dxa"/>
            <w:gridSpan w:val="2"/>
            <w:vMerge w:val="restart"/>
            <w:shd w:val="clear" w:color="auto" w:fill="auto"/>
          </w:tcPr>
          <w:p w14:paraId="6E965A5D" w14:textId="77777777" w:rsidR="004A2963" w:rsidRPr="00C2290F" w:rsidRDefault="004A2963" w:rsidP="00464DA1">
            <w:pPr>
              <w:pStyle w:val="Sarakstarindkopa"/>
              <w:ind w:left="0"/>
              <w:jc w:val="center"/>
              <w:rPr>
                <w:color w:val="000000" w:themeColor="text1"/>
              </w:rPr>
            </w:pPr>
            <w:r w:rsidRPr="00C2290F">
              <w:rPr>
                <w:color w:val="000000" w:themeColor="text1"/>
              </w:rPr>
              <w:t>P</w:t>
            </w:r>
          </w:p>
        </w:tc>
        <w:tc>
          <w:tcPr>
            <w:tcW w:w="1559" w:type="dxa"/>
            <w:gridSpan w:val="2"/>
            <w:shd w:val="clear" w:color="auto" w:fill="auto"/>
          </w:tcPr>
          <w:p w14:paraId="191590D5" w14:textId="77777777" w:rsidR="004A2963" w:rsidRPr="00C2290F" w:rsidRDefault="004A2963" w:rsidP="00464DA1">
            <w:pPr>
              <w:pStyle w:val="Sarakstarindkopa"/>
              <w:ind w:left="0"/>
              <w:jc w:val="center"/>
              <w:rPr>
                <w:color w:val="000000" w:themeColor="text1"/>
              </w:rPr>
            </w:pPr>
            <w:r w:rsidRPr="00C2290F">
              <w:rPr>
                <w:color w:val="000000" w:themeColor="text1"/>
              </w:rPr>
              <w:t>Jā</w:t>
            </w:r>
          </w:p>
        </w:tc>
        <w:tc>
          <w:tcPr>
            <w:tcW w:w="5965" w:type="dxa"/>
            <w:gridSpan w:val="2"/>
            <w:shd w:val="clear" w:color="auto" w:fill="auto"/>
          </w:tcPr>
          <w:p w14:paraId="6B61F658" w14:textId="77777777" w:rsidR="004A2963" w:rsidRPr="00C2290F" w:rsidRDefault="004A2963" w:rsidP="00464DA1">
            <w:pPr>
              <w:pStyle w:val="Bezatstarpm"/>
              <w:jc w:val="both"/>
              <w:rPr>
                <w:rFonts w:ascii="Times New Roman" w:hAnsi="Times New Roman"/>
                <w:color w:val="000000" w:themeColor="text1"/>
                <w:sz w:val="24"/>
              </w:rPr>
            </w:pPr>
            <w:r w:rsidRPr="00C2290F">
              <w:rPr>
                <w:rFonts w:ascii="Times New Roman" w:hAnsi="Times New Roman"/>
                <w:b/>
                <w:color w:val="000000" w:themeColor="text1"/>
                <w:sz w:val="24"/>
              </w:rPr>
              <w:t>Vērtējums ir „Jā”</w:t>
            </w:r>
            <w:r w:rsidRPr="00C2290F">
              <w:rPr>
                <w:rFonts w:ascii="Times New Roman" w:hAnsi="Times New Roman"/>
                <w:color w:val="000000" w:themeColor="text1"/>
                <w:sz w:val="24"/>
              </w:rPr>
              <w:t xml:space="preserve">, ja: </w:t>
            </w:r>
          </w:p>
          <w:p w14:paraId="28348C4D" w14:textId="7C60B32C" w:rsidR="004A2963" w:rsidRPr="00C2290F" w:rsidRDefault="004A2963" w:rsidP="00464DA1">
            <w:pPr>
              <w:pStyle w:val="Bezatstarpm"/>
              <w:numPr>
                <w:ilvl w:val="0"/>
                <w:numId w:val="12"/>
              </w:numPr>
              <w:ind w:left="432"/>
              <w:jc w:val="both"/>
              <w:rPr>
                <w:rFonts w:ascii="Times New Roman" w:hAnsi="Times New Roman"/>
                <w:color w:val="000000" w:themeColor="text1"/>
                <w:sz w:val="24"/>
              </w:rPr>
            </w:pPr>
            <w:r w:rsidRPr="00C2290F">
              <w:rPr>
                <w:rFonts w:ascii="Times New Roman" w:hAnsi="Times New Roman"/>
                <w:color w:val="000000" w:themeColor="text1"/>
                <w:sz w:val="24"/>
              </w:rPr>
              <w:t xml:space="preserve">projekta īstenošanas termiņš (tajā skaitā finansējums sadalījumā pa gadiem) saskaņā ar projekta iesniegumu (2.3.sadaļa „Projekta īstenošanas ilgums (pilnos mēnešos):”, 1.pielikums „Projekta īstenošanas laika grafiks” un 2.pielikums „Finansēšanas plāns”) nepārsniedz MK noteikumos noteikto projekta īstenošanas termiņu – </w:t>
            </w:r>
            <w:r w:rsidRPr="00C2290F">
              <w:rPr>
                <w:rFonts w:ascii="Times New Roman" w:hAnsi="Times New Roman"/>
                <w:b/>
                <w:color w:val="000000" w:themeColor="text1"/>
                <w:sz w:val="24"/>
              </w:rPr>
              <w:t>2022.gada 31.decembri</w:t>
            </w:r>
            <w:r w:rsidRPr="00C2290F">
              <w:rPr>
                <w:rFonts w:ascii="Times New Roman" w:hAnsi="Times New Roman"/>
                <w:color w:val="000000" w:themeColor="text1"/>
                <w:sz w:val="24"/>
              </w:rPr>
              <w:t>;</w:t>
            </w:r>
          </w:p>
          <w:p w14:paraId="02F7230B" w14:textId="77777777" w:rsidR="004A2963" w:rsidRPr="00C2290F" w:rsidRDefault="000A2969" w:rsidP="00464DA1">
            <w:pPr>
              <w:pStyle w:val="Bezatstarpm"/>
              <w:numPr>
                <w:ilvl w:val="0"/>
                <w:numId w:val="12"/>
              </w:numPr>
              <w:ind w:left="474"/>
              <w:jc w:val="both"/>
              <w:rPr>
                <w:rFonts w:ascii="Times New Roman" w:hAnsi="Times New Roman"/>
                <w:color w:val="000000" w:themeColor="text1"/>
                <w:sz w:val="24"/>
              </w:rPr>
            </w:pPr>
            <w:r w:rsidRPr="00C2290F">
              <w:rPr>
                <w:rFonts w:ascii="Times New Roman" w:hAnsi="Times New Roman"/>
                <w:color w:val="000000" w:themeColor="text1"/>
                <w:sz w:val="24"/>
              </w:rPr>
              <w:t xml:space="preserve">projekta iesnieguma </w:t>
            </w:r>
            <w:r w:rsidR="004A2963" w:rsidRPr="00C2290F">
              <w:rPr>
                <w:rFonts w:ascii="Times New Roman" w:hAnsi="Times New Roman"/>
                <w:color w:val="000000" w:themeColor="text1"/>
                <w:sz w:val="24"/>
              </w:rPr>
              <w:t xml:space="preserve">1.pielikumā „Projekta īstenošanas laika grafiks” katrai projekta darbībai (tajā skaitā projekta vadībai, informācijas un publicitātes pasākumiem) ir norādīts īstenošanas ilgums pa ceturkšņiem, kopējais ieviešanas laiks atbilst </w:t>
            </w:r>
            <w:r w:rsidRPr="00C2290F">
              <w:rPr>
                <w:rFonts w:ascii="Times New Roman" w:hAnsi="Times New Roman"/>
                <w:color w:val="000000" w:themeColor="text1"/>
                <w:sz w:val="24"/>
              </w:rPr>
              <w:t xml:space="preserve">projekta iesnieguma </w:t>
            </w:r>
            <w:r w:rsidR="004A2963" w:rsidRPr="00C2290F">
              <w:rPr>
                <w:rFonts w:ascii="Times New Roman" w:hAnsi="Times New Roman"/>
                <w:color w:val="000000" w:themeColor="text1"/>
                <w:sz w:val="24"/>
              </w:rPr>
              <w:t>2.3.sadaļā „Projekta īstenošanas ilgums (pilnos mēnešos):” norādītajam kopējam projekta īstenošanas ilgumam;</w:t>
            </w:r>
          </w:p>
          <w:p w14:paraId="5E0811E5" w14:textId="77777777" w:rsidR="004A2963" w:rsidRPr="00C2290F" w:rsidRDefault="000A2969" w:rsidP="00464DA1">
            <w:pPr>
              <w:pStyle w:val="Bezatstarpm"/>
              <w:numPr>
                <w:ilvl w:val="0"/>
                <w:numId w:val="12"/>
              </w:numPr>
              <w:ind w:left="474"/>
              <w:jc w:val="both"/>
              <w:rPr>
                <w:rFonts w:ascii="Times New Roman" w:hAnsi="Times New Roman"/>
                <w:color w:val="000000" w:themeColor="text1"/>
                <w:sz w:val="24"/>
              </w:rPr>
            </w:pPr>
            <w:r w:rsidRPr="00C2290F">
              <w:rPr>
                <w:rFonts w:ascii="Times New Roman" w:hAnsi="Times New Roman"/>
                <w:color w:val="000000" w:themeColor="text1"/>
                <w:sz w:val="24"/>
              </w:rPr>
              <w:t xml:space="preserve">projekta iesnieguma </w:t>
            </w:r>
            <w:r w:rsidR="004A2963" w:rsidRPr="00C2290F">
              <w:rPr>
                <w:rFonts w:ascii="Times New Roman" w:hAnsi="Times New Roman"/>
                <w:color w:val="000000" w:themeColor="text1"/>
                <w:sz w:val="24"/>
              </w:rPr>
              <w:t xml:space="preserve">2.pielikumā „Finansēšanas plāns” un </w:t>
            </w:r>
            <w:r w:rsidRPr="00C2290F">
              <w:rPr>
                <w:rFonts w:ascii="Times New Roman" w:hAnsi="Times New Roman"/>
                <w:color w:val="000000" w:themeColor="text1"/>
                <w:sz w:val="24"/>
              </w:rPr>
              <w:t xml:space="preserve">projekta iesnieguma </w:t>
            </w:r>
            <w:r w:rsidR="004A2963" w:rsidRPr="00C2290F">
              <w:rPr>
                <w:rFonts w:ascii="Times New Roman" w:hAnsi="Times New Roman"/>
                <w:color w:val="000000" w:themeColor="text1"/>
                <w:sz w:val="24"/>
              </w:rPr>
              <w:t xml:space="preserve">3.pielikumā „Projekta budžeta kopsavilkums” plānotais finansējums gan finanšu sadalījumā pa gadiem, gan izmaksu pozīciju plānojumā atbilst </w:t>
            </w:r>
            <w:r w:rsidRPr="00C2290F">
              <w:rPr>
                <w:rFonts w:ascii="Times New Roman" w:hAnsi="Times New Roman"/>
                <w:color w:val="000000" w:themeColor="text1"/>
                <w:sz w:val="24"/>
              </w:rPr>
              <w:t>projekta iesnieguma</w:t>
            </w:r>
            <w:r w:rsidR="004A2963" w:rsidRPr="00C2290F">
              <w:rPr>
                <w:rFonts w:ascii="Times New Roman" w:hAnsi="Times New Roman"/>
                <w:color w:val="000000" w:themeColor="text1"/>
                <w:sz w:val="24"/>
              </w:rPr>
              <w:t xml:space="preserve"> 1.pielikumā „Projekta īstenošanas laika grafiks” norādītajam. Izmaksu sadalījums pa gadiem projekta iesniegumam papildus iesniegtajos dokumentos atbilst </w:t>
            </w:r>
            <w:r w:rsidRPr="00C2290F">
              <w:rPr>
                <w:rFonts w:ascii="Times New Roman" w:hAnsi="Times New Roman"/>
                <w:color w:val="000000" w:themeColor="text1"/>
                <w:sz w:val="24"/>
              </w:rPr>
              <w:t xml:space="preserve">projekta iesniegumā </w:t>
            </w:r>
            <w:r w:rsidR="004A2963" w:rsidRPr="00C2290F">
              <w:rPr>
                <w:rFonts w:ascii="Times New Roman" w:hAnsi="Times New Roman"/>
                <w:color w:val="000000" w:themeColor="text1"/>
                <w:sz w:val="24"/>
              </w:rPr>
              <w:t>norādītajai informācijai;</w:t>
            </w:r>
          </w:p>
          <w:p w14:paraId="76A3612C" w14:textId="77777777" w:rsidR="004A2963" w:rsidRPr="00C2290F" w:rsidRDefault="004A2963" w:rsidP="00464DA1">
            <w:pPr>
              <w:pStyle w:val="Bezatstarpm"/>
              <w:numPr>
                <w:ilvl w:val="0"/>
                <w:numId w:val="12"/>
              </w:numPr>
              <w:ind w:left="474"/>
              <w:jc w:val="both"/>
              <w:rPr>
                <w:rFonts w:ascii="Times New Roman" w:hAnsi="Times New Roman"/>
                <w:color w:val="000000" w:themeColor="text1"/>
                <w:sz w:val="24"/>
              </w:rPr>
            </w:pPr>
            <w:r w:rsidRPr="00C2290F">
              <w:rPr>
                <w:rFonts w:ascii="Times New Roman" w:hAnsi="Times New Roman"/>
                <w:color w:val="000000" w:themeColor="text1"/>
                <w:sz w:val="24"/>
              </w:rPr>
              <w:t xml:space="preserve">papildus iesniegtajos dokumentos, kas attiecas uz projekta darbībām, (piemēram, būvprojekts, būvdarbu līgums u.tml.), ja tādi pievienoti, norādītais projekta darbību termiņš nepārsniedz </w:t>
            </w:r>
            <w:r w:rsidR="000A2969" w:rsidRPr="00C2290F">
              <w:rPr>
                <w:rFonts w:ascii="Times New Roman" w:hAnsi="Times New Roman"/>
                <w:color w:val="000000" w:themeColor="text1"/>
                <w:sz w:val="24"/>
              </w:rPr>
              <w:t xml:space="preserve">projekta iesnieguma </w:t>
            </w:r>
            <w:r w:rsidRPr="00C2290F">
              <w:rPr>
                <w:rFonts w:ascii="Times New Roman" w:hAnsi="Times New Roman"/>
                <w:color w:val="000000" w:themeColor="text1"/>
                <w:sz w:val="24"/>
              </w:rPr>
              <w:t>2.3.sadaļas „Projekta īstenošanas ilgums (pilnos mēnešos):” aprakstā plānoto projekta īstenošanas termiņu.</w:t>
            </w:r>
          </w:p>
        </w:tc>
      </w:tr>
      <w:tr w:rsidR="00AF7E03" w:rsidRPr="00C2290F" w14:paraId="5A019E9D" w14:textId="77777777" w:rsidTr="0059715E">
        <w:trPr>
          <w:gridBefore w:val="1"/>
          <w:wBefore w:w="63" w:type="dxa"/>
          <w:trHeight w:val="668"/>
          <w:jc w:val="center"/>
        </w:trPr>
        <w:tc>
          <w:tcPr>
            <w:tcW w:w="896" w:type="dxa"/>
            <w:vMerge/>
          </w:tcPr>
          <w:p w14:paraId="7B0B822F"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92D050"/>
          </w:tcPr>
          <w:p w14:paraId="038E48E1"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92D050"/>
          </w:tcPr>
          <w:p w14:paraId="048E8056" w14:textId="77777777" w:rsidR="004A2963" w:rsidRPr="00C2290F" w:rsidRDefault="004A2963" w:rsidP="00464DA1">
            <w:pPr>
              <w:pStyle w:val="Sarakstarindkopa"/>
              <w:ind w:left="0"/>
              <w:jc w:val="center"/>
              <w:rPr>
                <w:color w:val="000000" w:themeColor="text1"/>
              </w:rPr>
            </w:pPr>
          </w:p>
        </w:tc>
        <w:tc>
          <w:tcPr>
            <w:tcW w:w="1559" w:type="dxa"/>
            <w:gridSpan w:val="2"/>
            <w:shd w:val="clear" w:color="auto" w:fill="auto"/>
          </w:tcPr>
          <w:p w14:paraId="69DE173D" w14:textId="77777777" w:rsidR="004A2963" w:rsidRPr="00C2290F" w:rsidRDefault="004A2963" w:rsidP="00464DA1">
            <w:pPr>
              <w:pStyle w:val="Sarakstarindkopa"/>
              <w:ind w:left="0"/>
              <w:jc w:val="center"/>
              <w:rPr>
                <w:color w:val="000000" w:themeColor="text1"/>
              </w:rPr>
            </w:pPr>
            <w:r w:rsidRPr="00C2290F">
              <w:rPr>
                <w:color w:val="000000" w:themeColor="text1"/>
              </w:rPr>
              <w:t>Jā, ar nosacījumu</w:t>
            </w:r>
          </w:p>
        </w:tc>
        <w:tc>
          <w:tcPr>
            <w:tcW w:w="5965" w:type="dxa"/>
            <w:gridSpan w:val="2"/>
            <w:shd w:val="clear" w:color="auto" w:fill="auto"/>
          </w:tcPr>
          <w:p w14:paraId="082E819D" w14:textId="77777777" w:rsidR="004A2963" w:rsidRPr="00C2290F" w:rsidRDefault="004A2963"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Ja projekta iesniegums neatbilst prasībām,</w:t>
            </w:r>
            <w:r w:rsidRPr="00C2290F">
              <w:rPr>
                <w:rFonts w:ascii="Times New Roman" w:hAnsi="Times New Roman"/>
                <w:b/>
                <w:color w:val="000000" w:themeColor="text1"/>
                <w:sz w:val="24"/>
              </w:rPr>
              <w:t xml:space="preserve"> </w:t>
            </w:r>
            <w:r w:rsidRPr="00C2290F">
              <w:rPr>
                <w:rFonts w:ascii="Times New Roman" w:hAnsi="Times New Roman"/>
                <w:color w:val="000000" w:themeColor="text1"/>
                <w:sz w:val="24"/>
              </w:rPr>
              <w:t>kas izvirzītas, lai 1.12.kritērijā saņemtu vērtējumu „Jā”,,</w:t>
            </w:r>
            <w:r w:rsidRPr="00C2290F">
              <w:rPr>
                <w:rFonts w:ascii="Times New Roman" w:hAnsi="Times New Roman"/>
                <w:b/>
                <w:color w:val="000000" w:themeColor="text1"/>
                <w:sz w:val="24"/>
              </w:rPr>
              <w:t xml:space="preserve"> vērtējums ir „Jā, ar nosacījumu”</w:t>
            </w:r>
            <w:r w:rsidRPr="00C2290F">
              <w:rPr>
                <w:rFonts w:ascii="Times New Roman" w:hAnsi="Times New Roman"/>
                <w:color w:val="000000" w:themeColor="text1"/>
                <w:sz w:val="24"/>
              </w:rPr>
              <w:t xml:space="preserve">. </w:t>
            </w:r>
          </w:p>
          <w:p w14:paraId="7B2F2093" w14:textId="77777777" w:rsidR="004A2963" w:rsidRPr="00C2290F" w:rsidRDefault="004A2963"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u w:val="single"/>
              </w:rPr>
              <w:lastRenderedPageBreak/>
              <w:t>Rīcība:</w:t>
            </w:r>
            <w:r w:rsidRPr="00C2290F">
              <w:rPr>
                <w:rFonts w:ascii="Times New Roman" w:hAnsi="Times New Roman"/>
                <w:color w:val="000000" w:themeColor="text1"/>
                <w:sz w:val="24"/>
              </w:rPr>
              <w:t xml:space="preserve"> lēmumā izvirza nosacījumu atbilstoši precizēt projekta īstenošanas ilgumu, darbību plānojumu pa ceturkšņiem vai finansējuma plānojumu pa gadiem vai izmaksu pozīcijām, nodrošināt saskaņotu informāciju saistītajās projekta iesnieguma sadaļās un dokumentos.</w:t>
            </w:r>
          </w:p>
        </w:tc>
      </w:tr>
      <w:tr w:rsidR="00AF7E03" w:rsidRPr="00C2290F" w14:paraId="7C5D86D3" w14:textId="77777777" w:rsidTr="0059715E">
        <w:trPr>
          <w:gridBefore w:val="1"/>
          <w:wBefore w:w="63" w:type="dxa"/>
          <w:trHeight w:val="668"/>
          <w:jc w:val="center"/>
        </w:trPr>
        <w:tc>
          <w:tcPr>
            <w:tcW w:w="896" w:type="dxa"/>
            <w:vMerge/>
          </w:tcPr>
          <w:p w14:paraId="0B2EC694"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92D050"/>
          </w:tcPr>
          <w:p w14:paraId="1C84D191"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92D050"/>
          </w:tcPr>
          <w:p w14:paraId="2E686B30" w14:textId="77777777" w:rsidR="004A2963" w:rsidRPr="00C2290F" w:rsidRDefault="004A2963" w:rsidP="00464DA1">
            <w:pPr>
              <w:pStyle w:val="Sarakstarindkopa"/>
              <w:ind w:left="0"/>
              <w:jc w:val="center"/>
              <w:rPr>
                <w:color w:val="000000" w:themeColor="text1"/>
              </w:rPr>
            </w:pPr>
          </w:p>
        </w:tc>
        <w:tc>
          <w:tcPr>
            <w:tcW w:w="1559" w:type="dxa"/>
            <w:gridSpan w:val="2"/>
            <w:shd w:val="clear" w:color="auto" w:fill="auto"/>
          </w:tcPr>
          <w:p w14:paraId="76E4DD29" w14:textId="77777777" w:rsidR="004A2963" w:rsidRPr="00C2290F" w:rsidRDefault="004A2963" w:rsidP="00464DA1">
            <w:pPr>
              <w:pStyle w:val="Sarakstarindkopa"/>
              <w:ind w:left="0"/>
              <w:jc w:val="center"/>
              <w:rPr>
                <w:color w:val="000000" w:themeColor="text1"/>
              </w:rPr>
            </w:pPr>
            <w:r w:rsidRPr="00C2290F">
              <w:rPr>
                <w:color w:val="000000" w:themeColor="text1"/>
              </w:rPr>
              <w:t>Nē</w:t>
            </w:r>
          </w:p>
        </w:tc>
        <w:tc>
          <w:tcPr>
            <w:tcW w:w="5965" w:type="dxa"/>
            <w:gridSpan w:val="2"/>
            <w:shd w:val="clear" w:color="auto" w:fill="auto"/>
          </w:tcPr>
          <w:p w14:paraId="45056E19" w14:textId="77777777" w:rsidR="004A2963" w:rsidRPr="00C2290F" w:rsidRDefault="004A2963" w:rsidP="00464DA1">
            <w:pPr>
              <w:pStyle w:val="Bezatstarpm"/>
              <w:jc w:val="both"/>
              <w:rPr>
                <w:rFonts w:ascii="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46325B59" w14:textId="77777777" w:rsidTr="0059715E">
        <w:trPr>
          <w:gridBefore w:val="1"/>
          <w:wBefore w:w="63" w:type="dxa"/>
          <w:trHeight w:val="416"/>
          <w:jc w:val="center"/>
        </w:trPr>
        <w:tc>
          <w:tcPr>
            <w:tcW w:w="896" w:type="dxa"/>
            <w:vMerge w:val="restart"/>
          </w:tcPr>
          <w:p w14:paraId="2B0A5360" w14:textId="77777777" w:rsidR="004A2963" w:rsidRPr="00C2290F" w:rsidRDefault="004A2963"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1.13.</w:t>
            </w:r>
          </w:p>
        </w:tc>
        <w:tc>
          <w:tcPr>
            <w:tcW w:w="4133" w:type="dxa"/>
            <w:gridSpan w:val="2"/>
            <w:vMerge w:val="restart"/>
            <w:shd w:val="clear" w:color="auto" w:fill="auto"/>
          </w:tcPr>
          <w:p w14:paraId="462D5421" w14:textId="77777777" w:rsidR="004A2963" w:rsidRPr="00C2290F" w:rsidRDefault="004A2963"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Projekta mērķis atbilst MK noteikumos par specifiskā atbalsta mērķa īstenošanu noteiktajam mērķim.</w:t>
            </w:r>
          </w:p>
        </w:tc>
        <w:tc>
          <w:tcPr>
            <w:tcW w:w="2126" w:type="dxa"/>
            <w:gridSpan w:val="2"/>
            <w:vMerge w:val="restart"/>
            <w:shd w:val="clear" w:color="auto" w:fill="auto"/>
          </w:tcPr>
          <w:p w14:paraId="5401500D" w14:textId="77777777" w:rsidR="004A2963" w:rsidRPr="00C2290F" w:rsidRDefault="004A2963" w:rsidP="00464DA1">
            <w:pPr>
              <w:pStyle w:val="Sarakstarindkopa"/>
              <w:ind w:left="0"/>
              <w:jc w:val="center"/>
              <w:rPr>
                <w:color w:val="000000" w:themeColor="text1"/>
              </w:rPr>
            </w:pPr>
            <w:r w:rsidRPr="00C2290F">
              <w:rPr>
                <w:color w:val="000000" w:themeColor="text1"/>
              </w:rPr>
              <w:t>P</w:t>
            </w:r>
          </w:p>
        </w:tc>
        <w:tc>
          <w:tcPr>
            <w:tcW w:w="1559" w:type="dxa"/>
            <w:gridSpan w:val="2"/>
            <w:shd w:val="clear" w:color="auto" w:fill="auto"/>
          </w:tcPr>
          <w:p w14:paraId="5168E94C" w14:textId="77777777" w:rsidR="004A2963" w:rsidRPr="00C2290F" w:rsidRDefault="004A2963" w:rsidP="00464DA1">
            <w:pPr>
              <w:pStyle w:val="Sarakstarindkopa"/>
              <w:ind w:left="0"/>
              <w:jc w:val="center"/>
              <w:rPr>
                <w:color w:val="000000" w:themeColor="text1"/>
              </w:rPr>
            </w:pPr>
            <w:r w:rsidRPr="00C2290F">
              <w:rPr>
                <w:color w:val="000000" w:themeColor="text1"/>
              </w:rPr>
              <w:t>Jā</w:t>
            </w:r>
          </w:p>
        </w:tc>
        <w:tc>
          <w:tcPr>
            <w:tcW w:w="5965" w:type="dxa"/>
            <w:gridSpan w:val="2"/>
            <w:shd w:val="clear" w:color="auto" w:fill="auto"/>
          </w:tcPr>
          <w:p w14:paraId="40CAFC00" w14:textId="77777777" w:rsidR="004A2963" w:rsidRPr="00C2290F" w:rsidRDefault="004A2963" w:rsidP="00464DA1">
            <w:pPr>
              <w:pStyle w:val="Bezatstarpm"/>
              <w:jc w:val="both"/>
              <w:rPr>
                <w:rFonts w:ascii="Times New Roman" w:hAnsi="Times New Roman"/>
                <w:b/>
                <w:color w:val="000000" w:themeColor="text1"/>
                <w:sz w:val="24"/>
              </w:rPr>
            </w:pPr>
            <w:r w:rsidRPr="00C2290F">
              <w:rPr>
                <w:rFonts w:ascii="Times New Roman" w:hAnsi="Times New Roman"/>
                <w:b/>
                <w:color w:val="000000" w:themeColor="text1"/>
                <w:sz w:val="24"/>
              </w:rPr>
              <w:t>Vērtējums ir „Jā”</w:t>
            </w:r>
            <w:r w:rsidRPr="00C2290F">
              <w:rPr>
                <w:rFonts w:ascii="Times New Roman" w:hAnsi="Times New Roman"/>
                <w:color w:val="000000" w:themeColor="text1"/>
                <w:sz w:val="24"/>
              </w:rPr>
              <w:t xml:space="preserve">, ja </w:t>
            </w:r>
            <w:r w:rsidR="000A2969" w:rsidRPr="00C2290F">
              <w:rPr>
                <w:rFonts w:ascii="Times New Roman" w:hAnsi="Times New Roman"/>
                <w:color w:val="000000" w:themeColor="text1"/>
                <w:sz w:val="24"/>
              </w:rPr>
              <w:t xml:space="preserve">projekta iesnieguma </w:t>
            </w:r>
            <w:r w:rsidRPr="00C2290F">
              <w:rPr>
                <w:rFonts w:ascii="Times New Roman" w:hAnsi="Times New Roman"/>
                <w:color w:val="000000" w:themeColor="text1"/>
                <w:sz w:val="24"/>
              </w:rPr>
              <w:t>1.2.sadaļā „Projekta mērķis un tā pamatojums” un arī pārējā projekta iesniegumā minētā informācija par projekta mērķi, kā arī projektā plānotajām darbībām liecina, ka tas ir vērsts uz MK noteikumos noteiktā mērķa sasniegšanu.</w:t>
            </w:r>
          </w:p>
        </w:tc>
      </w:tr>
      <w:tr w:rsidR="00AF7E03" w:rsidRPr="00C2290F" w14:paraId="776D4FCE" w14:textId="77777777" w:rsidTr="0059715E">
        <w:trPr>
          <w:gridBefore w:val="1"/>
          <w:wBefore w:w="63" w:type="dxa"/>
          <w:trHeight w:val="668"/>
          <w:jc w:val="center"/>
        </w:trPr>
        <w:tc>
          <w:tcPr>
            <w:tcW w:w="896" w:type="dxa"/>
            <w:vMerge/>
          </w:tcPr>
          <w:p w14:paraId="14E74CE3"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087D54FE"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4B325469" w14:textId="77777777" w:rsidR="004A2963" w:rsidRPr="00C2290F" w:rsidRDefault="004A2963" w:rsidP="00464DA1">
            <w:pPr>
              <w:pStyle w:val="Sarakstarindkopa"/>
              <w:ind w:left="0"/>
              <w:jc w:val="center"/>
              <w:rPr>
                <w:color w:val="000000" w:themeColor="text1"/>
              </w:rPr>
            </w:pPr>
          </w:p>
        </w:tc>
        <w:tc>
          <w:tcPr>
            <w:tcW w:w="1559" w:type="dxa"/>
            <w:gridSpan w:val="2"/>
            <w:shd w:val="clear" w:color="auto" w:fill="auto"/>
          </w:tcPr>
          <w:p w14:paraId="64DD2C90" w14:textId="77777777" w:rsidR="004A2963" w:rsidRPr="00C2290F" w:rsidRDefault="004A2963" w:rsidP="00464DA1">
            <w:pPr>
              <w:pStyle w:val="Sarakstarindkopa"/>
              <w:ind w:left="0"/>
              <w:jc w:val="center"/>
              <w:rPr>
                <w:color w:val="000000" w:themeColor="text1"/>
              </w:rPr>
            </w:pPr>
            <w:r w:rsidRPr="00C2290F">
              <w:rPr>
                <w:color w:val="000000" w:themeColor="text1"/>
              </w:rPr>
              <w:t>Jā, ar nosacījumu</w:t>
            </w:r>
          </w:p>
        </w:tc>
        <w:tc>
          <w:tcPr>
            <w:tcW w:w="5965" w:type="dxa"/>
            <w:gridSpan w:val="2"/>
            <w:shd w:val="clear" w:color="auto" w:fill="auto"/>
          </w:tcPr>
          <w:p w14:paraId="14038A26" w14:textId="77777777" w:rsidR="004A2963" w:rsidRPr="00C2290F" w:rsidRDefault="004A2963"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 xml:space="preserve">Ja projekta iesnieguma veidlapā norādītais projekta mērķis neatbilst MK noteikumos noteiktajam mērķim, </w:t>
            </w:r>
            <w:r w:rsidRPr="00C2290F">
              <w:rPr>
                <w:rFonts w:ascii="Times New Roman" w:hAnsi="Times New Roman"/>
                <w:b/>
                <w:color w:val="000000" w:themeColor="text1"/>
                <w:sz w:val="24"/>
              </w:rPr>
              <w:t>vērtējums ir „Jā, ar nosacījumu”</w:t>
            </w:r>
            <w:r w:rsidRPr="00C2290F">
              <w:rPr>
                <w:rFonts w:ascii="Times New Roman" w:hAnsi="Times New Roman"/>
                <w:color w:val="000000" w:themeColor="text1"/>
                <w:sz w:val="24"/>
              </w:rPr>
              <w:t>.</w:t>
            </w:r>
          </w:p>
          <w:p w14:paraId="66D7949E" w14:textId="77777777" w:rsidR="004A2963" w:rsidRPr="00C2290F" w:rsidRDefault="004A2963" w:rsidP="00464DA1">
            <w:pPr>
              <w:pStyle w:val="Bezatstarpm"/>
              <w:jc w:val="both"/>
              <w:rPr>
                <w:rFonts w:ascii="Times New Roman" w:hAnsi="Times New Roman"/>
                <w:b/>
                <w:color w:val="000000" w:themeColor="text1"/>
                <w:sz w:val="24"/>
              </w:rPr>
            </w:pPr>
            <w:r w:rsidRPr="00C2290F">
              <w:rPr>
                <w:rFonts w:ascii="Times New Roman" w:hAnsi="Times New Roman"/>
                <w:color w:val="000000" w:themeColor="text1"/>
                <w:sz w:val="24"/>
                <w:u w:val="single"/>
              </w:rPr>
              <w:t>Rīcība:</w:t>
            </w:r>
            <w:r w:rsidRPr="00C2290F">
              <w:rPr>
                <w:rFonts w:ascii="Times New Roman" w:hAnsi="Times New Roman"/>
                <w:color w:val="000000" w:themeColor="text1"/>
                <w:sz w:val="24"/>
              </w:rPr>
              <w:t xml:space="preserve"> lēmumā izvirza nosacījumu precizēt projekta mērķi vai projektā plānotās darbības, lai tie būtu vērsti uz MK noteikumos noteikto mērķa sasniegšanu.</w:t>
            </w:r>
          </w:p>
        </w:tc>
      </w:tr>
      <w:tr w:rsidR="00AF7E03" w:rsidRPr="00C2290F" w14:paraId="2FE491FF" w14:textId="77777777" w:rsidTr="0059715E">
        <w:trPr>
          <w:gridBefore w:val="1"/>
          <w:wBefore w:w="63" w:type="dxa"/>
          <w:trHeight w:val="668"/>
          <w:jc w:val="center"/>
        </w:trPr>
        <w:tc>
          <w:tcPr>
            <w:tcW w:w="896" w:type="dxa"/>
            <w:vMerge/>
          </w:tcPr>
          <w:p w14:paraId="379B8CF2"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657AE42C"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36905808" w14:textId="77777777" w:rsidR="004A2963" w:rsidRPr="00C2290F" w:rsidRDefault="004A2963" w:rsidP="00464DA1">
            <w:pPr>
              <w:pStyle w:val="Sarakstarindkopa"/>
              <w:ind w:left="0"/>
              <w:jc w:val="center"/>
              <w:rPr>
                <w:color w:val="000000" w:themeColor="text1"/>
              </w:rPr>
            </w:pPr>
          </w:p>
        </w:tc>
        <w:tc>
          <w:tcPr>
            <w:tcW w:w="1559" w:type="dxa"/>
            <w:gridSpan w:val="2"/>
            <w:shd w:val="clear" w:color="auto" w:fill="auto"/>
          </w:tcPr>
          <w:p w14:paraId="5A8E01E6" w14:textId="77777777" w:rsidR="004A2963" w:rsidRPr="00C2290F" w:rsidRDefault="004A2963" w:rsidP="00464DA1">
            <w:pPr>
              <w:pStyle w:val="Sarakstarindkopa"/>
              <w:ind w:left="0"/>
              <w:jc w:val="center"/>
              <w:rPr>
                <w:color w:val="000000" w:themeColor="text1"/>
              </w:rPr>
            </w:pPr>
            <w:r w:rsidRPr="00C2290F">
              <w:rPr>
                <w:color w:val="000000" w:themeColor="text1"/>
              </w:rPr>
              <w:t>Nē</w:t>
            </w:r>
          </w:p>
        </w:tc>
        <w:tc>
          <w:tcPr>
            <w:tcW w:w="5965" w:type="dxa"/>
            <w:gridSpan w:val="2"/>
            <w:shd w:val="clear" w:color="auto" w:fill="auto"/>
          </w:tcPr>
          <w:p w14:paraId="14EBA9FA" w14:textId="77777777" w:rsidR="004A2963" w:rsidRPr="00C2290F" w:rsidRDefault="004A2963" w:rsidP="00464DA1">
            <w:pPr>
              <w:pStyle w:val="Bezatstarpm"/>
              <w:jc w:val="both"/>
              <w:rPr>
                <w:rFonts w:ascii="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1ECA9A01" w14:textId="77777777" w:rsidTr="0059715E">
        <w:trPr>
          <w:gridBefore w:val="1"/>
          <w:wBefore w:w="63" w:type="dxa"/>
          <w:trHeight w:val="668"/>
          <w:jc w:val="center"/>
        </w:trPr>
        <w:tc>
          <w:tcPr>
            <w:tcW w:w="896" w:type="dxa"/>
            <w:vMerge w:val="restart"/>
          </w:tcPr>
          <w:p w14:paraId="6EC1A39F" w14:textId="77777777" w:rsidR="004A2963" w:rsidRPr="00C2290F" w:rsidRDefault="004A2963"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1.14.</w:t>
            </w:r>
          </w:p>
        </w:tc>
        <w:tc>
          <w:tcPr>
            <w:tcW w:w="4133" w:type="dxa"/>
            <w:gridSpan w:val="2"/>
            <w:vMerge w:val="restart"/>
            <w:shd w:val="clear" w:color="auto" w:fill="auto"/>
          </w:tcPr>
          <w:p w14:paraId="15AF0F9D" w14:textId="77777777" w:rsidR="004A2963" w:rsidRPr="00C2290F" w:rsidRDefault="004A2963"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 xml:space="preserve">Projekta iesniegumā plānotie sasniedzamie rezultāti un uzraudzības rādītāji ir precīzi definēti, pamatoti un izmērāmi un tie sekmē MK noteikumos par specifiskā atbalsta mērķa īstenošanu </w:t>
            </w:r>
            <w:r w:rsidRPr="00C2290F">
              <w:rPr>
                <w:rFonts w:ascii="Times New Roman" w:hAnsi="Times New Roman"/>
                <w:color w:val="000000" w:themeColor="text1"/>
                <w:sz w:val="24"/>
              </w:rPr>
              <w:lastRenderedPageBreak/>
              <w:t>noteikto rādītāju sasniegšanu.</w:t>
            </w:r>
          </w:p>
        </w:tc>
        <w:tc>
          <w:tcPr>
            <w:tcW w:w="2126" w:type="dxa"/>
            <w:gridSpan w:val="2"/>
            <w:vMerge w:val="restart"/>
            <w:shd w:val="clear" w:color="auto" w:fill="auto"/>
          </w:tcPr>
          <w:p w14:paraId="77F6AF75" w14:textId="77777777" w:rsidR="004A2963" w:rsidRPr="00C2290F" w:rsidRDefault="004A2963" w:rsidP="00464DA1">
            <w:pPr>
              <w:pStyle w:val="Sarakstarindkopa"/>
              <w:ind w:left="0"/>
              <w:jc w:val="center"/>
              <w:rPr>
                <w:color w:val="000000" w:themeColor="text1"/>
              </w:rPr>
            </w:pPr>
            <w:r w:rsidRPr="00C2290F">
              <w:rPr>
                <w:color w:val="000000" w:themeColor="text1"/>
              </w:rPr>
              <w:lastRenderedPageBreak/>
              <w:t>P</w:t>
            </w:r>
          </w:p>
        </w:tc>
        <w:tc>
          <w:tcPr>
            <w:tcW w:w="1559" w:type="dxa"/>
            <w:gridSpan w:val="2"/>
            <w:shd w:val="clear" w:color="auto" w:fill="auto"/>
          </w:tcPr>
          <w:p w14:paraId="4DB608E6" w14:textId="77777777" w:rsidR="004A2963" w:rsidRPr="00C2290F" w:rsidRDefault="004A2963" w:rsidP="00464DA1">
            <w:pPr>
              <w:pStyle w:val="Sarakstarindkopa"/>
              <w:ind w:left="0"/>
              <w:jc w:val="center"/>
              <w:rPr>
                <w:color w:val="000000" w:themeColor="text1"/>
              </w:rPr>
            </w:pPr>
            <w:r w:rsidRPr="00C2290F">
              <w:rPr>
                <w:color w:val="000000" w:themeColor="text1"/>
              </w:rPr>
              <w:t>Jā</w:t>
            </w:r>
          </w:p>
        </w:tc>
        <w:tc>
          <w:tcPr>
            <w:tcW w:w="5965" w:type="dxa"/>
            <w:gridSpan w:val="2"/>
            <w:shd w:val="clear" w:color="auto" w:fill="auto"/>
          </w:tcPr>
          <w:p w14:paraId="5B8040E3" w14:textId="77777777" w:rsidR="004A2963" w:rsidRPr="00C2290F" w:rsidRDefault="004A2963" w:rsidP="00464DA1">
            <w:pPr>
              <w:pStyle w:val="Bezatstarpm"/>
              <w:jc w:val="both"/>
              <w:rPr>
                <w:rFonts w:ascii="Times New Roman" w:hAnsi="Times New Roman"/>
                <w:color w:val="000000" w:themeColor="text1"/>
                <w:sz w:val="24"/>
              </w:rPr>
            </w:pPr>
            <w:r w:rsidRPr="00C2290F">
              <w:rPr>
                <w:rFonts w:ascii="Times New Roman" w:hAnsi="Times New Roman"/>
                <w:b/>
                <w:color w:val="000000" w:themeColor="text1"/>
                <w:sz w:val="24"/>
              </w:rPr>
              <w:t>Vērtējums ir „Jā”</w:t>
            </w:r>
            <w:r w:rsidRPr="00C2290F">
              <w:rPr>
                <w:rFonts w:ascii="Times New Roman" w:hAnsi="Times New Roman"/>
                <w:color w:val="000000" w:themeColor="text1"/>
                <w:sz w:val="24"/>
              </w:rPr>
              <w:t>, ja:</w:t>
            </w:r>
          </w:p>
          <w:p w14:paraId="62461C6E" w14:textId="77777777" w:rsidR="004A2963" w:rsidRPr="00C2290F" w:rsidRDefault="000A2969" w:rsidP="00464DA1">
            <w:pPr>
              <w:pStyle w:val="Bezatstarpm"/>
              <w:numPr>
                <w:ilvl w:val="0"/>
                <w:numId w:val="61"/>
              </w:numPr>
              <w:ind w:left="290" w:hanging="283"/>
              <w:jc w:val="both"/>
              <w:rPr>
                <w:rFonts w:ascii="Times New Roman" w:hAnsi="Times New Roman"/>
                <w:color w:val="000000" w:themeColor="text1"/>
                <w:sz w:val="24"/>
              </w:rPr>
            </w:pPr>
            <w:r w:rsidRPr="00C2290F">
              <w:rPr>
                <w:rFonts w:ascii="Times New Roman" w:hAnsi="Times New Roman"/>
                <w:color w:val="000000" w:themeColor="text1"/>
                <w:sz w:val="24"/>
              </w:rPr>
              <w:t xml:space="preserve">projekta iesnieguma </w:t>
            </w:r>
            <w:r w:rsidR="004A2963" w:rsidRPr="00C2290F">
              <w:rPr>
                <w:rFonts w:ascii="Times New Roman" w:hAnsi="Times New Roman"/>
                <w:color w:val="000000" w:themeColor="text1"/>
                <w:sz w:val="24"/>
              </w:rPr>
              <w:t xml:space="preserve">1.5.sadaļā „Projekta darbības un sasniedzamie rezultāti” katrai projekta darbībai ir norādīts pamatots (skaidri izriet no attiecīgās projekta darbības), precīzi definēts </w:t>
            </w:r>
            <w:r w:rsidR="00093366" w:rsidRPr="00C2290F">
              <w:rPr>
                <w:rFonts w:ascii="Times New Roman" w:hAnsi="Times New Roman"/>
                <w:b/>
                <w:color w:val="000000" w:themeColor="text1"/>
                <w:szCs w:val="22"/>
              </w:rPr>
              <w:t xml:space="preserve">(atbilst MK noteikumos </w:t>
            </w:r>
            <w:r w:rsidR="00093366" w:rsidRPr="00C2290F">
              <w:rPr>
                <w:rFonts w:ascii="Times New Roman" w:hAnsi="Times New Roman"/>
                <w:b/>
                <w:color w:val="000000" w:themeColor="text1"/>
                <w:szCs w:val="22"/>
              </w:rPr>
              <w:lastRenderedPageBreak/>
              <w:t xml:space="preserve">noteiktajiem rādītājiem) </w:t>
            </w:r>
            <w:r w:rsidR="004A2963" w:rsidRPr="00C2290F">
              <w:rPr>
                <w:rFonts w:ascii="Times New Roman" w:hAnsi="Times New Roman"/>
                <w:color w:val="000000" w:themeColor="text1"/>
                <w:sz w:val="24"/>
              </w:rPr>
              <w:t>un izmērāms rezultāts, kas katras projekta darbības rezultātā tiks sasniegts;</w:t>
            </w:r>
          </w:p>
          <w:p w14:paraId="36BD8B3E" w14:textId="77777777" w:rsidR="004A2963" w:rsidRPr="00C2290F" w:rsidRDefault="000A2969" w:rsidP="00464DA1">
            <w:pPr>
              <w:pStyle w:val="Bezatstarpm"/>
              <w:numPr>
                <w:ilvl w:val="0"/>
                <w:numId w:val="61"/>
              </w:numPr>
              <w:ind w:left="290" w:hanging="283"/>
              <w:jc w:val="both"/>
              <w:rPr>
                <w:rFonts w:ascii="Times New Roman" w:hAnsi="Times New Roman"/>
                <w:color w:val="000000" w:themeColor="text1"/>
                <w:sz w:val="24"/>
              </w:rPr>
            </w:pPr>
            <w:r w:rsidRPr="00C2290F">
              <w:rPr>
                <w:rFonts w:ascii="Times New Roman" w:hAnsi="Times New Roman"/>
                <w:color w:val="000000" w:themeColor="text1"/>
                <w:sz w:val="24"/>
              </w:rPr>
              <w:t>projekta iesnieguma</w:t>
            </w:r>
            <w:r w:rsidR="004A2963" w:rsidRPr="00C2290F">
              <w:rPr>
                <w:rFonts w:ascii="Times New Roman" w:hAnsi="Times New Roman"/>
                <w:color w:val="000000" w:themeColor="text1"/>
                <w:sz w:val="24"/>
              </w:rPr>
              <w:t xml:space="preserve"> 1.6.sadaļā „Projektā sasniedzamie uzraudzības rādītāji atbilstoši normatīvajos aktos par attiecīgā Eiropas Savienības fonda specifiskā atbalsta mērķa vai pasākuma īstenošanu norādītajiem” ir norādīti pamatoti (skaidri izriet no projekta darbībām), precīzi definēti</w:t>
            </w:r>
            <w:r w:rsidR="00881023" w:rsidRPr="00C2290F">
              <w:rPr>
                <w:rFonts w:ascii="Times New Roman" w:hAnsi="Times New Roman"/>
                <w:color w:val="000000" w:themeColor="text1"/>
                <w:sz w:val="24"/>
              </w:rPr>
              <w:t xml:space="preserve"> </w:t>
            </w:r>
            <w:r w:rsidR="00881023" w:rsidRPr="00C2290F">
              <w:rPr>
                <w:rFonts w:ascii="Times New Roman" w:hAnsi="Times New Roman"/>
                <w:b/>
                <w:color w:val="000000" w:themeColor="text1"/>
                <w:sz w:val="24"/>
              </w:rPr>
              <w:t>(</w:t>
            </w:r>
            <w:r w:rsidR="00093366" w:rsidRPr="00C2290F">
              <w:rPr>
                <w:rFonts w:ascii="Times New Roman" w:hAnsi="Times New Roman"/>
                <w:b/>
                <w:color w:val="000000" w:themeColor="text1"/>
                <w:szCs w:val="22"/>
              </w:rPr>
              <w:t>atbilst MK noteikumos noteiktajiem rādītājiem</w:t>
            </w:r>
            <w:r w:rsidR="007365BD" w:rsidRPr="00C2290F">
              <w:rPr>
                <w:rFonts w:ascii="Times New Roman" w:hAnsi="Times New Roman"/>
                <w:b/>
                <w:color w:val="000000" w:themeColor="text1"/>
                <w:sz w:val="24"/>
              </w:rPr>
              <w:t>)</w:t>
            </w:r>
            <w:r w:rsidR="004A2963" w:rsidRPr="00C2290F">
              <w:rPr>
                <w:rFonts w:ascii="Times New Roman" w:hAnsi="Times New Roman"/>
                <w:color w:val="000000" w:themeColor="text1"/>
                <w:sz w:val="24"/>
              </w:rPr>
              <w:t xml:space="preserve"> un izmērāmi projekta uzraudzības rādītāji. Tiem ir noteikta sasniedzamā mērvienība un skaitliskā gala vērtība projekta īstenošanas beigās. Minētie projekta uzraudzības rādītāji sekmē MK noteikumos noteikto uzraudzības rādītāju sasniegšanu</w:t>
            </w:r>
            <w:r w:rsidR="004A2963" w:rsidRPr="00C2290F">
              <w:rPr>
                <w:rFonts w:ascii="Times New Roman" w:hAnsi="Times New Roman"/>
                <w:bCs/>
                <w:color w:val="000000" w:themeColor="text1"/>
                <w:spacing w:val="-2"/>
                <w:sz w:val="24"/>
              </w:rPr>
              <w:t>:</w:t>
            </w:r>
          </w:p>
          <w:p w14:paraId="209396DA" w14:textId="77777777" w:rsidR="004A2963" w:rsidRPr="00C2290F" w:rsidRDefault="004A2963" w:rsidP="00464DA1">
            <w:pPr>
              <w:pStyle w:val="Bezatstarpm"/>
              <w:numPr>
                <w:ilvl w:val="0"/>
                <w:numId w:val="62"/>
              </w:numPr>
              <w:jc w:val="both"/>
              <w:rPr>
                <w:rFonts w:ascii="Times New Roman" w:hAnsi="Times New Roman"/>
                <w:color w:val="000000" w:themeColor="text1"/>
                <w:sz w:val="24"/>
              </w:rPr>
            </w:pPr>
            <w:r w:rsidRPr="00C2290F">
              <w:rPr>
                <w:rFonts w:ascii="Times New Roman" w:hAnsi="Times New Roman"/>
                <w:color w:val="000000" w:themeColor="text1"/>
                <w:sz w:val="24"/>
              </w:rPr>
              <w:t>atbalstīto kultūras un dabas mantojuma objektu un tūrisma objektu apmeklējumu skaita paredzamais pieaugums, salīdzinot ar 2015.  gadu;</w:t>
            </w:r>
          </w:p>
          <w:p w14:paraId="590EEE0E" w14:textId="77777777" w:rsidR="004A2963" w:rsidRPr="00C2290F" w:rsidRDefault="004A2963" w:rsidP="00464DA1">
            <w:pPr>
              <w:pStyle w:val="Bezatstarpm"/>
              <w:numPr>
                <w:ilvl w:val="0"/>
                <w:numId w:val="62"/>
              </w:numPr>
              <w:jc w:val="both"/>
              <w:rPr>
                <w:rFonts w:ascii="Times New Roman" w:hAnsi="Times New Roman"/>
                <w:color w:val="000000" w:themeColor="text1"/>
                <w:sz w:val="24"/>
              </w:rPr>
            </w:pPr>
            <w:r w:rsidRPr="00C2290F">
              <w:rPr>
                <w:rFonts w:ascii="Times New Roman" w:hAnsi="Times New Roman"/>
                <w:color w:val="000000" w:themeColor="text1"/>
                <w:sz w:val="24"/>
              </w:rPr>
              <w:t>atbalstīto dabas un kultūras mantojuma objektu skaits;</w:t>
            </w:r>
          </w:p>
          <w:p w14:paraId="2CCF6627" w14:textId="77777777" w:rsidR="004A2963" w:rsidRPr="00C2290F" w:rsidRDefault="004A2963" w:rsidP="00464DA1">
            <w:pPr>
              <w:pStyle w:val="Bezatstarpm"/>
              <w:numPr>
                <w:ilvl w:val="0"/>
                <w:numId w:val="62"/>
              </w:numPr>
              <w:jc w:val="both"/>
              <w:rPr>
                <w:rFonts w:ascii="Times New Roman" w:hAnsi="Times New Roman"/>
                <w:color w:val="000000" w:themeColor="text1"/>
                <w:sz w:val="24"/>
              </w:rPr>
            </w:pPr>
            <w:r w:rsidRPr="00C2290F">
              <w:rPr>
                <w:rFonts w:ascii="Times New Roman" w:hAnsi="Times New Roman"/>
                <w:color w:val="000000" w:themeColor="text1"/>
                <w:sz w:val="24"/>
              </w:rPr>
              <w:t>jaunradīto pakalpojumu skaits atbalstītajos kultūras un dabas mantojuma objektos;</w:t>
            </w:r>
          </w:p>
          <w:p w14:paraId="2B8EC28E" w14:textId="77777777" w:rsidR="004A2963" w:rsidRPr="00C2290F" w:rsidRDefault="000A2969" w:rsidP="00464DA1">
            <w:pPr>
              <w:pStyle w:val="Bezatstarpm"/>
              <w:numPr>
                <w:ilvl w:val="0"/>
                <w:numId w:val="61"/>
              </w:numPr>
              <w:ind w:left="432"/>
              <w:jc w:val="both"/>
              <w:rPr>
                <w:rFonts w:ascii="Times New Roman" w:hAnsi="Times New Roman"/>
                <w:color w:val="000000" w:themeColor="text1"/>
                <w:sz w:val="24"/>
              </w:rPr>
            </w:pPr>
            <w:r w:rsidRPr="00C2290F">
              <w:rPr>
                <w:rFonts w:ascii="Times New Roman" w:hAnsi="Times New Roman"/>
                <w:color w:val="000000" w:themeColor="text1"/>
                <w:sz w:val="24"/>
              </w:rPr>
              <w:t>projekta iesnieguma</w:t>
            </w:r>
            <w:r w:rsidR="004A2963" w:rsidRPr="00C2290F">
              <w:rPr>
                <w:rFonts w:ascii="Times New Roman" w:hAnsi="Times New Roman"/>
                <w:color w:val="000000" w:themeColor="text1"/>
                <w:sz w:val="24"/>
              </w:rPr>
              <w:t xml:space="preserve"> 1.6.1.sadaļā „Iznākuma rādītāji” ir norādīts enerģijas patēriņa rādītājs (megavatstundas) pirms projekta īstenošanas (atbilstoši Ekonomikas ministrijas izstrādātajai metodikai „Metodiskie ieteikumi enerģijas ietaupījuma ziņošanai”</w:t>
            </w:r>
            <w:r w:rsidR="004A2963" w:rsidRPr="00C2290F">
              <w:rPr>
                <w:rStyle w:val="Vresatsauce"/>
                <w:rFonts w:ascii="Times New Roman" w:hAnsi="Times New Roman"/>
                <w:color w:val="000000" w:themeColor="text1"/>
                <w:sz w:val="24"/>
              </w:rPr>
              <w:footnoteReference w:id="9"/>
            </w:r>
            <w:r w:rsidR="004A2963" w:rsidRPr="00C2290F">
              <w:rPr>
                <w:rFonts w:ascii="Times New Roman" w:hAnsi="Times New Roman"/>
                <w:color w:val="000000" w:themeColor="text1"/>
                <w:sz w:val="24"/>
              </w:rPr>
              <w:t>) (ja attiecināms).</w:t>
            </w:r>
          </w:p>
        </w:tc>
      </w:tr>
      <w:tr w:rsidR="00AF7E03" w:rsidRPr="00C2290F" w14:paraId="26DA06C7" w14:textId="77777777" w:rsidTr="0059715E">
        <w:trPr>
          <w:gridBefore w:val="1"/>
          <w:wBefore w:w="63" w:type="dxa"/>
          <w:trHeight w:val="668"/>
          <w:jc w:val="center"/>
        </w:trPr>
        <w:tc>
          <w:tcPr>
            <w:tcW w:w="896" w:type="dxa"/>
            <w:vMerge/>
          </w:tcPr>
          <w:p w14:paraId="5D82D8BA"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7FC13288"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31BC78E1" w14:textId="77777777" w:rsidR="004A2963" w:rsidRPr="00C2290F" w:rsidRDefault="004A2963" w:rsidP="00464DA1">
            <w:pPr>
              <w:pStyle w:val="Sarakstarindkopa"/>
              <w:ind w:left="0"/>
              <w:jc w:val="center"/>
              <w:rPr>
                <w:color w:val="000000" w:themeColor="text1"/>
              </w:rPr>
            </w:pPr>
          </w:p>
        </w:tc>
        <w:tc>
          <w:tcPr>
            <w:tcW w:w="1559" w:type="dxa"/>
            <w:gridSpan w:val="2"/>
            <w:shd w:val="clear" w:color="auto" w:fill="auto"/>
          </w:tcPr>
          <w:p w14:paraId="267611C1" w14:textId="77777777" w:rsidR="004A2963" w:rsidRPr="00C2290F" w:rsidRDefault="004A2963" w:rsidP="00464DA1">
            <w:pPr>
              <w:pStyle w:val="Sarakstarindkopa"/>
              <w:ind w:left="0"/>
              <w:jc w:val="center"/>
              <w:rPr>
                <w:color w:val="000000" w:themeColor="text1"/>
              </w:rPr>
            </w:pPr>
            <w:r w:rsidRPr="00C2290F">
              <w:rPr>
                <w:color w:val="000000" w:themeColor="text1"/>
              </w:rPr>
              <w:t>Jā, ar nosacījumu</w:t>
            </w:r>
          </w:p>
        </w:tc>
        <w:tc>
          <w:tcPr>
            <w:tcW w:w="5965" w:type="dxa"/>
            <w:gridSpan w:val="2"/>
            <w:shd w:val="clear" w:color="auto" w:fill="auto"/>
          </w:tcPr>
          <w:p w14:paraId="1A93CD91" w14:textId="77777777" w:rsidR="004A2963" w:rsidRPr="00C2290F" w:rsidRDefault="004A2963"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Ja projekta iesniegums neatbilst visām prasībām,</w:t>
            </w:r>
            <w:r w:rsidRPr="00C2290F">
              <w:rPr>
                <w:rFonts w:ascii="Times New Roman" w:hAnsi="Times New Roman"/>
                <w:b/>
                <w:color w:val="000000" w:themeColor="text1"/>
                <w:sz w:val="24"/>
              </w:rPr>
              <w:t xml:space="preserve"> </w:t>
            </w:r>
            <w:r w:rsidRPr="00C2290F">
              <w:rPr>
                <w:rFonts w:ascii="Times New Roman" w:hAnsi="Times New Roman"/>
                <w:color w:val="000000" w:themeColor="text1"/>
                <w:sz w:val="24"/>
              </w:rPr>
              <w:t xml:space="preserve">kas izvirzītas, lai 1.14.kritērijā saņemtu vērtējumu „Jā”, </w:t>
            </w:r>
            <w:r w:rsidRPr="00C2290F">
              <w:rPr>
                <w:rFonts w:ascii="Times New Roman" w:hAnsi="Times New Roman"/>
                <w:b/>
                <w:color w:val="000000" w:themeColor="text1"/>
                <w:sz w:val="24"/>
              </w:rPr>
              <w:t>vērtējums ir „Jā, ar nosacījumu”</w:t>
            </w:r>
            <w:r w:rsidRPr="00C2290F">
              <w:rPr>
                <w:rFonts w:ascii="Times New Roman" w:hAnsi="Times New Roman"/>
                <w:color w:val="000000" w:themeColor="text1"/>
                <w:sz w:val="24"/>
              </w:rPr>
              <w:t xml:space="preserve">. </w:t>
            </w:r>
          </w:p>
          <w:p w14:paraId="3341ECD9" w14:textId="77777777" w:rsidR="004A2963" w:rsidRPr="00C2290F" w:rsidRDefault="004A2963"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u w:val="single"/>
              </w:rPr>
              <w:t>Rīcība:</w:t>
            </w:r>
            <w:r w:rsidRPr="00C2290F">
              <w:rPr>
                <w:rFonts w:ascii="Times New Roman" w:hAnsi="Times New Roman"/>
                <w:color w:val="000000" w:themeColor="text1"/>
                <w:sz w:val="24"/>
              </w:rPr>
              <w:t xml:space="preserve"> lēmumā izvirza nosacījumu:</w:t>
            </w:r>
          </w:p>
          <w:p w14:paraId="03280B04" w14:textId="77777777" w:rsidR="004A2963" w:rsidRPr="00C2290F" w:rsidRDefault="004A2963" w:rsidP="00464DA1">
            <w:pPr>
              <w:pStyle w:val="Bezatstarpm"/>
              <w:numPr>
                <w:ilvl w:val="2"/>
                <w:numId w:val="62"/>
              </w:numPr>
              <w:ind w:left="432"/>
              <w:jc w:val="both"/>
              <w:rPr>
                <w:rFonts w:ascii="Times New Roman" w:hAnsi="Times New Roman"/>
                <w:color w:val="000000" w:themeColor="text1"/>
                <w:sz w:val="24"/>
              </w:rPr>
            </w:pPr>
            <w:r w:rsidRPr="00C2290F">
              <w:rPr>
                <w:rFonts w:ascii="Times New Roman" w:hAnsi="Times New Roman"/>
                <w:color w:val="000000" w:themeColor="text1"/>
                <w:sz w:val="24"/>
              </w:rPr>
              <w:t xml:space="preserve">precizēt </w:t>
            </w:r>
            <w:r w:rsidR="000A2969" w:rsidRPr="00C2290F">
              <w:rPr>
                <w:rFonts w:ascii="Times New Roman" w:hAnsi="Times New Roman"/>
                <w:color w:val="000000" w:themeColor="text1"/>
                <w:sz w:val="24"/>
              </w:rPr>
              <w:t>projekta iesnieguma</w:t>
            </w:r>
            <w:r w:rsidRPr="00C2290F">
              <w:rPr>
                <w:rFonts w:ascii="Times New Roman" w:hAnsi="Times New Roman"/>
                <w:color w:val="000000" w:themeColor="text1"/>
                <w:sz w:val="24"/>
              </w:rPr>
              <w:t xml:space="preserve"> 1.5.sadaļu „Projekta darbības un sasniedzamie rezultāti”, katrai projekta darbībai norādot pamatotu, precīzi definētu vai </w:t>
            </w:r>
            <w:r w:rsidRPr="00C2290F">
              <w:rPr>
                <w:rFonts w:ascii="Times New Roman" w:hAnsi="Times New Roman"/>
                <w:color w:val="000000" w:themeColor="text1"/>
                <w:sz w:val="24"/>
              </w:rPr>
              <w:lastRenderedPageBreak/>
              <w:t>izmērāmu rezultātu;</w:t>
            </w:r>
          </w:p>
          <w:p w14:paraId="323B4530" w14:textId="77777777" w:rsidR="004A2963" w:rsidRPr="00C2290F" w:rsidRDefault="004A2963" w:rsidP="00464DA1">
            <w:pPr>
              <w:pStyle w:val="Bezatstarpm"/>
              <w:numPr>
                <w:ilvl w:val="2"/>
                <w:numId w:val="62"/>
              </w:numPr>
              <w:ind w:left="432"/>
              <w:jc w:val="both"/>
              <w:rPr>
                <w:rFonts w:ascii="Times New Roman" w:hAnsi="Times New Roman"/>
                <w:color w:val="000000" w:themeColor="text1"/>
                <w:sz w:val="24"/>
              </w:rPr>
            </w:pPr>
            <w:r w:rsidRPr="00C2290F">
              <w:rPr>
                <w:rFonts w:ascii="Times New Roman" w:hAnsi="Times New Roman"/>
                <w:color w:val="000000" w:themeColor="text1"/>
                <w:sz w:val="24"/>
              </w:rPr>
              <w:t xml:space="preserve">precizēt </w:t>
            </w:r>
            <w:r w:rsidR="000A2969" w:rsidRPr="00C2290F">
              <w:rPr>
                <w:rFonts w:ascii="Times New Roman" w:hAnsi="Times New Roman"/>
                <w:color w:val="000000" w:themeColor="text1"/>
                <w:sz w:val="24"/>
              </w:rPr>
              <w:t>projekta iesnieguma</w:t>
            </w:r>
            <w:r w:rsidRPr="00C2290F">
              <w:rPr>
                <w:rFonts w:ascii="Times New Roman" w:hAnsi="Times New Roman"/>
                <w:color w:val="000000" w:themeColor="text1"/>
                <w:sz w:val="24"/>
              </w:rPr>
              <w:t xml:space="preserve"> 1.6.sadaļu „Projektā sasniedzamie uzraudzības rādītāji atbilstoši normatīvajos aktos par attiecīgā Eiropas Savienības fonda specifiskā atbalsta mērķa vai pasākuma īstenošanu norādītajiem”, norādot pamatotus, precīzi definētus un izmērāmus uzraudzības rādītājus.</w:t>
            </w:r>
          </w:p>
        </w:tc>
      </w:tr>
      <w:tr w:rsidR="00AF7E03" w:rsidRPr="00C2290F" w14:paraId="495B4B47" w14:textId="77777777" w:rsidTr="0059715E">
        <w:trPr>
          <w:gridBefore w:val="1"/>
          <w:wBefore w:w="63" w:type="dxa"/>
          <w:trHeight w:val="668"/>
          <w:jc w:val="center"/>
        </w:trPr>
        <w:tc>
          <w:tcPr>
            <w:tcW w:w="896" w:type="dxa"/>
            <w:vMerge/>
          </w:tcPr>
          <w:p w14:paraId="1542BD96"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3C6FED4C"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2CEF533A" w14:textId="77777777" w:rsidR="004A2963" w:rsidRPr="00C2290F" w:rsidRDefault="004A2963" w:rsidP="00464DA1">
            <w:pPr>
              <w:pStyle w:val="Sarakstarindkopa"/>
              <w:ind w:left="0"/>
              <w:jc w:val="center"/>
              <w:rPr>
                <w:color w:val="000000" w:themeColor="text1"/>
              </w:rPr>
            </w:pPr>
          </w:p>
        </w:tc>
        <w:tc>
          <w:tcPr>
            <w:tcW w:w="1559" w:type="dxa"/>
            <w:gridSpan w:val="2"/>
            <w:shd w:val="clear" w:color="auto" w:fill="auto"/>
          </w:tcPr>
          <w:p w14:paraId="7458B102" w14:textId="77777777" w:rsidR="004A2963" w:rsidRPr="00C2290F" w:rsidRDefault="004A2963" w:rsidP="00464DA1">
            <w:pPr>
              <w:pStyle w:val="Sarakstarindkopa"/>
              <w:ind w:left="0"/>
              <w:jc w:val="center"/>
              <w:rPr>
                <w:color w:val="000000" w:themeColor="text1"/>
              </w:rPr>
            </w:pPr>
            <w:r w:rsidRPr="00C2290F">
              <w:rPr>
                <w:color w:val="000000" w:themeColor="text1"/>
              </w:rPr>
              <w:t>Nē</w:t>
            </w:r>
          </w:p>
        </w:tc>
        <w:tc>
          <w:tcPr>
            <w:tcW w:w="5965" w:type="dxa"/>
            <w:gridSpan w:val="2"/>
            <w:shd w:val="clear" w:color="auto" w:fill="auto"/>
          </w:tcPr>
          <w:p w14:paraId="098B8ADF" w14:textId="77777777" w:rsidR="004A2963" w:rsidRPr="00C2290F" w:rsidRDefault="004A2963" w:rsidP="00464DA1">
            <w:pPr>
              <w:pStyle w:val="Bezatstarpm"/>
              <w:jc w:val="both"/>
              <w:rPr>
                <w:rFonts w:ascii="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6D4B433D" w14:textId="77777777" w:rsidTr="0059715E">
        <w:trPr>
          <w:gridBefore w:val="1"/>
          <w:wBefore w:w="63" w:type="dxa"/>
          <w:trHeight w:val="270"/>
          <w:jc w:val="center"/>
        </w:trPr>
        <w:tc>
          <w:tcPr>
            <w:tcW w:w="896" w:type="dxa"/>
          </w:tcPr>
          <w:p w14:paraId="4E63BA75" w14:textId="77777777" w:rsidR="004A2963" w:rsidRPr="00C2290F" w:rsidRDefault="004A2963"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1.15.</w:t>
            </w:r>
          </w:p>
        </w:tc>
        <w:tc>
          <w:tcPr>
            <w:tcW w:w="13783" w:type="dxa"/>
            <w:gridSpan w:val="8"/>
            <w:shd w:val="clear" w:color="auto" w:fill="auto"/>
          </w:tcPr>
          <w:p w14:paraId="62F50846" w14:textId="77777777" w:rsidR="004A2963" w:rsidRPr="00C2290F" w:rsidRDefault="004A2963"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Projekta iesniegumā plānotās projekta darbības:</w:t>
            </w:r>
          </w:p>
        </w:tc>
      </w:tr>
      <w:tr w:rsidR="00AF7E03" w:rsidRPr="00C2290F" w14:paraId="5BA635D1" w14:textId="77777777" w:rsidTr="0059715E">
        <w:trPr>
          <w:gridBefore w:val="1"/>
          <w:wBefore w:w="63" w:type="dxa"/>
          <w:trHeight w:val="270"/>
          <w:jc w:val="center"/>
        </w:trPr>
        <w:tc>
          <w:tcPr>
            <w:tcW w:w="896" w:type="dxa"/>
            <w:vMerge w:val="restart"/>
          </w:tcPr>
          <w:p w14:paraId="7B5F64E1" w14:textId="77777777" w:rsidR="004A2963" w:rsidRPr="00C2290F" w:rsidRDefault="004A2963"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1.15.1.</w:t>
            </w:r>
          </w:p>
        </w:tc>
        <w:tc>
          <w:tcPr>
            <w:tcW w:w="4133" w:type="dxa"/>
            <w:gridSpan w:val="2"/>
            <w:vMerge w:val="restart"/>
            <w:shd w:val="clear" w:color="auto" w:fill="auto"/>
          </w:tcPr>
          <w:p w14:paraId="15AE1755" w14:textId="77777777" w:rsidR="004A2963" w:rsidRPr="00C2290F" w:rsidRDefault="004A2963" w:rsidP="00464DA1">
            <w:pPr>
              <w:tabs>
                <w:tab w:val="left" w:pos="0"/>
              </w:tabs>
              <w:spacing w:after="0" w:line="240" w:lineRule="auto"/>
              <w:ind w:right="176"/>
              <w:jc w:val="both"/>
              <w:rPr>
                <w:rFonts w:ascii="Times New Roman" w:hAnsi="Times New Roman"/>
                <w:color w:val="000000" w:themeColor="text1"/>
                <w:sz w:val="24"/>
              </w:rPr>
            </w:pPr>
            <w:r w:rsidRPr="00C2290F">
              <w:rPr>
                <w:rFonts w:ascii="Times New Roman" w:hAnsi="Times New Roman"/>
                <w:color w:val="000000" w:themeColor="text1"/>
                <w:sz w:val="24"/>
              </w:rPr>
              <w:t>atbilst MK noteikumos par specifiskā atbalsta mērķa īstenošanu noteiktajam un paredz saikni ar attiecīgajām atbalstāmajām darbībām;</w:t>
            </w:r>
          </w:p>
        </w:tc>
        <w:tc>
          <w:tcPr>
            <w:tcW w:w="2126" w:type="dxa"/>
            <w:gridSpan w:val="2"/>
            <w:vMerge w:val="restart"/>
            <w:shd w:val="clear" w:color="auto" w:fill="auto"/>
          </w:tcPr>
          <w:p w14:paraId="52C1DAA4" w14:textId="77777777" w:rsidR="004A2963" w:rsidRPr="00C2290F" w:rsidRDefault="004A2963" w:rsidP="00464DA1">
            <w:pPr>
              <w:pStyle w:val="Sarakstarindkopa"/>
              <w:ind w:left="0"/>
              <w:jc w:val="center"/>
              <w:rPr>
                <w:color w:val="000000" w:themeColor="text1"/>
              </w:rPr>
            </w:pPr>
            <w:r w:rsidRPr="00C2290F">
              <w:rPr>
                <w:color w:val="000000" w:themeColor="text1"/>
              </w:rPr>
              <w:t>P</w:t>
            </w:r>
          </w:p>
        </w:tc>
        <w:tc>
          <w:tcPr>
            <w:tcW w:w="1559" w:type="dxa"/>
            <w:gridSpan w:val="2"/>
            <w:shd w:val="clear" w:color="auto" w:fill="auto"/>
          </w:tcPr>
          <w:p w14:paraId="71ED9958" w14:textId="77777777" w:rsidR="004A2963" w:rsidRPr="00C2290F" w:rsidRDefault="004A2963" w:rsidP="00464DA1">
            <w:pPr>
              <w:pStyle w:val="Sarakstarindkopa"/>
              <w:ind w:left="0"/>
              <w:jc w:val="center"/>
              <w:rPr>
                <w:color w:val="000000" w:themeColor="text1"/>
              </w:rPr>
            </w:pPr>
            <w:r w:rsidRPr="00C2290F">
              <w:rPr>
                <w:color w:val="000000" w:themeColor="text1"/>
              </w:rPr>
              <w:t>Jā</w:t>
            </w:r>
          </w:p>
        </w:tc>
        <w:tc>
          <w:tcPr>
            <w:tcW w:w="5965" w:type="dxa"/>
            <w:gridSpan w:val="2"/>
            <w:shd w:val="clear" w:color="auto" w:fill="auto"/>
          </w:tcPr>
          <w:p w14:paraId="4320C805" w14:textId="77777777" w:rsidR="004A2963" w:rsidRPr="00C2290F" w:rsidRDefault="004A2963"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V</w:t>
            </w:r>
            <w:r w:rsidRPr="00C2290F">
              <w:rPr>
                <w:rFonts w:ascii="Times New Roman" w:hAnsi="Times New Roman"/>
                <w:b/>
                <w:color w:val="000000" w:themeColor="text1"/>
                <w:sz w:val="24"/>
              </w:rPr>
              <w:t>ērtējums ir „Jā”</w:t>
            </w:r>
            <w:r w:rsidRPr="00C2290F">
              <w:rPr>
                <w:rFonts w:ascii="Times New Roman" w:hAnsi="Times New Roman"/>
                <w:color w:val="000000" w:themeColor="text1"/>
                <w:sz w:val="24"/>
              </w:rPr>
              <w:t xml:space="preserve">, ja </w:t>
            </w:r>
            <w:r w:rsidR="000A2969" w:rsidRPr="00C2290F">
              <w:rPr>
                <w:rFonts w:ascii="Times New Roman" w:hAnsi="Times New Roman"/>
                <w:color w:val="000000" w:themeColor="text1"/>
                <w:sz w:val="24"/>
              </w:rPr>
              <w:t>projekta iesnieguma</w:t>
            </w:r>
            <w:r w:rsidRPr="00C2290F">
              <w:rPr>
                <w:rFonts w:ascii="Times New Roman" w:hAnsi="Times New Roman"/>
                <w:color w:val="000000" w:themeColor="text1"/>
                <w:sz w:val="24"/>
              </w:rPr>
              <w:t xml:space="preserve"> 1.5.sadaļā „Projekta darbības un sasniedzamie rezultāti” norādītās projekta darbības atbilst MK noteikum</w:t>
            </w:r>
            <w:r w:rsidR="00AC65C5" w:rsidRPr="00C2290F">
              <w:rPr>
                <w:rFonts w:ascii="Times New Roman" w:hAnsi="Times New Roman"/>
                <w:color w:val="000000" w:themeColor="text1"/>
                <w:sz w:val="24"/>
              </w:rPr>
              <w:t xml:space="preserve">os </w:t>
            </w:r>
            <w:r w:rsidRPr="00C2290F">
              <w:rPr>
                <w:rFonts w:ascii="Times New Roman" w:hAnsi="Times New Roman"/>
                <w:color w:val="000000" w:themeColor="text1"/>
                <w:sz w:val="24"/>
              </w:rPr>
              <w:t>noteiktajām atbalstāmajām darbībām.</w:t>
            </w:r>
          </w:p>
        </w:tc>
      </w:tr>
      <w:tr w:rsidR="00AF7E03" w:rsidRPr="00C2290F" w14:paraId="0370183B" w14:textId="77777777" w:rsidTr="0059715E">
        <w:trPr>
          <w:gridBefore w:val="1"/>
          <w:wBefore w:w="63" w:type="dxa"/>
          <w:trHeight w:val="270"/>
          <w:jc w:val="center"/>
        </w:trPr>
        <w:tc>
          <w:tcPr>
            <w:tcW w:w="896" w:type="dxa"/>
            <w:vMerge/>
          </w:tcPr>
          <w:p w14:paraId="126B7024"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3EB9C70E" w14:textId="77777777" w:rsidR="004A2963" w:rsidRPr="00C2290F" w:rsidRDefault="004A2963" w:rsidP="00464DA1">
            <w:pPr>
              <w:tabs>
                <w:tab w:val="left" w:pos="0"/>
              </w:tabs>
              <w:spacing w:after="0" w:line="240" w:lineRule="auto"/>
              <w:ind w:right="176"/>
              <w:jc w:val="both"/>
              <w:rPr>
                <w:rFonts w:ascii="Times New Roman" w:hAnsi="Times New Roman"/>
                <w:color w:val="000000" w:themeColor="text1"/>
                <w:sz w:val="24"/>
              </w:rPr>
            </w:pPr>
          </w:p>
        </w:tc>
        <w:tc>
          <w:tcPr>
            <w:tcW w:w="2126" w:type="dxa"/>
            <w:gridSpan w:val="2"/>
            <w:vMerge/>
            <w:shd w:val="clear" w:color="auto" w:fill="92D050"/>
          </w:tcPr>
          <w:p w14:paraId="781643D7" w14:textId="77777777" w:rsidR="004A2963" w:rsidRPr="00C2290F" w:rsidRDefault="004A2963" w:rsidP="00464DA1">
            <w:pPr>
              <w:pStyle w:val="Sarakstarindkopa"/>
              <w:ind w:left="0"/>
              <w:jc w:val="center"/>
              <w:rPr>
                <w:color w:val="000000" w:themeColor="text1"/>
              </w:rPr>
            </w:pPr>
          </w:p>
        </w:tc>
        <w:tc>
          <w:tcPr>
            <w:tcW w:w="1559" w:type="dxa"/>
            <w:gridSpan w:val="2"/>
            <w:shd w:val="clear" w:color="auto" w:fill="auto"/>
          </w:tcPr>
          <w:p w14:paraId="0935948E" w14:textId="77777777" w:rsidR="004A2963" w:rsidRPr="00C2290F" w:rsidRDefault="004A2963" w:rsidP="00464DA1">
            <w:pPr>
              <w:pStyle w:val="Sarakstarindkopa"/>
              <w:ind w:left="0"/>
              <w:jc w:val="center"/>
              <w:rPr>
                <w:color w:val="000000" w:themeColor="text1"/>
              </w:rPr>
            </w:pPr>
            <w:r w:rsidRPr="00C2290F">
              <w:rPr>
                <w:color w:val="000000" w:themeColor="text1"/>
              </w:rPr>
              <w:t>Jā, ar nosacījumu</w:t>
            </w:r>
          </w:p>
        </w:tc>
        <w:tc>
          <w:tcPr>
            <w:tcW w:w="5965" w:type="dxa"/>
            <w:gridSpan w:val="2"/>
            <w:shd w:val="clear" w:color="auto" w:fill="auto"/>
          </w:tcPr>
          <w:p w14:paraId="6790D264" w14:textId="77777777" w:rsidR="004A2963" w:rsidRPr="00C2290F" w:rsidRDefault="004A2963"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Ja projekta iesniegums neatbilst prasībām,</w:t>
            </w:r>
            <w:r w:rsidRPr="00C2290F">
              <w:rPr>
                <w:rFonts w:ascii="Times New Roman" w:hAnsi="Times New Roman"/>
                <w:b/>
                <w:color w:val="000000" w:themeColor="text1"/>
                <w:sz w:val="24"/>
              </w:rPr>
              <w:t xml:space="preserve"> </w:t>
            </w:r>
            <w:r w:rsidRPr="00C2290F">
              <w:rPr>
                <w:rFonts w:ascii="Times New Roman" w:hAnsi="Times New Roman"/>
                <w:color w:val="000000" w:themeColor="text1"/>
                <w:sz w:val="24"/>
              </w:rPr>
              <w:t xml:space="preserve">kas izvirzītas, lai 1.15.1.apakškritērijā saņemtu vērtējumu „Jā”, </w:t>
            </w:r>
            <w:r w:rsidRPr="00C2290F">
              <w:rPr>
                <w:rFonts w:ascii="Times New Roman" w:hAnsi="Times New Roman"/>
                <w:b/>
                <w:color w:val="000000" w:themeColor="text1"/>
                <w:sz w:val="24"/>
              </w:rPr>
              <w:t>vērtējums ir „Jā, ar nosacījumu”</w:t>
            </w:r>
            <w:r w:rsidRPr="00C2290F">
              <w:rPr>
                <w:rFonts w:ascii="Times New Roman" w:hAnsi="Times New Roman"/>
                <w:color w:val="000000" w:themeColor="text1"/>
                <w:sz w:val="24"/>
              </w:rPr>
              <w:t>.</w:t>
            </w:r>
          </w:p>
          <w:p w14:paraId="39E4391E" w14:textId="77777777" w:rsidR="004A2963" w:rsidRPr="00C2290F" w:rsidRDefault="004A2963"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u w:val="single"/>
              </w:rPr>
              <w:t>Rīcība:</w:t>
            </w:r>
            <w:r w:rsidRPr="00C2290F">
              <w:rPr>
                <w:rFonts w:ascii="Times New Roman" w:hAnsi="Times New Roman"/>
                <w:color w:val="000000" w:themeColor="text1"/>
                <w:sz w:val="24"/>
              </w:rPr>
              <w:t xml:space="preserve"> lēmumā izvirza nosacījumu precizēt </w:t>
            </w:r>
            <w:r w:rsidR="000A2969" w:rsidRPr="00C2290F">
              <w:rPr>
                <w:rFonts w:ascii="Times New Roman" w:hAnsi="Times New Roman"/>
                <w:color w:val="000000" w:themeColor="text1"/>
                <w:sz w:val="24"/>
              </w:rPr>
              <w:t>projekta iesnieguma</w:t>
            </w:r>
            <w:r w:rsidRPr="00C2290F">
              <w:rPr>
                <w:rFonts w:ascii="Times New Roman" w:hAnsi="Times New Roman"/>
                <w:color w:val="000000" w:themeColor="text1"/>
                <w:sz w:val="24"/>
              </w:rPr>
              <w:t xml:space="preserve"> 1.5.sadaļu „Projekta darbības un sasniedzamie rezultāti”, nodrošinot projekta darbību un to aprakstu atbilstību MK noteikum</w:t>
            </w:r>
            <w:r w:rsidR="00AC65C5" w:rsidRPr="00C2290F">
              <w:rPr>
                <w:rFonts w:ascii="Times New Roman" w:hAnsi="Times New Roman"/>
                <w:color w:val="000000" w:themeColor="text1"/>
                <w:sz w:val="24"/>
              </w:rPr>
              <w:t>os</w:t>
            </w:r>
            <w:r w:rsidRPr="00C2290F">
              <w:rPr>
                <w:rFonts w:ascii="Times New Roman" w:hAnsi="Times New Roman"/>
                <w:color w:val="000000" w:themeColor="text1"/>
                <w:sz w:val="24"/>
              </w:rPr>
              <w:t xml:space="preserve"> noteiktajām atbalstāmajām darbībām.</w:t>
            </w:r>
          </w:p>
        </w:tc>
      </w:tr>
      <w:tr w:rsidR="00AF7E03" w:rsidRPr="00C2290F" w14:paraId="2239ADC6" w14:textId="77777777" w:rsidTr="0059715E">
        <w:trPr>
          <w:gridBefore w:val="1"/>
          <w:wBefore w:w="63" w:type="dxa"/>
          <w:trHeight w:val="270"/>
          <w:jc w:val="center"/>
        </w:trPr>
        <w:tc>
          <w:tcPr>
            <w:tcW w:w="896" w:type="dxa"/>
            <w:vMerge/>
          </w:tcPr>
          <w:p w14:paraId="7E5E4B39"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0278C7F7" w14:textId="77777777" w:rsidR="004A2963" w:rsidRPr="00C2290F" w:rsidRDefault="004A2963" w:rsidP="00464DA1">
            <w:pPr>
              <w:tabs>
                <w:tab w:val="left" w:pos="0"/>
              </w:tabs>
              <w:spacing w:after="0" w:line="240" w:lineRule="auto"/>
              <w:ind w:right="176"/>
              <w:jc w:val="both"/>
              <w:rPr>
                <w:rFonts w:ascii="Times New Roman" w:hAnsi="Times New Roman"/>
                <w:color w:val="000000" w:themeColor="text1"/>
                <w:sz w:val="24"/>
              </w:rPr>
            </w:pPr>
          </w:p>
        </w:tc>
        <w:tc>
          <w:tcPr>
            <w:tcW w:w="2126" w:type="dxa"/>
            <w:gridSpan w:val="2"/>
            <w:vMerge/>
            <w:shd w:val="clear" w:color="auto" w:fill="92D050"/>
          </w:tcPr>
          <w:p w14:paraId="6E9C04C0" w14:textId="77777777" w:rsidR="004A2963" w:rsidRPr="00C2290F" w:rsidRDefault="004A2963" w:rsidP="00464DA1">
            <w:pPr>
              <w:pStyle w:val="Sarakstarindkopa"/>
              <w:ind w:left="0"/>
              <w:jc w:val="center"/>
              <w:rPr>
                <w:color w:val="000000" w:themeColor="text1"/>
              </w:rPr>
            </w:pPr>
          </w:p>
        </w:tc>
        <w:tc>
          <w:tcPr>
            <w:tcW w:w="1559" w:type="dxa"/>
            <w:gridSpan w:val="2"/>
            <w:shd w:val="clear" w:color="auto" w:fill="auto"/>
          </w:tcPr>
          <w:p w14:paraId="726F3887" w14:textId="77777777" w:rsidR="004A2963" w:rsidRPr="00C2290F" w:rsidRDefault="004A2963" w:rsidP="00464DA1">
            <w:pPr>
              <w:pStyle w:val="Sarakstarindkopa"/>
              <w:ind w:left="0"/>
              <w:jc w:val="center"/>
              <w:rPr>
                <w:color w:val="000000" w:themeColor="text1"/>
              </w:rPr>
            </w:pPr>
            <w:r w:rsidRPr="00C2290F">
              <w:rPr>
                <w:color w:val="000000" w:themeColor="text1"/>
              </w:rPr>
              <w:t>Nē</w:t>
            </w:r>
          </w:p>
        </w:tc>
        <w:tc>
          <w:tcPr>
            <w:tcW w:w="5965" w:type="dxa"/>
            <w:gridSpan w:val="2"/>
            <w:shd w:val="clear" w:color="auto" w:fill="auto"/>
          </w:tcPr>
          <w:p w14:paraId="2FD890D9" w14:textId="77777777" w:rsidR="004A2963" w:rsidRPr="00C2290F" w:rsidRDefault="004A2963" w:rsidP="00464DA1">
            <w:pPr>
              <w:pStyle w:val="Bezatstarpm"/>
              <w:jc w:val="both"/>
              <w:rPr>
                <w:rFonts w:ascii="Times New Roman" w:hAnsi="Times New Roman"/>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69D44058" w14:textId="77777777" w:rsidTr="0059715E">
        <w:trPr>
          <w:gridBefore w:val="1"/>
          <w:wBefore w:w="63" w:type="dxa"/>
          <w:trHeight w:val="270"/>
          <w:jc w:val="center"/>
        </w:trPr>
        <w:tc>
          <w:tcPr>
            <w:tcW w:w="896" w:type="dxa"/>
            <w:vMerge w:val="restart"/>
          </w:tcPr>
          <w:p w14:paraId="19CC4FB6" w14:textId="77777777" w:rsidR="004A2963" w:rsidRPr="00C2290F" w:rsidRDefault="004A2963"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1.15.2.</w:t>
            </w:r>
          </w:p>
        </w:tc>
        <w:tc>
          <w:tcPr>
            <w:tcW w:w="4133" w:type="dxa"/>
            <w:gridSpan w:val="2"/>
            <w:vMerge w:val="restart"/>
            <w:shd w:val="clear" w:color="auto" w:fill="auto"/>
          </w:tcPr>
          <w:p w14:paraId="4E1AB73B" w14:textId="77777777" w:rsidR="004A2963" w:rsidRPr="00C2290F" w:rsidRDefault="004A2963" w:rsidP="00464DA1">
            <w:pPr>
              <w:tabs>
                <w:tab w:val="left" w:pos="0"/>
              </w:tabs>
              <w:spacing w:after="0" w:line="240" w:lineRule="auto"/>
              <w:ind w:right="176"/>
              <w:jc w:val="both"/>
              <w:rPr>
                <w:rFonts w:ascii="Times New Roman" w:hAnsi="Times New Roman"/>
                <w:color w:val="000000" w:themeColor="text1"/>
                <w:sz w:val="24"/>
              </w:rPr>
            </w:pPr>
            <w:r w:rsidRPr="00C2290F">
              <w:rPr>
                <w:rFonts w:ascii="Times New Roman" w:hAnsi="Times New Roman"/>
                <w:color w:val="000000" w:themeColor="text1"/>
                <w:sz w:val="24"/>
              </w:rPr>
              <w:t xml:space="preserve">ir precīzi definētas un pamatotas, un </w:t>
            </w:r>
            <w:r w:rsidRPr="00C2290F">
              <w:rPr>
                <w:rFonts w:ascii="Times New Roman" w:hAnsi="Times New Roman"/>
                <w:color w:val="000000" w:themeColor="text1"/>
                <w:sz w:val="24"/>
              </w:rPr>
              <w:lastRenderedPageBreak/>
              <w:t>tās risina projektā definētās problēmas.</w:t>
            </w:r>
          </w:p>
          <w:p w14:paraId="71F44286" w14:textId="77777777" w:rsidR="004A2963" w:rsidRPr="00C2290F" w:rsidRDefault="004A2963" w:rsidP="00464DA1">
            <w:pPr>
              <w:tabs>
                <w:tab w:val="left" w:pos="0"/>
              </w:tabs>
              <w:spacing w:after="0" w:line="240" w:lineRule="auto"/>
              <w:ind w:right="176"/>
              <w:jc w:val="both"/>
              <w:rPr>
                <w:rFonts w:ascii="Times New Roman" w:hAnsi="Times New Roman"/>
                <w:color w:val="000000" w:themeColor="text1"/>
                <w:sz w:val="24"/>
              </w:rPr>
            </w:pPr>
          </w:p>
          <w:p w14:paraId="42A904B1" w14:textId="77777777" w:rsidR="004A2963" w:rsidRPr="00C2290F" w:rsidRDefault="004A2963" w:rsidP="00464DA1">
            <w:pPr>
              <w:tabs>
                <w:tab w:val="left" w:pos="0"/>
              </w:tabs>
              <w:spacing w:after="0" w:line="240" w:lineRule="auto"/>
              <w:ind w:right="176"/>
              <w:jc w:val="both"/>
              <w:rPr>
                <w:rFonts w:ascii="Times New Roman" w:hAnsi="Times New Roman"/>
                <w:color w:val="000000" w:themeColor="text1"/>
                <w:sz w:val="24"/>
              </w:rPr>
            </w:pPr>
          </w:p>
          <w:p w14:paraId="6925D76F" w14:textId="77777777" w:rsidR="004A2963" w:rsidRPr="00C2290F" w:rsidRDefault="004A2963" w:rsidP="00464DA1">
            <w:pPr>
              <w:tabs>
                <w:tab w:val="left" w:pos="0"/>
              </w:tabs>
              <w:spacing w:after="0" w:line="240" w:lineRule="auto"/>
              <w:ind w:right="176"/>
              <w:jc w:val="both"/>
              <w:rPr>
                <w:rFonts w:ascii="Times New Roman" w:hAnsi="Times New Roman"/>
                <w:color w:val="000000" w:themeColor="text1"/>
                <w:sz w:val="24"/>
              </w:rPr>
            </w:pPr>
          </w:p>
        </w:tc>
        <w:tc>
          <w:tcPr>
            <w:tcW w:w="2126" w:type="dxa"/>
            <w:gridSpan w:val="2"/>
            <w:vMerge w:val="restart"/>
            <w:shd w:val="clear" w:color="auto" w:fill="auto"/>
          </w:tcPr>
          <w:p w14:paraId="6BC6B50F" w14:textId="77777777" w:rsidR="004A2963" w:rsidRPr="00C2290F" w:rsidRDefault="004A2963" w:rsidP="00464DA1">
            <w:pPr>
              <w:pStyle w:val="Sarakstarindkopa"/>
              <w:ind w:left="0"/>
              <w:jc w:val="center"/>
              <w:rPr>
                <w:color w:val="000000" w:themeColor="text1"/>
              </w:rPr>
            </w:pPr>
            <w:r w:rsidRPr="00C2290F">
              <w:rPr>
                <w:color w:val="000000" w:themeColor="text1"/>
              </w:rPr>
              <w:lastRenderedPageBreak/>
              <w:t>P</w:t>
            </w:r>
          </w:p>
        </w:tc>
        <w:tc>
          <w:tcPr>
            <w:tcW w:w="1559" w:type="dxa"/>
            <w:gridSpan w:val="2"/>
            <w:shd w:val="clear" w:color="auto" w:fill="auto"/>
          </w:tcPr>
          <w:p w14:paraId="411CE454" w14:textId="77777777" w:rsidR="004A2963" w:rsidRPr="00C2290F" w:rsidRDefault="004A2963" w:rsidP="00464DA1">
            <w:pPr>
              <w:pStyle w:val="Sarakstarindkopa"/>
              <w:ind w:left="0"/>
              <w:jc w:val="center"/>
              <w:rPr>
                <w:color w:val="000000" w:themeColor="text1"/>
              </w:rPr>
            </w:pPr>
            <w:r w:rsidRPr="00C2290F">
              <w:rPr>
                <w:color w:val="000000" w:themeColor="text1"/>
              </w:rPr>
              <w:t>Jā</w:t>
            </w:r>
          </w:p>
        </w:tc>
        <w:tc>
          <w:tcPr>
            <w:tcW w:w="5965" w:type="dxa"/>
            <w:gridSpan w:val="2"/>
            <w:shd w:val="clear" w:color="auto" w:fill="auto"/>
          </w:tcPr>
          <w:p w14:paraId="0C70494E" w14:textId="77777777" w:rsidR="004A2963" w:rsidRPr="00C2290F" w:rsidRDefault="004A2963"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V</w:t>
            </w:r>
            <w:r w:rsidRPr="00C2290F">
              <w:rPr>
                <w:rFonts w:ascii="Times New Roman" w:hAnsi="Times New Roman"/>
                <w:b/>
                <w:color w:val="000000" w:themeColor="text1"/>
                <w:sz w:val="24"/>
              </w:rPr>
              <w:t>ērtējums ir „Jā”</w:t>
            </w:r>
            <w:r w:rsidRPr="00C2290F">
              <w:rPr>
                <w:rFonts w:ascii="Times New Roman" w:hAnsi="Times New Roman"/>
                <w:color w:val="000000" w:themeColor="text1"/>
                <w:sz w:val="24"/>
              </w:rPr>
              <w:t xml:space="preserve">, ja </w:t>
            </w:r>
            <w:r w:rsidR="000A2969" w:rsidRPr="00C2290F">
              <w:rPr>
                <w:rFonts w:ascii="Times New Roman" w:hAnsi="Times New Roman"/>
                <w:color w:val="000000" w:themeColor="text1"/>
                <w:sz w:val="24"/>
              </w:rPr>
              <w:t>projekta iesnieguma</w:t>
            </w:r>
            <w:r w:rsidRPr="00C2290F">
              <w:rPr>
                <w:rFonts w:ascii="Times New Roman" w:hAnsi="Times New Roman"/>
                <w:color w:val="000000" w:themeColor="text1"/>
                <w:sz w:val="24"/>
              </w:rPr>
              <w:t xml:space="preserve"> 1.5.sadaļā </w:t>
            </w:r>
            <w:r w:rsidRPr="00C2290F">
              <w:rPr>
                <w:rFonts w:ascii="Times New Roman" w:hAnsi="Times New Roman"/>
                <w:color w:val="000000" w:themeColor="text1"/>
                <w:sz w:val="24"/>
              </w:rPr>
              <w:lastRenderedPageBreak/>
              <w:t>„Projekta darbības un sasniedzamie rezultāti” :</w:t>
            </w:r>
          </w:p>
          <w:p w14:paraId="4AB8E032" w14:textId="77777777" w:rsidR="004A2963" w:rsidRPr="00C2290F" w:rsidRDefault="004A2963" w:rsidP="00464DA1">
            <w:pPr>
              <w:pStyle w:val="Bezatstarpm"/>
              <w:numPr>
                <w:ilvl w:val="0"/>
                <w:numId w:val="7"/>
              </w:numPr>
              <w:ind w:left="432"/>
              <w:jc w:val="both"/>
              <w:rPr>
                <w:rFonts w:ascii="Times New Roman" w:hAnsi="Times New Roman"/>
                <w:color w:val="000000" w:themeColor="text1"/>
                <w:sz w:val="24"/>
              </w:rPr>
            </w:pPr>
            <w:r w:rsidRPr="00C2290F">
              <w:rPr>
                <w:rFonts w:ascii="Times New Roman" w:hAnsi="Times New Roman"/>
                <w:color w:val="000000" w:themeColor="text1"/>
                <w:sz w:val="24"/>
              </w:rPr>
              <w:t>projekta darbības ir precīzi definētas, t.i., no darbību nosaukumiem var spriest par to saturu;</w:t>
            </w:r>
          </w:p>
          <w:p w14:paraId="317DB41C" w14:textId="77777777" w:rsidR="004A2963" w:rsidRPr="00C2290F" w:rsidRDefault="004A2963" w:rsidP="00464DA1">
            <w:pPr>
              <w:pStyle w:val="Bezatstarpm"/>
              <w:numPr>
                <w:ilvl w:val="0"/>
                <w:numId w:val="7"/>
              </w:numPr>
              <w:ind w:left="432"/>
              <w:jc w:val="both"/>
              <w:rPr>
                <w:rFonts w:ascii="Times New Roman" w:hAnsi="Times New Roman"/>
                <w:color w:val="000000" w:themeColor="text1"/>
                <w:sz w:val="24"/>
              </w:rPr>
            </w:pPr>
            <w:r w:rsidRPr="00C2290F">
              <w:rPr>
                <w:rFonts w:ascii="Times New Roman" w:hAnsi="Times New Roman"/>
                <w:color w:val="000000" w:themeColor="text1"/>
                <w:sz w:val="24"/>
              </w:rPr>
              <w:t>projekta darbības 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w:t>
            </w:r>
          </w:p>
          <w:p w14:paraId="3E7356C3" w14:textId="77777777" w:rsidR="004A2963" w:rsidRPr="00C2290F" w:rsidRDefault="004A2963" w:rsidP="00464DA1">
            <w:pPr>
              <w:pStyle w:val="Bezatstarpm"/>
              <w:numPr>
                <w:ilvl w:val="0"/>
                <w:numId w:val="7"/>
              </w:numPr>
              <w:ind w:left="432"/>
              <w:jc w:val="both"/>
              <w:rPr>
                <w:rFonts w:ascii="Times New Roman" w:hAnsi="Times New Roman"/>
                <w:color w:val="000000" w:themeColor="text1"/>
                <w:sz w:val="24"/>
              </w:rPr>
            </w:pPr>
            <w:r w:rsidRPr="00C2290F">
              <w:rPr>
                <w:rFonts w:ascii="Times New Roman" w:hAnsi="Times New Roman"/>
                <w:color w:val="000000" w:themeColor="text1"/>
                <w:sz w:val="24"/>
              </w:rPr>
              <w:t xml:space="preserve">projekta darbības ir vērstas uz </w:t>
            </w:r>
            <w:r w:rsidR="000A2969" w:rsidRPr="00C2290F">
              <w:rPr>
                <w:rFonts w:ascii="Times New Roman" w:hAnsi="Times New Roman"/>
                <w:color w:val="000000" w:themeColor="text1"/>
                <w:sz w:val="24"/>
              </w:rPr>
              <w:t>projekta iesnieguma</w:t>
            </w:r>
            <w:r w:rsidRPr="00C2290F">
              <w:rPr>
                <w:rFonts w:ascii="Times New Roman" w:hAnsi="Times New Roman"/>
                <w:color w:val="000000" w:themeColor="text1"/>
                <w:sz w:val="24"/>
              </w:rPr>
              <w:t xml:space="preserve"> 1.3. sadaļā „Problēmas un risinājuma apraksts, t.sk. mērķa grupu problēmu un risinājumu apraksts” aprakstīto problēmu risinājumu.</w:t>
            </w:r>
          </w:p>
        </w:tc>
      </w:tr>
      <w:tr w:rsidR="00AF7E03" w:rsidRPr="00C2290F" w14:paraId="56E73C71" w14:textId="77777777" w:rsidTr="0059715E">
        <w:trPr>
          <w:gridBefore w:val="1"/>
          <w:wBefore w:w="63" w:type="dxa"/>
          <w:trHeight w:val="270"/>
          <w:jc w:val="center"/>
        </w:trPr>
        <w:tc>
          <w:tcPr>
            <w:tcW w:w="896" w:type="dxa"/>
            <w:vMerge/>
          </w:tcPr>
          <w:p w14:paraId="0EB55114"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5CF42F53" w14:textId="77777777" w:rsidR="004A2963" w:rsidRPr="00C2290F" w:rsidRDefault="004A2963" w:rsidP="00464DA1">
            <w:pPr>
              <w:tabs>
                <w:tab w:val="left" w:pos="0"/>
              </w:tabs>
              <w:spacing w:after="0" w:line="240" w:lineRule="auto"/>
              <w:ind w:right="176"/>
              <w:jc w:val="both"/>
              <w:rPr>
                <w:rFonts w:ascii="Times New Roman" w:hAnsi="Times New Roman"/>
                <w:color w:val="000000" w:themeColor="text1"/>
                <w:sz w:val="24"/>
              </w:rPr>
            </w:pPr>
          </w:p>
        </w:tc>
        <w:tc>
          <w:tcPr>
            <w:tcW w:w="2126" w:type="dxa"/>
            <w:gridSpan w:val="2"/>
            <w:vMerge/>
            <w:shd w:val="clear" w:color="auto" w:fill="auto"/>
          </w:tcPr>
          <w:p w14:paraId="1EC872CC" w14:textId="77777777" w:rsidR="004A2963" w:rsidRPr="00C2290F" w:rsidRDefault="004A2963" w:rsidP="00464DA1">
            <w:pPr>
              <w:pStyle w:val="Sarakstarindkopa"/>
              <w:ind w:left="0"/>
              <w:jc w:val="center"/>
              <w:rPr>
                <w:color w:val="000000" w:themeColor="text1"/>
              </w:rPr>
            </w:pPr>
          </w:p>
        </w:tc>
        <w:tc>
          <w:tcPr>
            <w:tcW w:w="1559" w:type="dxa"/>
            <w:gridSpan w:val="2"/>
            <w:shd w:val="clear" w:color="auto" w:fill="auto"/>
          </w:tcPr>
          <w:p w14:paraId="0AE8C851" w14:textId="77777777" w:rsidR="004A2963" w:rsidRPr="00C2290F" w:rsidRDefault="004A2963" w:rsidP="00464DA1">
            <w:pPr>
              <w:pStyle w:val="Sarakstarindkopa"/>
              <w:ind w:left="0"/>
              <w:jc w:val="center"/>
              <w:rPr>
                <w:color w:val="000000" w:themeColor="text1"/>
              </w:rPr>
            </w:pPr>
            <w:r w:rsidRPr="00C2290F">
              <w:rPr>
                <w:color w:val="000000" w:themeColor="text1"/>
              </w:rPr>
              <w:t>Jā, ar nosacījumu</w:t>
            </w:r>
          </w:p>
        </w:tc>
        <w:tc>
          <w:tcPr>
            <w:tcW w:w="5965" w:type="dxa"/>
            <w:gridSpan w:val="2"/>
            <w:shd w:val="clear" w:color="auto" w:fill="auto"/>
          </w:tcPr>
          <w:p w14:paraId="1F59747D" w14:textId="77777777" w:rsidR="004A2963" w:rsidRPr="00C2290F" w:rsidRDefault="004A2963"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Ja projekta iesniegums neatbilst visām prasībām,</w:t>
            </w:r>
            <w:r w:rsidRPr="00C2290F">
              <w:rPr>
                <w:rFonts w:ascii="Times New Roman" w:hAnsi="Times New Roman"/>
                <w:b/>
                <w:color w:val="000000" w:themeColor="text1"/>
                <w:sz w:val="24"/>
              </w:rPr>
              <w:t xml:space="preserve"> </w:t>
            </w:r>
            <w:r w:rsidRPr="00C2290F">
              <w:rPr>
                <w:rFonts w:ascii="Times New Roman" w:hAnsi="Times New Roman"/>
                <w:color w:val="000000" w:themeColor="text1"/>
                <w:sz w:val="24"/>
              </w:rPr>
              <w:t>kas izvirzītas, lai 1.15.2.apakškritērijā saņemtu vērtējumu „Jā”,,</w:t>
            </w:r>
            <w:r w:rsidRPr="00C2290F">
              <w:rPr>
                <w:rFonts w:ascii="Times New Roman" w:hAnsi="Times New Roman"/>
                <w:b/>
                <w:color w:val="000000" w:themeColor="text1"/>
                <w:sz w:val="24"/>
              </w:rPr>
              <w:t xml:space="preserve"> vērtējums ir „Jā, ar nosacījumu”</w:t>
            </w:r>
            <w:r w:rsidRPr="00C2290F">
              <w:rPr>
                <w:rFonts w:ascii="Times New Roman" w:hAnsi="Times New Roman"/>
                <w:color w:val="000000" w:themeColor="text1"/>
                <w:sz w:val="24"/>
              </w:rPr>
              <w:t xml:space="preserve">. </w:t>
            </w:r>
          </w:p>
          <w:p w14:paraId="45D6A791" w14:textId="77777777" w:rsidR="004A2963" w:rsidRPr="00C2290F" w:rsidRDefault="004A2963"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u w:val="single"/>
              </w:rPr>
              <w:t>Rīcība:</w:t>
            </w:r>
            <w:r w:rsidRPr="00C2290F">
              <w:rPr>
                <w:rFonts w:ascii="Times New Roman" w:hAnsi="Times New Roman"/>
                <w:color w:val="000000" w:themeColor="text1"/>
                <w:sz w:val="24"/>
              </w:rPr>
              <w:t xml:space="preserve"> izvirza nosacījumu precizēt projekta darbības vai to aprakstu, tādejādi nodrošinot, ka tās tieši sekmē projekta mērķa, rezultātu vai rādītāju sasniegšanu vai tās ir vērstas uz </w:t>
            </w:r>
            <w:r w:rsidR="000A2969" w:rsidRPr="00C2290F">
              <w:rPr>
                <w:rFonts w:ascii="Times New Roman" w:hAnsi="Times New Roman"/>
                <w:color w:val="000000" w:themeColor="text1"/>
                <w:sz w:val="24"/>
              </w:rPr>
              <w:t>projekta iesnieguma</w:t>
            </w:r>
            <w:r w:rsidRPr="00C2290F">
              <w:rPr>
                <w:rFonts w:ascii="Times New Roman" w:hAnsi="Times New Roman"/>
                <w:color w:val="000000" w:themeColor="text1"/>
                <w:sz w:val="24"/>
              </w:rPr>
              <w:t xml:space="preserve"> 1.3. sadaļā „Problēmas un risinājuma apraksts, t.sk. mērķa grupu problēmu un risinājumu apraksts” aprakstīto problēmu risinājumu.</w:t>
            </w:r>
          </w:p>
        </w:tc>
      </w:tr>
      <w:tr w:rsidR="00AF7E03" w:rsidRPr="00C2290F" w14:paraId="06E4E06A" w14:textId="77777777" w:rsidTr="0059715E">
        <w:trPr>
          <w:gridBefore w:val="1"/>
          <w:wBefore w:w="63" w:type="dxa"/>
          <w:trHeight w:val="270"/>
          <w:jc w:val="center"/>
        </w:trPr>
        <w:tc>
          <w:tcPr>
            <w:tcW w:w="896" w:type="dxa"/>
            <w:vMerge/>
          </w:tcPr>
          <w:p w14:paraId="0006A1EE"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197EEA00" w14:textId="77777777" w:rsidR="004A2963" w:rsidRPr="00C2290F" w:rsidRDefault="004A2963" w:rsidP="00464DA1">
            <w:pPr>
              <w:tabs>
                <w:tab w:val="left" w:pos="0"/>
              </w:tabs>
              <w:spacing w:after="0" w:line="240" w:lineRule="auto"/>
              <w:ind w:right="176"/>
              <w:jc w:val="both"/>
              <w:rPr>
                <w:rFonts w:ascii="Times New Roman" w:hAnsi="Times New Roman"/>
                <w:color w:val="000000" w:themeColor="text1"/>
                <w:sz w:val="24"/>
              </w:rPr>
            </w:pPr>
          </w:p>
        </w:tc>
        <w:tc>
          <w:tcPr>
            <w:tcW w:w="2126" w:type="dxa"/>
            <w:gridSpan w:val="2"/>
            <w:vMerge/>
            <w:shd w:val="clear" w:color="auto" w:fill="auto"/>
          </w:tcPr>
          <w:p w14:paraId="34E3C0DE" w14:textId="77777777" w:rsidR="004A2963" w:rsidRPr="00C2290F" w:rsidRDefault="004A2963" w:rsidP="00464DA1">
            <w:pPr>
              <w:pStyle w:val="Sarakstarindkopa"/>
              <w:ind w:left="0"/>
              <w:jc w:val="center"/>
              <w:rPr>
                <w:color w:val="000000" w:themeColor="text1"/>
              </w:rPr>
            </w:pPr>
          </w:p>
        </w:tc>
        <w:tc>
          <w:tcPr>
            <w:tcW w:w="1559" w:type="dxa"/>
            <w:gridSpan w:val="2"/>
            <w:shd w:val="clear" w:color="auto" w:fill="auto"/>
          </w:tcPr>
          <w:p w14:paraId="206AD4FE" w14:textId="77777777" w:rsidR="004A2963" w:rsidRPr="00C2290F" w:rsidRDefault="004A2963" w:rsidP="00464DA1">
            <w:pPr>
              <w:pStyle w:val="Sarakstarindkopa"/>
              <w:ind w:left="0"/>
              <w:jc w:val="center"/>
              <w:rPr>
                <w:color w:val="000000" w:themeColor="text1"/>
              </w:rPr>
            </w:pPr>
            <w:r w:rsidRPr="00C2290F">
              <w:rPr>
                <w:color w:val="000000" w:themeColor="text1"/>
              </w:rPr>
              <w:t>Nē</w:t>
            </w:r>
          </w:p>
        </w:tc>
        <w:tc>
          <w:tcPr>
            <w:tcW w:w="5965" w:type="dxa"/>
            <w:gridSpan w:val="2"/>
            <w:shd w:val="clear" w:color="auto" w:fill="auto"/>
          </w:tcPr>
          <w:p w14:paraId="3D79DB75" w14:textId="77777777" w:rsidR="004A2963" w:rsidRPr="00C2290F" w:rsidRDefault="004A2963" w:rsidP="00464DA1">
            <w:pPr>
              <w:pStyle w:val="Bezatstarpm"/>
              <w:jc w:val="both"/>
              <w:rPr>
                <w:rFonts w:ascii="Times New Roman" w:hAnsi="Times New Roman"/>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7FA1E2E4" w14:textId="77777777" w:rsidTr="0059715E">
        <w:trPr>
          <w:gridBefore w:val="1"/>
          <w:wBefore w:w="63" w:type="dxa"/>
          <w:trHeight w:val="668"/>
          <w:jc w:val="center"/>
        </w:trPr>
        <w:tc>
          <w:tcPr>
            <w:tcW w:w="896" w:type="dxa"/>
            <w:vMerge w:val="restart"/>
          </w:tcPr>
          <w:p w14:paraId="1581EBDF" w14:textId="77777777" w:rsidR="004A2963" w:rsidRPr="00C2290F" w:rsidRDefault="004A2963"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1.16.</w:t>
            </w:r>
          </w:p>
        </w:tc>
        <w:tc>
          <w:tcPr>
            <w:tcW w:w="4133" w:type="dxa"/>
            <w:gridSpan w:val="2"/>
            <w:vMerge w:val="restart"/>
            <w:shd w:val="clear" w:color="auto" w:fill="auto"/>
          </w:tcPr>
          <w:p w14:paraId="344287AE" w14:textId="77777777" w:rsidR="004A2963" w:rsidRPr="00C2290F" w:rsidRDefault="004A2963" w:rsidP="00464DA1">
            <w:pPr>
              <w:pStyle w:val="Bezatstarpm"/>
              <w:jc w:val="both"/>
              <w:rPr>
                <w:rFonts w:ascii="Times New Roman" w:hAnsi="Times New Roman"/>
                <w:color w:val="000000" w:themeColor="text1"/>
                <w:sz w:val="24"/>
              </w:rPr>
            </w:pPr>
            <w:r w:rsidRPr="00C2290F">
              <w:rPr>
                <w:rFonts w:ascii="Times New Roman" w:eastAsia="Times New Roman" w:hAnsi="Times New Roman"/>
                <w:color w:val="000000" w:themeColor="text1"/>
                <w:sz w:val="24"/>
              </w:rPr>
              <w:t xml:space="preserve">Projekta iesniegumā plānotie publicitātes un informācijas izplatīšanas pasākumi atbilst Ministru kabineta 2015.gada 17.februāra noteikumos Nr.87 “Kārtība, kādā Eiropas Savienības struktūrfondu un Kohēzijas fonda </w:t>
            </w:r>
            <w:r w:rsidRPr="00C2290F">
              <w:rPr>
                <w:rFonts w:ascii="Times New Roman" w:eastAsia="Times New Roman" w:hAnsi="Times New Roman"/>
                <w:color w:val="000000" w:themeColor="text1"/>
                <w:sz w:val="24"/>
              </w:rPr>
              <w:lastRenderedPageBreak/>
              <w:t xml:space="preserve">ieviešanā 2014.–2020.gada plānošanas periodā nodrošināma komunikācijas un vizuālās identitātes prasību ievērošana” un Eiropas Parlamenta un Padomes 2013.gada 17.decembra Regulā (ES) Nr. 1303/2013, </w:t>
            </w:r>
            <w:r w:rsidRPr="00C2290F">
              <w:rPr>
                <w:rFonts w:ascii="Times New Roman" w:eastAsia="Times New Roman" w:hAnsi="Times New Roman"/>
                <w:i/>
                <w:color w:val="000000" w:themeColor="text1"/>
                <w:sz w:val="24"/>
              </w:rPr>
              <w:t xml:space="preserve">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w:t>
            </w:r>
            <w:r w:rsidRPr="00C2290F">
              <w:rPr>
                <w:rFonts w:ascii="Times New Roman" w:eastAsia="Times New Roman" w:hAnsi="Times New Roman"/>
                <w:color w:val="000000" w:themeColor="text1"/>
                <w:sz w:val="24"/>
              </w:rPr>
              <w:t>noteiktajam.</w:t>
            </w:r>
          </w:p>
        </w:tc>
        <w:tc>
          <w:tcPr>
            <w:tcW w:w="2126" w:type="dxa"/>
            <w:gridSpan w:val="2"/>
            <w:vMerge w:val="restart"/>
            <w:shd w:val="clear" w:color="auto" w:fill="auto"/>
          </w:tcPr>
          <w:p w14:paraId="775BE47E" w14:textId="77777777" w:rsidR="004A2963" w:rsidRPr="00C2290F" w:rsidRDefault="004A2963" w:rsidP="00464DA1">
            <w:pPr>
              <w:pStyle w:val="Sarakstarindkopa"/>
              <w:ind w:left="0"/>
              <w:jc w:val="center"/>
              <w:rPr>
                <w:color w:val="000000" w:themeColor="text1"/>
              </w:rPr>
            </w:pPr>
            <w:r w:rsidRPr="00C2290F">
              <w:rPr>
                <w:color w:val="000000" w:themeColor="text1"/>
              </w:rPr>
              <w:lastRenderedPageBreak/>
              <w:t>P</w:t>
            </w:r>
          </w:p>
        </w:tc>
        <w:tc>
          <w:tcPr>
            <w:tcW w:w="1559" w:type="dxa"/>
            <w:gridSpan w:val="2"/>
            <w:shd w:val="clear" w:color="auto" w:fill="auto"/>
          </w:tcPr>
          <w:p w14:paraId="1B599E27" w14:textId="77777777" w:rsidR="004A2963" w:rsidRPr="00C2290F" w:rsidRDefault="004A2963" w:rsidP="00464DA1">
            <w:pPr>
              <w:pStyle w:val="Sarakstarindkopa"/>
              <w:ind w:left="0"/>
              <w:jc w:val="center"/>
              <w:rPr>
                <w:color w:val="000000" w:themeColor="text1"/>
              </w:rPr>
            </w:pPr>
            <w:r w:rsidRPr="00C2290F">
              <w:rPr>
                <w:color w:val="000000" w:themeColor="text1"/>
              </w:rPr>
              <w:t>Jā</w:t>
            </w:r>
          </w:p>
        </w:tc>
        <w:tc>
          <w:tcPr>
            <w:tcW w:w="5965" w:type="dxa"/>
            <w:gridSpan w:val="2"/>
            <w:shd w:val="clear" w:color="auto" w:fill="auto"/>
          </w:tcPr>
          <w:p w14:paraId="5814F2B1" w14:textId="77777777" w:rsidR="004A2963" w:rsidRPr="00C2290F" w:rsidRDefault="004A2963" w:rsidP="00464DA1">
            <w:pPr>
              <w:pStyle w:val="Bezatstarpm"/>
              <w:jc w:val="both"/>
              <w:rPr>
                <w:rFonts w:ascii="Times New Roman" w:hAnsi="Times New Roman"/>
                <w:color w:val="000000" w:themeColor="text1"/>
                <w:sz w:val="24"/>
              </w:rPr>
            </w:pPr>
            <w:r w:rsidRPr="00C2290F">
              <w:rPr>
                <w:rFonts w:ascii="Times New Roman" w:hAnsi="Times New Roman"/>
                <w:b/>
                <w:color w:val="000000" w:themeColor="text1"/>
                <w:sz w:val="24"/>
              </w:rPr>
              <w:t>Vērtējums ir „Jā”</w:t>
            </w:r>
            <w:r w:rsidRPr="00C2290F">
              <w:rPr>
                <w:rFonts w:ascii="Times New Roman" w:hAnsi="Times New Roman"/>
                <w:color w:val="000000" w:themeColor="text1"/>
                <w:sz w:val="24"/>
              </w:rPr>
              <w:t xml:space="preserve">, ja projekta iesnieguma 5. sadaļā „Publicitāte” norādītie informatīvie un publicitātes pasākumi atbilst Eiropas Parlamenta un Padomes regulai (ES) Nr.1303/2013, </w:t>
            </w:r>
            <w:r w:rsidRPr="00C2290F">
              <w:rPr>
                <w:rFonts w:ascii="Times New Roman" w:hAnsi="Times New Roman"/>
                <w:i/>
                <w:color w:val="000000" w:themeColor="text1"/>
                <w:sz w:val="24"/>
              </w:rPr>
              <w:t xml:space="preserve">ar ko paredz kopīgus noteikumus par Eiropas Reģionālās attīstības fondu, Eiropas Sociālo fondu, Kohēzijas fondu, Eiropas Lauksaimniecības fondu </w:t>
            </w:r>
            <w:r w:rsidRPr="00C2290F">
              <w:rPr>
                <w:rFonts w:ascii="Times New Roman" w:hAnsi="Times New Roman"/>
                <w:i/>
                <w:color w:val="000000" w:themeColor="text1"/>
                <w:sz w:val="24"/>
              </w:rPr>
              <w:lastRenderedPageBreak/>
              <w:t xml:space="preserve">lauku attīstībai un Eiropas Jūrlietu un zivsaimniecības fondu un vispārīgus noteikumus par Eiropas Reģionālās attīstības fondu, Eiropas Sociālo fondu, Kohēzijas fondu un Eiropas Jūrlietu un zivsaimniecības fondu un atceļ Padomes Regulu (EK) Nr.1083/2006 </w:t>
            </w:r>
            <w:r w:rsidRPr="00C2290F">
              <w:rPr>
                <w:rFonts w:ascii="Times New Roman" w:hAnsi="Times New Roman"/>
                <w:color w:val="000000" w:themeColor="text1"/>
                <w:sz w:val="24"/>
              </w:rPr>
              <w:t>(115.pants un XII pielikums) un Ministru kabineta 2015.gada 17.februāra noteikumiem Nr.87 “Kārtība, kādā Eiropas Savienības struktūrfondu un Kohēzijas fonda ieviešanā 2014.–2020.gada plānošanas periodā nodrošināma komunikācijas un vizuālās identitātes prasību ievērošana”.</w:t>
            </w:r>
          </w:p>
          <w:p w14:paraId="36AF56CE" w14:textId="77777777" w:rsidR="004A2963" w:rsidRPr="00C2290F" w:rsidRDefault="004A2963" w:rsidP="00464DA1">
            <w:pPr>
              <w:spacing w:after="0" w:line="240" w:lineRule="auto"/>
              <w:jc w:val="both"/>
              <w:rPr>
                <w:rFonts w:ascii="Times New Roman" w:hAnsi="Times New Roman"/>
                <w:color w:val="000000" w:themeColor="text1"/>
              </w:rPr>
            </w:pPr>
            <w:r w:rsidRPr="00C2290F">
              <w:rPr>
                <w:rFonts w:ascii="Times New Roman" w:hAnsi="Times New Roman"/>
                <w:color w:val="000000" w:themeColor="text1"/>
                <w:sz w:val="24"/>
              </w:rPr>
              <w:t xml:space="preserve">Norādītajiem informācijas un publicitātes pasākumiem ir sniegts pasākuma apraksts (t.i., ko šis pasākums ietver, kas īstenos, cik bieži), īstenošanas periods (piemēram, visu projekta īstenošanas laiku, konkrētus ceturkšņus), pasākumu skaits, kā arī ir </w:t>
            </w:r>
            <w:r w:rsidR="00C03D67" w:rsidRPr="00C2290F">
              <w:rPr>
                <w:rFonts w:ascii="Times New Roman" w:hAnsi="Times New Roman"/>
                <w:b/>
                <w:color w:val="000000" w:themeColor="text1"/>
                <w:sz w:val="24"/>
              </w:rPr>
              <w:t>norādīts</w:t>
            </w:r>
            <w:r w:rsidR="00C03D67" w:rsidRPr="00C2290F">
              <w:rPr>
                <w:rFonts w:ascii="Times New Roman" w:hAnsi="Times New Roman"/>
                <w:color w:val="000000" w:themeColor="text1"/>
                <w:sz w:val="24"/>
              </w:rPr>
              <w:t xml:space="preserve"> </w:t>
            </w:r>
            <w:r w:rsidRPr="00C2290F">
              <w:rPr>
                <w:rFonts w:ascii="Times New Roman" w:hAnsi="Times New Roman"/>
                <w:color w:val="000000" w:themeColor="text1"/>
                <w:sz w:val="24"/>
              </w:rPr>
              <w:t>publicitātes pasākumu finansējuma avots (publicitātes pasākumi projektam ir jānodrošina arī tajā gadījumā, ja publicitātes pasākumu izmaksas nav paredzēts segt no projekta izmaksām).</w:t>
            </w:r>
          </w:p>
        </w:tc>
      </w:tr>
      <w:tr w:rsidR="00AF7E03" w:rsidRPr="00C2290F" w14:paraId="7A16EDBB" w14:textId="77777777" w:rsidTr="0059715E">
        <w:trPr>
          <w:gridBefore w:val="1"/>
          <w:wBefore w:w="63" w:type="dxa"/>
          <w:trHeight w:val="668"/>
          <w:jc w:val="center"/>
        </w:trPr>
        <w:tc>
          <w:tcPr>
            <w:tcW w:w="896" w:type="dxa"/>
            <w:vMerge/>
            <w:shd w:val="clear" w:color="auto" w:fill="auto"/>
          </w:tcPr>
          <w:p w14:paraId="008A3EAA"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5292C0B8" w14:textId="77777777" w:rsidR="004A2963" w:rsidRPr="00C2290F" w:rsidRDefault="004A2963" w:rsidP="00464DA1">
            <w:pPr>
              <w:pStyle w:val="Bezatstarpm"/>
              <w:jc w:val="both"/>
              <w:rPr>
                <w:rFonts w:ascii="Times New Roman" w:eastAsia="Times New Roman" w:hAnsi="Times New Roman"/>
                <w:color w:val="000000" w:themeColor="text1"/>
                <w:sz w:val="24"/>
              </w:rPr>
            </w:pPr>
          </w:p>
        </w:tc>
        <w:tc>
          <w:tcPr>
            <w:tcW w:w="2126" w:type="dxa"/>
            <w:gridSpan w:val="2"/>
            <w:vMerge/>
            <w:shd w:val="clear" w:color="auto" w:fill="auto"/>
          </w:tcPr>
          <w:p w14:paraId="62F83F30" w14:textId="77777777" w:rsidR="004A2963" w:rsidRPr="00C2290F" w:rsidRDefault="004A2963" w:rsidP="00464DA1">
            <w:pPr>
              <w:pStyle w:val="Sarakstarindkopa"/>
              <w:ind w:left="0"/>
              <w:jc w:val="center"/>
              <w:rPr>
                <w:color w:val="000000" w:themeColor="text1"/>
              </w:rPr>
            </w:pPr>
          </w:p>
        </w:tc>
        <w:tc>
          <w:tcPr>
            <w:tcW w:w="1559" w:type="dxa"/>
            <w:gridSpan w:val="2"/>
            <w:shd w:val="clear" w:color="auto" w:fill="auto"/>
          </w:tcPr>
          <w:p w14:paraId="689D12C4" w14:textId="77777777" w:rsidR="004A2963" w:rsidRPr="00C2290F" w:rsidRDefault="004A2963" w:rsidP="00464DA1">
            <w:pPr>
              <w:pStyle w:val="Sarakstarindkopa"/>
              <w:ind w:left="0"/>
              <w:jc w:val="center"/>
              <w:rPr>
                <w:color w:val="000000" w:themeColor="text1"/>
              </w:rPr>
            </w:pPr>
            <w:r w:rsidRPr="00C2290F">
              <w:rPr>
                <w:color w:val="000000" w:themeColor="text1"/>
              </w:rPr>
              <w:t>Jā, ar nosacījumu</w:t>
            </w:r>
          </w:p>
        </w:tc>
        <w:tc>
          <w:tcPr>
            <w:tcW w:w="5965" w:type="dxa"/>
            <w:gridSpan w:val="2"/>
            <w:shd w:val="clear" w:color="auto" w:fill="auto"/>
          </w:tcPr>
          <w:p w14:paraId="6CE5CC7B" w14:textId="77777777" w:rsidR="004A2963" w:rsidRPr="00C2290F" w:rsidRDefault="004A2963"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Ja projekta iesniegums neatbilst visām prasībām,</w:t>
            </w:r>
            <w:r w:rsidRPr="00C2290F">
              <w:rPr>
                <w:rFonts w:ascii="Times New Roman" w:hAnsi="Times New Roman"/>
                <w:b/>
                <w:color w:val="000000" w:themeColor="text1"/>
                <w:sz w:val="24"/>
              </w:rPr>
              <w:t xml:space="preserve"> </w:t>
            </w:r>
            <w:r w:rsidRPr="00C2290F">
              <w:rPr>
                <w:rFonts w:ascii="Times New Roman" w:hAnsi="Times New Roman"/>
                <w:color w:val="000000" w:themeColor="text1"/>
                <w:sz w:val="24"/>
              </w:rPr>
              <w:t>kas izvirzītas, lai 1.16.kritērijā saņemtu vērtējumu „Jā,</w:t>
            </w:r>
            <w:r w:rsidRPr="00C2290F">
              <w:rPr>
                <w:rFonts w:ascii="Times New Roman" w:hAnsi="Times New Roman"/>
                <w:b/>
                <w:color w:val="000000" w:themeColor="text1"/>
                <w:sz w:val="24"/>
              </w:rPr>
              <w:t xml:space="preserve"> vērtējums ir „Jā, ar nosacījumu”</w:t>
            </w:r>
            <w:r w:rsidRPr="00C2290F">
              <w:rPr>
                <w:rFonts w:ascii="Times New Roman" w:hAnsi="Times New Roman"/>
                <w:color w:val="000000" w:themeColor="text1"/>
                <w:sz w:val="24"/>
              </w:rPr>
              <w:t>.</w:t>
            </w:r>
          </w:p>
          <w:p w14:paraId="46E27E5F" w14:textId="77777777" w:rsidR="004A2963" w:rsidRPr="00C2290F" w:rsidRDefault="004A2963" w:rsidP="00464DA1">
            <w:pPr>
              <w:pStyle w:val="Bezatstarpm"/>
              <w:jc w:val="both"/>
              <w:rPr>
                <w:rFonts w:ascii="Times New Roman" w:hAnsi="Times New Roman"/>
                <w:b/>
                <w:color w:val="000000" w:themeColor="text1"/>
                <w:sz w:val="24"/>
              </w:rPr>
            </w:pPr>
            <w:r w:rsidRPr="00C2290F">
              <w:rPr>
                <w:rFonts w:ascii="Times New Roman" w:hAnsi="Times New Roman"/>
                <w:color w:val="000000" w:themeColor="text1"/>
                <w:sz w:val="24"/>
                <w:u w:val="single"/>
              </w:rPr>
              <w:t>Rīcība:</w:t>
            </w:r>
            <w:r w:rsidRPr="00C2290F">
              <w:rPr>
                <w:rFonts w:ascii="Times New Roman" w:hAnsi="Times New Roman"/>
                <w:color w:val="000000" w:themeColor="text1"/>
                <w:sz w:val="24"/>
              </w:rPr>
              <w:t xml:space="preserve"> lēmumā izvirza atbilstošu nosacījumu papildināt/ precizēt informācijas un publicitātes pasākumus, to aprakstu vai īstenošanas periodu.</w:t>
            </w:r>
          </w:p>
        </w:tc>
      </w:tr>
      <w:tr w:rsidR="00AF7E03" w:rsidRPr="00C2290F" w14:paraId="75E97F9B" w14:textId="77777777" w:rsidTr="0059715E">
        <w:trPr>
          <w:gridBefore w:val="1"/>
          <w:wBefore w:w="63" w:type="dxa"/>
          <w:trHeight w:val="668"/>
          <w:jc w:val="center"/>
        </w:trPr>
        <w:tc>
          <w:tcPr>
            <w:tcW w:w="896" w:type="dxa"/>
            <w:vMerge/>
            <w:tcBorders>
              <w:bottom w:val="single" w:sz="4" w:space="0" w:color="auto"/>
            </w:tcBorders>
          </w:tcPr>
          <w:p w14:paraId="5CAB1C5D"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vMerge/>
            <w:tcBorders>
              <w:bottom w:val="single" w:sz="4" w:space="0" w:color="auto"/>
            </w:tcBorders>
            <w:shd w:val="clear" w:color="auto" w:fill="auto"/>
          </w:tcPr>
          <w:p w14:paraId="2B6BF853" w14:textId="77777777" w:rsidR="004A2963" w:rsidRPr="00C2290F" w:rsidRDefault="004A2963" w:rsidP="00464DA1">
            <w:pPr>
              <w:pStyle w:val="Bezatstarpm"/>
              <w:jc w:val="both"/>
              <w:rPr>
                <w:rFonts w:ascii="Times New Roman" w:eastAsia="Times New Roman" w:hAnsi="Times New Roman"/>
                <w:color w:val="000000" w:themeColor="text1"/>
                <w:sz w:val="24"/>
              </w:rPr>
            </w:pPr>
          </w:p>
        </w:tc>
        <w:tc>
          <w:tcPr>
            <w:tcW w:w="2126" w:type="dxa"/>
            <w:gridSpan w:val="2"/>
            <w:vMerge/>
            <w:tcBorders>
              <w:bottom w:val="single" w:sz="4" w:space="0" w:color="auto"/>
            </w:tcBorders>
            <w:shd w:val="clear" w:color="auto" w:fill="92D050"/>
          </w:tcPr>
          <w:p w14:paraId="68224824" w14:textId="77777777" w:rsidR="004A2963" w:rsidRPr="00C2290F" w:rsidRDefault="004A2963" w:rsidP="00464DA1">
            <w:pPr>
              <w:pStyle w:val="Sarakstarindkopa"/>
              <w:ind w:left="0"/>
              <w:jc w:val="center"/>
              <w:rPr>
                <w:color w:val="000000" w:themeColor="text1"/>
              </w:rPr>
            </w:pPr>
          </w:p>
        </w:tc>
        <w:tc>
          <w:tcPr>
            <w:tcW w:w="1559" w:type="dxa"/>
            <w:gridSpan w:val="2"/>
            <w:tcBorders>
              <w:bottom w:val="single" w:sz="4" w:space="0" w:color="auto"/>
            </w:tcBorders>
            <w:shd w:val="clear" w:color="auto" w:fill="auto"/>
          </w:tcPr>
          <w:p w14:paraId="06366B91" w14:textId="77777777" w:rsidR="004A2963" w:rsidRPr="00C2290F" w:rsidRDefault="004A2963" w:rsidP="00464DA1">
            <w:pPr>
              <w:pStyle w:val="Sarakstarindkopa"/>
              <w:ind w:left="0"/>
              <w:jc w:val="center"/>
              <w:rPr>
                <w:color w:val="000000" w:themeColor="text1"/>
              </w:rPr>
            </w:pPr>
            <w:r w:rsidRPr="00C2290F">
              <w:rPr>
                <w:color w:val="000000" w:themeColor="text1"/>
              </w:rPr>
              <w:t>Nē</w:t>
            </w:r>
          </w:p>
        </w:tc>
        <w:tc>
          <w:tcPr>
            <w:tcW w:w="5965" w:type="dxa"/>
            <w:gridSpan w:val="2"/>
            <w:shd w:val="clear" w:color="auto" w:fill="auto"/>
          </w:tcPr>
          <w:p w14:paraId="70C94F06" w14:textId="77777777" w:rsidR="004A2963" w:rsidRPr="00C2290F" w:rsidRDefault="004A2963" w:rsidP="00464DA1">
            <w:pPr>
              <w:pStyle w:val="Bezatstarpm"/>
              <w:jc w:val="both"/>
              <w:rPr>
                <w:rFonts w:ascii="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0122DC3B" w14:textId="77777777" w:rsidTr="0059715E">
        <w:trPr>
          <w:gridBefore w:val="1"/>
          <w:wBefore w:w="63" w:type="dxa"/>
          <w:trHeight w:val="668"/>
          <w:jc w:val="center"/>
        </w:trPr>
        <w:tc>
          <w:tcPr>
            <w:tcW w:w="896" w:type="dxa"/>
            <w:vMerge w:val="restart"/>
          </w:tcPr>
          <w:p w14:paraId="19D142D7" w14:textId="77777777" w:rsidR="004A2963" w:rsidRPr="00C2290F" w:rsidRDefault="004A2963"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1.17.</w:t>
            </w:r>
          </w:p>
        </w:tc>
        <w:tc>
          <w:tcPr>
            <w:tcW w:w="4133" w:type="dxa"/>
            <w:gridSpan w:val="2"/>
            <w:vMerge w:val="restart"/>
            <w:shd w:val="clear" w:color="auto" w:fill="auto"/>
          </w:tcPr>
          <w:p w14:paraId="0BFDEA61" w14:textId="77777777" w:rsidR="004A2963" w:rsidRPr="00C2290F" w:rsidRDefault="004A2963" w:rsidP="00464DA1">
            <w:pPr>
              <w:pStyle w:val="Bezatstarpm"/>
              <w:jc w:val="both"/>
              <w:rPr>
                <w:rFonts w:ascii="Times New Roman" w:hAnsi="Times New Roman"/>
                <w:color w:val="000000" w:themeColor="text1"/>
                <w:sz w:val="24"/>
                <w:lang w:eastAsia="lv-LV"/>
              </w:rPr>
            </w:pPr>
            <w:r w:rsidRPr="00C2290F">
              <w:rPr>
                <w:rFonts w:ascii="Times New Roman" w:hAnsi="Times New Roman"/>
                <w:color w:val="000000" w:themeColor="text1"/>
                <w:sz w:val="24"/>
                <w:lang w:eastAsia="lv-LV"/>
              </w:rPr>
              <w:t xml:space="preserve">Projekta iesniegumā ir identificēti, aprakstīti un izvērtēti projekta riski, novērtēta to ietekme un iestāšanās varbūtība, kā arī noteikti riskus </w:t>
            </w:r>
            <w:r w:rsidRPr="00C2290F">
              <w:rPr>
                <w:rFonts w:ascii="Times New Roman" w:hAnsi="Times New Roman"/>
                <w:color w:val="000000" w:themeColor="text1"/>
                <w:sz w:val="24"/>
                <w:lang w:eastAsia="lv-LV"/>
              </w:rPr>
              <w:lastRenderedPageBreak/>
              <w:t>mazinošie pasākumi.</w:t>
            </w:r>
          </w:p>
          <w:p w14:paraId="27154E87" w14:textId="77777777" w:rsidR="004A2963" w:rsidRPr="00C2290F" w:rsidRDefault="004A2963" w:rsidP="00464DA1">
            <w:pPr>
              <w:pStyle w:val="Bezatstarpm"/>
              <w:jc w:val="both"/>
              <w:rPr>
                <w:rFonts w:ascii="Times New Roman" w:hAnsi="Times New Roman"/>
                <w:color w:val="000000" w:themeColor="text1"/>
                <w:sz w:val="24"/>
              </w:rPr>
            </w:pPr>
          </w:p>
        </w:tc>
        <w:tc>
          <w:tcPr>
            <w:tcW w:w="2126" w:type="dxa"/>
            <w:gridSpan w:val="2"/>
            <w:vMerge w:val="restart"/>
            <w:shd w:val="clear" w:color="auto" w:fill="auto"/>
          </w:tcPr>
          <w:p w14:paraId="777248DD" w14:textId="77777777" w:rsidR="004A2963" w:rsidRPr="00C2290F" w:rsidRDefault="004A2963" w:rsidP="00464DA1">
            <w:pPr>
              <w:pStyle w:val="Sarakstarindkopa"/>
              <w:ind w:left="0"/>
              <w:jc w:val="center"/>
              <w:rPr>
                <w:color w:val="000000" w:themeColor="text1"/>
              </w:rPr>
            </w:pPr>
            <w:r w:rsidRPr="00C2290F">
              <w:rPr>
                <w:color w:val="000000" w:themeColor="text1"/>
              </w:rPr>
              <w:lastRenderedPageBreak/>
              <w:t>P</w:t>
            </w:r>
          </w:p>
        </w:tc>
        <w:tc>
          <w:tcPr>
            <w:tcW w:w="1559" w:type="dxa"/>
            <w:gridSpan w:val="2"/>
            <w:shd w:val="clear" w:color="auto" w:fill="auto"/>
          </w:tcPr>
          <w:p w14:paraId="76622C7C" w14:textId="77777777" w:rsidR="004A2963" w:rsidRPr="00C2290F" w:rsidRDefault="004A2963" w:rsidP="00464DA1">
            <w:pPr>
              <w:pStyle w:val="Sarakstarindkopa"/>
              <w:ind w:left="0"/>
              <w:jc w:val="center"/>
              <w:rPr>
                <w:color w:val="000000" w:themeColor="text1"/>
              </w:rPr>
            </w:pPr>
            <w:r w:rsidRPr="00C2290F">
              <w:rPr>
                <w:color w:val="000000" w:themeColor="text1"/>
              </w:rPr>
              <w:t>Jā</w:t>
            </w:r>
          </w:p>
        </w:tc>
        <w:tc>
          <w:tcPr>
            <w:tcW w:w="5965" w:type="dxa"/>
            <w:gridSpan w:val="2"/>
            <w:shd w:val="clear" w:color="auto" w:fill="auto"/>
          </w:tcPr>
          <w:p w14:paraId="2F5187F6" w14:textId="77777777" w:rsidR="004A2963" w:rsidRPr="00C2290F" w:rsidRDefault="004A2963" w:rsidP="00464DA1">
            <w:pPr>
              <w:tabs>
                <w:tab w:val="left" w:pos="426"/>
                <w:tab w:val="left" w:pos="1134"/>
              </w:tabs>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 xml:space="preserve">Vērtējums ir „Jā”, ja </w:t>
            </w:r>
            <w:r w:rsidR="000A2969" w:rsidRPr="00C2290F">
              <w:rPr>
                <w:rFonts w:ascii="Times New Roman" w:hAnsi="Times New Roman"/>
                <w:color w:val="000000" w:themeColor="text1"/>
                <w:sz w:val="24"/>
              </w:rPr>
              <w:t>projekta iesnieguma</w:t>
            </w:r>
            <w:r w:rsidRPr="00C2290F">
              <w:rPr>
                <w:rFonts w:ascii="Times New Roman" w:hAnsi="Times New Roman"/>
                <w:color w:val="000000" w:themeColor="text1"/>
                <w:sz w:val="24"/>
              </w:rPr>
              <w:t xml:space="preserve"> 2.4.sadaļā „Projekta risku izvērtējums”:</w:t>
            </w:r>
          </w:p>
          <w:p w14:paraId="65D9A608" w14:textId="77777777" w:rsidR="004A2963" w:rsidRPr="00C2290F" w:rsidRDefault="004A2963" w:rsidP="00464DA1">
            <w:pPr>
              <w:pStyle w:val="Sarakstarindkopa"/>
              <w:numPr>
                <w:ilvl w:val="0"/>
                <w:numId w:val="13"/>
              </w:numPr>
              <w:tabs>
                <w:tab w:val="left" w:pos="426"/>
                <w:tab w:val="left" w:pos="1134"/>
              </w:tabs>
              <w:ind w:left="574"/>
              <w:jc w:val="both"/>
              <w:rPr>
                <w:color w:val="000000" w:themeColor="text1"/>
                <w:lang w:eastAsia="lv-LV"/>
              </w:rPr>
            </w:pPr>
            <w:r w:rsidRPr="00C2290F">
              <w:rPr>
                <w:color w:val="000000" w:themeColor="text1"/>
                <w:lang w:eastAsia="lv-LV"/>
              </w:rPr>
              <w:t xml:space="preserve"> ir identificēti un analizēti projekta īstenošanas riski vismaz šādā griezumā: finanšu, īstenošanas, rezultātu </w:t>
            </w:r>
            <w:r w:rsidRPr="00C2290F">
              <w:rPr>
                <w:color w:val="000000" w:themeColor="text1"/>
                <w:lang w:eastAsia="lv-LV"/>
              </w:rPr>
              <w:lastRenderedPageBreak/>
              <w:t>un uzraudzības rādītāju sasniegšanas, administrēšanas riski, kā arī papildus var būt norādīti arī citi riski;</w:t>
            </w:r>
          </w:p>
          <w:p w14:paraId="69C36D8D" w14:textId="77777777" w:rsidR="004A2963" w:rsidRPr="00C2290F" w:rsidRDefault="004A2963" w:rsidP="00464DA1">
            <w:pPr>
              <w:numPr>
                <w:ilvl w:val="0"/>
                <w:numId w:val="13"/>
              </w:numPr>
              <w:spacing w:after="0" w:line="240" w:lineRule="auto"/>
              <w:ind w:left="615"/>
              <w:jc w:val="both"/>
              <w:rPr>
                <w:rFonts w:ascii="Times New Roman" w:hAnsi="Times New Roman"/>
                <w:color w:val="000000" w:themeColor="text1"/>
                <w:sz w:val="24"/>
                <w:lang w:eastAsia="lv-LV"/>
              </w:rPr>
            </w:pPr>
            <w:r w:rsidRPr="00C2290F">
              <w:rPr>
                <w:rFonts w:ascii="Times New Roman" w:hAnsi="Times New Roman"/>
                <w:color w:val="000000" w:themeColor="text1"/>
                <w:sz w:val="24"/>
                <w:lang w:eastAsia="lv-LV"/>
              </w:rPr>
              <w:t>sniegts katra riska apraksts, t.i., konkretizējot riska būtību, kā arī raksturojot, kādi apstākļi un informācija pamato tā iestāšanās varbūtību;</w:t>
            </w:r>
          </w:p>
          <w:p w14:paraId="094EA29A" w14:textId="77777777" w:rsidR="004A2963" w:rsidRPr="00C2290F" w:rsidRDefault="004A2963" w:rsidP="00464DA1">
            <w:pPr>
              <w:numPr>
                <w:ilvl w:val="0"/>
                <w:numId w:val="13"/>
              </w:numPr>
              <w:spacing w:after="0" w:line="240" w:lineRule="auto"/>
              <w:ind w:left="615"/>
              <w:jc w:val="both"/>
              <w:rPr>
                <w:rFonts w:ascii="Times New Roman" w:hAnsi="Times New Roman"/>
                <w:color w:val="000000" w:themeColor="text1"/>
                <w:sz w:val="24"/>
                <w:lang w:eastAsia="lv-LV"/>
              </w:rPr>
            </w:pPr>
            <w:r w:rsidRPr="00C2290F">
              <w:rPr>
                <w:rFonts w:ascii="Times New Roman" w:hAnsi="Times New Roman"/>
                <w:color w:val="000000" w:themeColor="text1"/>
                <w:sz w:val="24"/>
                <w:lang w:eastAsia="lv-LV"/>
              </w:rPr>
              <w:t>katram riskam ir norādīta tā ietekme (augsta, vidēja, zema) un iestāšanās varbūtība (augsta, vidēja, zema);</w:t>
            </w:r>
          </w:p>
          <w:p w14:paraId="28C0A266" w14:textId="77777777" w:rsidR="004A2963" w:rsidRPr="00C2290F" w:rsidRDefault="004A2963" w:rsidP="00464DA1">
            <w:pPr>
              <w:pStyle w:val="Sarakstarindkopa"/>
              <w:numPr>
                <w:ilvl w:val="0"/>
                <w:numId w:val="13"/>
              </w:numPr>
              <w:ind w:left="615"/>
              <w:jc w:val="both"/>
              <w:rPr>
                <w:color w:val="000000" w:themeColor="text1"/>
              </w:rPr>
            </w:pPr>
            <w:r w:rsidRPr="00C2290F">
              <w:rPr>
                <w:color w:val="000000" w:themeColor="text1"/>
                <w:lang w:eastAsia="lv-LV"/>
              </w:rPr>
              <w:t>katram riskam ir norādīti plānotie un ieviešanas procesā esošie riska novēršanas/mazināšanas pasākumi, t.sk., raksturojot to īstenošanas biežumu un atbildīgos.</w:t>
            </w:r>
          </w:p>
        </w:tc>
      </w:tr>
      <w:tr w:rsidR="00AF7E03" w:rsidRPr="00C2290F" w14:paraId="3E720FC2" w14:textId="77777777" w:rsidTr="0059715E">
        <w:trPr>
          <w:gridBefore w:val="1"/>
          <w:wBefore w:w="63" w:type="dxa"/>
          <w:trHeight w:val="668"/>
          <w:jc w:val="center"/>
        </w:trPr>
        <w:tc>
          <w:tcPr>
            <w:tcW w:w="896" w:type="dxa"/>
            <w:vMerge/>
          </w:tcPr>
          <w:p w14:paraId="31676740"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66F0D558" w14:textId="77777777" w:rsidR="004A2963" w:rsidRPr="00C2290F" w:rsidRDefault="004A2963" w:rsidP="00464DA1">
            <w:pPr>
              <w:pStyle w:val="Bezatstarpm"/>
              <w:jc w:val="both"/>
              <w:rPr>
                <w:rFonts w:ascii="Times New Roman" w:hAnsi="Times New Roman"/>
                <w:color w:val="000000" w:themeColor="text1"/>
                <w:sz w:val="24"/>
                <w:lang w:eastAsia="lv-LV"/>
              </w:rPr>
            </w:pPr>
          </w:p>
        </w:tc>
        <w:tc>
          <w:tcPr>
            <w:tcW w:w="2126" w:type="dxa"/>
            <w:gridSpan w:val="2"/>
            <w:vMerge/>
            <w:shd w:val="clear" w:color="auto" w:fill="auto"/>
          </w:tcPr>
          <w:p w14:paraId="4035872B" w14:textId="77777777" w:rsidR="004A2963" w:rsidRPr="00C2290F" w:rsidRDefault="004A2963" w:rsidP="00464DA1">
            <w:pPr>
              <w:pStyle w:val="Sarakstarindkopa"/>
              <w:ind w:left="0"/>
              <w:jc w:val="center"/>
              <w:rPr>
                <w:color w:val="000000" w:themeColor="text1"/>
              </w:rPr>
            </w:pPr>
          </w:p>
        </w:tc>
        <w:tc>
          <w:tcPr>
            <w:tcW w:w="1559" w:type="dxa"/>
            <w:gridSpan w:val="2"/>
            <w:tcBorders>
              <w:bottom w:val="single" w:sz="4" w:space="0" w:color="auto"/>
            </w:tcBorders>
            <w:shd w:val="clear" w:color="auto" w:fill="auto"/>
          </w:tcPr>
          <w:p w14:paraId="608F57E2" w14:textId="77777777" w:rsidR="004A2963" w:rsidRPr="00C2290F" w:rsidRDefault="004A2963" w:rsidP="00464DA1">
            <w:pPr>
              <w:pStyle w:val="Sarakstarindkopa"/>
              <w:ind w:left="0"/>
              <w:jc w:val="center"/>
              <w:rPr>
                <w:color w:val="000000" w:themeColor="text1"/>
              </w:rPr>
            </w:pPr>
            <w:r w:rsidRPr="00C2290F">
              <w:rPr>
                <w:color w:val="000000" w:themeColor="text1"/>
              </w:rPr>
              <w:t>Jā, ar nosacījumu</w:t>
            </w:r>
          </w:p>
        </w:tc>
        <w:tc>
          <w:tcPr>
            <w:tcW w:w="5965" w:type="dxa"/>
            <w:gridSpan w:val="2"/>
            <w:tcBorders>
              <w:bottom w:val="single" w:sz="4" w:space="0" w:color="auto"/>
            </w:tcBorders>
            <w:shd w:val="clear" w:color="auto" w:fill="auto"/>
          </w:tcPr>
          <w:p w14:paraId="762B5C14" w14:textId="77777777" w:rsidR="004A2963" w:rsidRPr="00C2290F" w:rsidRDefault="004A2963" w:rsidP="00464DA1">
            <w:pPr>
              <w:tabs>
                <w:tab w:val="left" w:pos="426"/>
                <w:tab w:val="left" w:pos="1134"/>
              </w:tabs>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Ja projekta iesniegums neatbilst visām prasībām, kas izvirzītas, lai 1.17.kritērijā saņemtu vērtējumu „Jā”,</w:t>
            </w:r>
            <w:r w:rsidRPr="00C2290F">
              <w:rPr>
                <w:rFonts w:ascii="Times New Roman" w:hAnsi="Times New Roman"/>
                <w:b/>
                <w:color w:val="000000" w:themeColor="text1"/>
                <w:sz w:val="24"/>
              </w:rPr>
              <w:t xml:space="preserve"> vērtējums ir „Jā, ar nosacījumu”</w:t>
            </w:r>
            <w:r w:rsidRPr="00C2290F">
              <w:rPr>
                <w:rFonts w:ascii="Times New Roman" w:hAnsi="Times New Roman"/>
                <w:color w:val="000000" w:themeColor="text1"/>
                <w:sz w:val="24"/>
              </w:rPr>
              <w:t>.</w:t>
            </w:r>
          </w:p>
          <w:p w14:paraId="78786971" w14:textId="77777777" w:rsidR="004A2963" w:rsidRPr="00C2290F" w:rsidRDefault="004A2963" w:rsidP="00464DA1">
            <w:pPr>
              <w:tabs>
                <w:tab w:val="left" w:pos="426"/>
                <w:tab w:val="left" w:pos="1134"/>
              </w:tabs>
              <w:spacing w:after="0" w:line="240" w:lineRule="auto"/>
              <w:jc w:val="both"/>
              <w:rPr>
                <w:rFonts w:ascii="Times New Roman" w:hAnsi="Times New Roman"/>
                <w:b/>
                <w:color w:val="000000" w:themeColor="text1"/>
                <w:sz w:val="24"/>
              </w:rPr>
            </w:pPr>
            <w:r w:rsidRPr="00C2290F">
              <w:rPr>
                <w:rFonts w:ascii="Times New Roman" w:hAnsi="Times New Roman"/>
                <w:color w:val="000000" w:themeColor="text1"/>
                <w:sz w:val="24"/>
                <w:u w:val="single"/>
              </w:rPr>
              <w:t>Rīcība:</w:t>
            </w:r>
            <w:r w:rsidRPr="00C2290F">
              <w:rPr>
                <w:rFonts w:ascii="Times New Roman" w:hAnsi="Times New Roman"/>
                <w:color w:val="000000" w:themeColor="text1"/>
                <w:sz w:val="24"/>
              </w:rPr>
              <w:t xml:space="preserve"> lēmumā izvirza atbilstošu nosacījumu precizēt projekta iesniegumu, papildinot risku uzskaitījumu un to aprakstu, norādot to ietekmi un iestāšanās varbūtību, kā arī nosakot vai precizējot risku novēršanas/mazināšanas pasākumus.</w:t>
            </w:r>
          </w:p>
        </w:tc>
      </w:tr>
      <w:tr w:rsidR="00AF7E03" w:rsidRPr="00C2290F" w14:paraId="36BA0C3C" w14:textId="77777777" w:rsidTr="0059715E">
        <w:trPr>
          <w:gridBefore w:val="1"/>
          <w:wBefore w:w="63" w:type="dxa"/>
          <w:trHeight w:val="668"/>
          <w:jc w:val="center"/>
        </w:trPr>
        <w:tc>
          <w:tcPr>
            <w:tcW w:w="896" w:type="dxa"/>
            <w:vMerge/>
            <w:tcBorders>
              <w:bottom w:val="single" w:sz="4" w:space="0" w:color="auto"/>
            </w:tcBorders>
          </w:tcPr>
          <w:p w14:paraId="38D35B1F"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vMerge/>
            <w:tcBorders>
              <w:bottom w:val="single" w:sz="4" w:space="0" w:color="auto"/>
            </w:tcBorders>
            <w:shd w:val="clear" w:color="auto" w:fill="auto"/>
          </w:tcPr>
          <w:p w14:paraId="1F5B7F58" w14:textId="77777777" w:rsidR="004A2963" w:rsidRPr="00C2290F" w:rsidRDefault="004A2963" w:rsidP="00464DA1">
            <w:pPr>
              <w:pStyle w:val="Bezatstarpm"/>
              <w:jc w:val="both"/>
              <w:rPr>
                <w:rFonts w:ascii="Times New Roman" w:hAnsi="Times New Roman"/>
                <w:color w:val="000000" w:themeColor="text1"/>
                <w:sz w:val="24"/>
                <w:lang w:eastAsia="lv-LV"/>
              </w:rPr>
            </w:pPr>
          </w:p>
        </w:tc>
        <w:tc>
          <w:tcPr>
            <w:tcW w:w="2126" w:type="dxa"/>
            <w:gridSpan w:val="2"/>
            <w:vMerge/>
            <w:tcBorders>
              <w:bottom w:val="single" w:sz="4" w:space="0" w:color="auto"/>
            </w:tcBorders>
            <w:shd w:val="clear" w:color="auto" w:fill="auto"/>
          </w:tcPr>
          <w:p w14:paraId="14310699" w14:textId="77777777" w:rsidR="004A2963" w:rsidRPr="00C2290F" w:rsidRDefault="004A2963" w:rsidP="00464DA1">
            <w:pPr>
              <w:pStyle w:val="Sarakstarindkopa"/>
              <w:ind w:left="0"/>
              <w:jc w:val="center"/>
              <w:rPr>
                <w:color w:val="000000" w:themeColor="text1"/>
              </w:rPr>
            </w:pPr>
          </w:p>
        </w:tc>
        <w:tc>
          <w:tcPr>
            <w:tcW w:w="1559" w:type="dxa"/>
            <w:gridSpan w:val="2"/>
            <w:tcBorders>
              <w:bottom w:val="single" w:sz="4" w:space="0" w:color="auto"/>
            </w:tcBorders>
            <w:shd w:val="clear" w:color="auto" w:fill="auto"/>
          </w:tcPr>
          <w:p w14:paraId="37D6D4D4" w14:textId="77777777" w:rsidR="004A2963" w:rsidRPr="00C2290F" w:rsidRDefault="004A2963" w:rsidP="00464DA1">
            <w:pPr>
              <w:pStyle w:val="Sarakstarindkopa"/>
              <w:ind w:left="0"/>
              <w:jc w:val="center"/>
              <w:rPr>
                <w:color w:val="000000" w:themeColor="text1"/>
              </w:rPr>
            </w:pPr>
            <w:r w:rsidRPr="00C2290F">
              <w:rPr>
                <w:color w:val="000000" w:themeColor="text1"/>
              </w:rPr>
              <w:t>Nē</w:t>
            </w:r>
          </w:p>
        </w:tc>
        <w:tc>
          <w:tcPr>
            <w:tcW w:w="5965" w:type="dxa"/>
            <w:gridSpan w:val="2"/>
            <w:tcBorders>
              <w:bottom w:val="single" w:sz="4" w:space="0" w:color="auto"/>
            </w:tcBorders>
            <w:shd w:val="clear" w:color="auto" w:fill="auto"/>
          </w:tcPr>
          <w:p w14:paraId="47AF9A2A" w14:textId="77777777" w:rsidR="004A2963" w:rsidRPr="00C2290F" w:rsidRDefault="004A2963" w:rsidP="00464DA1">
            <w:pPr>
              <w:tabs>
                <w:tab w:val="left" w:pos="426"/>
                <w:tab w:val="left" w:pos="1134"/>
              </w:tabs>
              <w:spacing w:after="0" w:line="240" w:lineRule="auto"/>
              <w:jc w:val="both"/>
              <w:rPr>
                <w:rFonts w:ascii="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5A462D2E" w14:textId="77777777" w:rsidTr="0059715E">
        <w:trPr>
          <w:gridBefore w:val="1"/>
          <w:wBefore w:w="63" w:type="dxa"/>
          <w:trHeight w:val="274"/>
          <w:jc w:val="center"/>
        </w:trPr>
        <w:tc>
          <w:tcPr>
            <w:tcW w:w="896" w:type="dxa"/>
            <w:tcBorders>
              <w:top w:val="single" w:sz="4" w:space="0" w:color="auto"/>
              <w:left w:val="nil"/>
              <w:bottom w:val="single" w:sz="4" w:space="0" w:color="auto"/>
              <w:right w:val="nil"/>
            </w:tcBorders>
            <w:shd w:val="clear" w:color="auto" w:fill="auto"/>
          </w:tcPr>
          <w:p w14:paraId="1A741E82"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tcBorders>
              <w:top w:val="single" w:sz="4" w:space="0" w:color="auto"/>
              <w:left w:val="nil"/>
              <w:bottom w:val="single" w:sz="4" w:space="0" w:color="auto"/>
              <w:right w:val="nil"/>
            </w:tcBorders>
            <w:shd w:val="clear" w:color="auto" w:fill="auto"/>
          </w:tcPr>
          <w:p w14:paraId="73C32A5B" w14:textId="77777777" w:rsidR="004A2963" w:rsidRPr="00C2290F" w:rsidRDefault="004A2963" w:rsidP="00464DA1">
            <w:pPr>
              <w:pStyle w:val="Bezatstarpm"/>
              <w:jc w:val="both"/>
              <w:rPr>
                <w:rFonts w:ascii="Times New Roman" w:hAnsi="Times New Roman"/>
                <w:color w:val="000000" w:themeColor="text1"/>
                <w:sz w:val="24"/>
                <w:lang w:eastAsia="lv-LV"/>
              </w:rPr>
            </w:pPr>
          </w:p>
        </w:tc>
        <w:tc>
          <w:tcPr>
            <w:tcW w:w="2126" w:type="dxa"/>
            <w:gridSpan w:val="2"/>
            <w:tcBorders>
              <w:top w:val="single" w:sz="4" w:space="0" w:color="auto"/>
              <w:left w:val="nil"/>
              <w:bottom w:val="single" w:sz="4" w:space="0" w:color="auto"/>
              <w:right w:val="nil"/>
            </w:tcBorders>
            <w:shd w:val="clear" w:color="auto" w:fill="auto"/>
          </w:tcPr>
          <w:p w14:paraId="213CC9B1" w14:textId="77777777" w:rsidR="004A2963" w:rsidRPr="00C2290F" w:rsidRDefault="004A2963" w:rsidP="00464DA1">
            <w:pPr>
              <w:pStyle w:val="Sarakstarindkopa"/>
              <w:ind w:left="0"/>
              <w:jc w:val="center"/>
              <w:rPr>
                <w:color w:val="000000" w:themeColor="text1"/>
              </w:rPr>
            </w:pPr>
          </w:p>
        </w:tc>
        <w:tc>
          <w:tcPr>
            <w:tcW w:w="1559" w:type="dxa"/>
            <w:gridSpan w:val="2"/>
            <w:tcBorders>
              <w:top w:val="single" w:sz="4" w:space="0" w:color="auto"/>
              <w:left w:val="nil"/>
              <w:bottom w:val="single" w:sz="4" w:space="0" w:color="auto"/>
              <w:right w:val="nil"/>
            </w:tcBorders>
            <w:shd w:val="clear" w:color="auto" w:fill="auto"/>
          </w:tcPr>
          <w:p w14:paraId="34123CAE" w14:textId="77777777" w:rsidR="004A2963" w:rsidRPr="00C2290F" w:rsidRDefault="004A2963" w:rsidP="00464DA1">
            <w:pPr>
              <w:pStyle w:val="Sarakstarindkopa"/>
              <w:ind w:left="0"/>
              <w:jc w:val="center"/>
              <w:rPr>
                <w:color w:val="000000" w:themeColor="text1"/>
              </w:rPr>
            </w:pPr>
          </w:p>
        </w:tc>
        <w:tc>
          <w:tcPr>
            <w:tcW w:w="5965" w:type="dxa"/>
            <w:gridSpan w:val="2"/>
            <w:tcBorders>
              <w:top w:val="single" w:sz="4" w:space="0" w:color="auto"/>
              <w:left w:val="nil"/>
              <w:bottom w:val="single" w:sz="4" w:space="0" w:color="auto"/>
              <w:right w:val="nil"/>
            </w:tcBorders>
            <w:shd w:val="clear" w:color="auto" w:fill="auto"/>
          </w:tcPr>
          <w:p w14:paraId="3AAEAD96" w14:textId="77777777" w:rsidR="004A2963" w:rsidRPr="00C2290F" w:rsidRDefault="004A2963" w:rsidP="00464DA1">
            <w:pPr>
              <w:tabs>
                <w:tab w:val="left" w:pos="426"/>
                <w:tab w:val="left" w:pos="1134"/>
              </w:tabs>
              <w:spacing w:after="0" w:line="240" w:lineRule="auto"/>
              <w:jc w:val="both"/>
              <w:rPr>
                <w:rFonts w:ascii="Times New Roman" w:eastAsia="Times New Roman" w:hAnsi="Times New Roman"/>
                <w:b/>
                <w:color w:val="000000" w:themeColor="text1"/>
                <w:sz w:val="24"/>
                <w:lang w:eastAsia="lv-LV"/>
              </w:rPr>
            </w:pPr>
          </w:p>
        </w:tc>
      </w:tr>
      <w:tr w:rsidR="00AF7E03" w:rsidRPr="00C2290F" w14:paraId="4FBAD55B" w14:textId="77777777" w:rsidTr="00464DA1">
        <w:trPr>
          <w:gridBefore w:val="1"/>
          <w:wBefore w:w="63" w:type="dxa"/>
          <w:trHeight w:val="85"/>
          <w:jc w:val="center"/>
        </w:trPr>
        <w:tc>
          <w:tcPr>
            <w:tcW w:w="5029" w:type="dxa"/>
            <w:gridSpan w:val="3"/>
            <w:vMerge w:val="restart"/>
            <w:tcBorders>
              <w:top w:val="single" w:sz="4" w:space="0" w:color="auto"/>
            </w:tcBorders>
            <w:shd w:val="clear" w:color="auto" w:fill="BFBFBF" w:themeFill="background1" w:themeFillShade="BF"/>
            <w:vAlign w:val="center"/>
          </w:tcPr>
          <w:p w14:paraId="514027CF" w14:textId="77777777" w:rsidR="004A2963" w:rsidRPr="00C2290F" w:rsidRDefault="004A2963" w:rsidP="00464DA1">
            <w:pPr>
              <w:spacing w:after="0" w:line="240" w:lineRule="auto"/>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2.VIENOTIE IZVĒLES KRITĒRIJI</w:t>
            </w:r>
          </w:p>
        </w:tc>
        <w:tc>
          <w:tcPr>
            <w:tcW w:w="3685" w:type="dxa"/>
            <w:gridSpan w:val="4"/>
            <w:tcBorders>
              <w:top w:val="single" w:sz="4" w:space="0" w:color="auto"/>
            </w:tcBorders>
            <w:shd w:val="clear" w:color="auto" w:fill="BFBFBF" w:themeFill="background1" w:themeFillShade="BF"/>
          </w:tcPr>
          <w:p w14:paraId="254411D5" w14:textId="77777777" w:rsidR="004A2963" w:rsidRPr="00C2290F" w:rsidRDefault="004A2963" w:rsidP="00464DA1">
            <w:pPr>
              <w:spacing w:after="0" w:line="240" w:lineRule="auto"/>
              <w:jc w:val="center"/>
              <w:rPr>
                <w:rFonts w:ascii="Times New Roman" w:hAnsi="Times New Roman"/>
                <w:b/>
                <w:color w:val="000000" w:themeColor="text1"/>
                <w:sz w:val="24"/>
              </w:rPr>
            </w:pPr>
            <w:r w:rsidRPr="00C2290F">
              <w:rPr>
                <w:rFonts w:ascii="Times New Roman" w:hAnsi="Times New Roman"/>
                <w:b/>
                <w:color w:val="000000" w:themeColor="text1"/>
                <w:sz w:val="24"/>
              </w:rPr>
              <w:t>Vērtēšanas sistēma</w:t>
            </w:r>
          </w:p>
        </w:tc>
        <w:tc>
          <w:tcPr>
            <w:tcW w:w="5965" w:type="dxa"/>
            <w:gridSpan w:val="2"/>
            <w:vMerge w:val="restart"/>
            <w:tcBorders>
              <w:top w:val="single" w:sz="4" w:space="0" w:color="auto"/>
            </w:tcBorders>
            <w:shd w:val="clear" w:color="auto" w:fill="BFBFBF" w:themeFill="background1" w:themeFillShade="BF"/>
            <w:vAlign w:val="center"/>
          </w:tcPr>
          <w:p w14:paraId="3F6CE5DB" w14:textId="77777777" w:rsidR="004A2963" w:rsidRPr="00C2290F" w:rsidRDefault="004A2963" w:rsidP="00464DA1">
            <w:pPr>
              <w:pStyle w:val="Sarakstarindkopa"/>
              <w:ind w:left="0"/>
              <w:jc w:val="center"/>
              <w:rPr>
                <w:b/>
                <w:color w:val="000000" w:themeColor="text1"/>
              </w:rPr>
            </w:pPr>
            <w:r w:rsidRPr="00C2290F">
              <w:rPr>
                <w:b/>
                <w:color w:val="000000" w:themeColor="text1"/>
              </w:rPr>
              <w:t>Skaidrojums atbilstības noteikšanai</w:t>
            </w:r>
          </w:p>
        </w:tc>
      </w:tr>
      <w:tr w:rsidR="00AF7E03" w:rsidRPr="00C2290F" w14:paraId="04FC563C" w14:textId="77777777" w:rsidTr="0059715E">
        <w:trPr>
          <w:gridBefore w:val="1"/>
          <w:wBefore w:w="63" w:type="dxa"/>
          <w:trHeight w:val="1339"/>
          <w:jc w:val="center"/>
        </w:trPr>
        <w:tc>
          <w:tcPr>
            <w:tcW w:w="5029" w:type="dxa"/>
            <w:gridSpan w:val="3"/>
            <w:vMerge/>
            <w:shd w:val="clear" w:color="auto" w:fill="BFBFBF" w:themeFill="background1" w:themeFillShade="BF"/>
            <w:vAlign w:val="center"/>
          </w:tcPr>
          <w:p w14:paraId="4D97D2E2" w14:textId="77777777" w:rsidR="004A2963" w:rsidRPr="00C2290F" w:rsidRDefault="004A2963" w:rsidP="00464DA1">
            <w:pPr>
              <w:spacing w:after="0" w:line="240" w:lineRule="auto"/>
              <w:jc w:val="both"/>
              <w:rPr>
                <w:rFonts w:ascii="Times New Roman" w:eastAsia="Times New Roman" w:hAnsi="Times New Roman"/>
                <w:b/>
                <w:color w:val="000000" w:themeColor="text1"/>
                <w:sz w:val="24"/>
              </w:rPr>
            </w:pPr>
          </w:p>
        </w:tc>
        <w:tc>
          <w:tcPr>
            <w:tcW w:w="2126" w:type="dxa"/>
            <w:gridSpan w:val="2"/>
            <w:tcBorders>
              <w:top w:val="single" w:sz="4" w:space="0" w:color="auto"/>
            </w:tcBorders>
            <w:shd w:val="clear" w:color="auto" w:fill="BFBFBF" w:themeFill="background1" w:themeFillShade="BF"/>
          </w:tcPr>
          <w:p w14:paraId="5482053D" w14:textId="77777777" w:rsidR="004A2963" w:rsidRPr="00C2290F" w:rsidRDefault="004A2963" w:rsidP="00464DA1">
            <w:pPr>
              <w:spacing w:after="0" w:line="240" w:lineRule="auto"/>
              <w:jc w:val="center"/>
              <w:rPr>
                <w:rFonts w:ascii="Times New Roman" w:hAnsi="Times New Roman"/>
                <w:b/>
                <w:color w:val="000000" w:themeColor="text1"/>
                <w:sz w:val="24"/>
              </w:rPr>
            </w:pPr>
            <w:r w:rsidRPr="00C2290F">
              <w:rPr>
                <w:rFonts w:ascii="Times New Roman" w:hAnsi="Times New Roman"/>
                <w:b/>
                <w:color w:val="000000" w:themeColor="text1"/>
                <w:sz w:val="24"/>
              </w:rPr>
              <w:t>Kritērija ietekme uz lēmuma pieņemšanu (P - precizējams; N/A</w:t>
            </w:r>
            <w:r w:rsidRPr="00C2290F">
              <w:rPr>
                <w:rStyle w:val="Vresatsauce"/>
                <w:rFonts w:ascii="Times New Roman" w:hAnsi="Times New Roman"/>
                <w:b/>
                <w:color w:val="000000" w:themeColor="text1"/>
                <w:sz w:val="24"/>
              </w:rPr>
              <w:footnoteReference w:id="10"/>
            </w:r>
            <w:r w:rsidRPr="00C2290F">
              <w:rPr>
                <w:rFonts w:ascii="Times New Roman" w:hAnsi="Times New Roman"/>
                <w:b/>
                <w:color w:val="000000" w:themeColor="text1"/>
                <w:sz w:val="24"/>
              </w:rPr>
              <w:t>)</w:t>
            </w:r>
          </w:p>
        </w:tc>
        <w:tc>
          <w:tcPr>
            <w:tcW w:w="1559" w:type="dxa"/>
            <w:gridSpan w:val="2"/>
            <w:tcBorders>
              <w:top w:val="single" w:sz="4" w:space="0" w:color="auto"/>
            </w:tcBorders>
            <w:shd w:val="clear" w:color="auto" w:fill="BFBFBF" w:themeFill="background1" w:themeFillShade="BF"/>
            <w:vAlign w:val="center"/>
          </w:tcPr>
          <w:p w14:paraId="1B0FC689" w14:textId="77777777" w:rsidR="004A2963" w:rsidRPr="00C2290F" w:rsidRDefault="004A2963" w:rsidP="00464DA1">
            <w:pPr>
              <w:spacing w:after="0" w:line="240" w:lineRule="auto"/>
              <w:jc w:val="center"/>
              <w:rPr>
                <w:rFonts w:ascii="Times New Roman" w:hAnsi="Times New Roman"/>
                <w:b/>
                <w:color w:val="000000" w:themeColor="text1"/>
                <w:sz w:val="24"/>
              </w:rPr>
            </w:pPr>
            <w:r w:rsidRPr="00C2290F">
              <w:rPr>
                <w:rFonts w:ascii="Times New Roman" w:hAnsi="Times New Roman"/>
                <w:b/>
                <w:color w:val="000000" w:themeColor="text1"/>
                <w:sz w:val="24"/>
              </w:rPr>
              <w:t>Jā; Jā, ar nosacījumu; Nē</w:t>
            </w:r>
            <w:r w:rsidRPr="00C2290F">
              <w:rPr>
                <w:rStyle w:val="Vresatsauce"/>
                <w:rFonts w:ascii="Times New Roman" w:hAnsi="Times New Roman"/>
                <w:b/>
                <w:color w:val="000000" w:themeColor="text1"/>
                <w:sz w:val="24"/>
              </w:rPr>
              <w:footnoteReference w:id="11"/>
            </w:r>
            <w:r w:rsidRPr="00C2290F">
              <w:rPr>
                <w:rFonts w:ascii="Times New Roman" w:hAnsi="Times New Roman"/>
                <w:b/>
                <w:color w:val="000000" w:themeColor="text1"/>
                <w:sz w:val="24"/>
              </w:rPr>
              <w:t>; N/A</w:t>
            </w:r>
          </w:p>
        </w:tc>
        <w:tc>
          <w:tcPr>
            <w:tcW w:w="5965" w:type="dxa"/>
            <w:gridSpan w:val="2"/>
            <w:vMerge/>
            <w:shd w:val="clear" w:color="auto" w:fill="BFBFBF" w:themeFill="background1" w:themeFillShade="BF"/>
            <w:vAlign w:val="center"/>
          </w:tcPr>
          <w:p w14:paraId="47403349" w14:textId="77777777" w:rsidR="004A2963" w:rsidRPr="00C2290F" w:rsidRDefault="004A2963" w:rsidP="00464DA1">
            <w:pPr>
              <w:pStyle w:val="Sarakstarindkopa"/>
              <w:ind w:left="0"/>
              <w:jc w:val="center"/>
              <w:rPr>
                <w:b/>
                <w:color w:val="000000" w:themeColor="text1"/>
              </w:rPr>
            </w:pPr>
          </w:p>
        </w:tc>
      </w:tr>
      <w:tr w:rsidR="00AF7E03" w:rsidRPr="00C2290F" w14:paraId="2CB16251" w14:textId="77777777" w:rsidTr="000262D8">
        <w:trPr>
          <w:gridBefore w:val="1"/>
          <w:wBefore w:w="63" w:type="dxa"/>
          <w:trHeight w:val="1702"/>
          <w:jc w:val="center"/>
        </w:trPr>
        <w:tc>
          <w:tcPr>
            <w:tcW w:w="896" w:type="dxa"/>
            <w:vMerge w:val="restart"/>
            <w:shd w:val="clear" w:color="auto" w:fill="auto"/>
          </w:tcPr>
          <w:p w14:paraId="5F84DFB0" w14:textId="77777777" w:rsidR="004A2963" w:rsidRPr="00C2290F" w:rsidRDefault="004A2963" w:rsidP="00464DA1">
            <w:pPr>
              <w:spacing w:after="0" w:line="240" w:lineRule="auto"/>
              <w:jc w:val="both"/>
              <w:rPr>
                <w:rFonts w:ascii="Times New Roman" w:hAnsi="Times New Roman"/>
                <w:bCs/>
                <w:color w:val="000000" w:themeColor="text1"/>
                <w:sz w:val="24"/>
              </w:rPr>
            </w:pPr>
            <w:r w:rsidRPr="00C2290F">
              <w:rPr>
                <w:rFonts w:ascii="Times New Roman" w:hAnsi="Times New Roman"/>
                <w:bCs/>
                <w:color w:val="000000" w:themeColor="text1"/>
                <w:sz w:val="24"/>
              </w:rPr>
              <w:t>2.1.</w:t>
            </w:r>
          </w:p>
        </w:tc>
        <w:tc>
          <w:tcPr>
            <w:tcW w:w="4133" w:type="dxa"/>
            <w:gridSpan w:val="2"/>
            <w:vMerge w:val="restart"/>
            <w:shd w:val="clear" w:color="auto" w:fill="auto"/>
          </w:tcPr>
          <w:p w14:paraId="07863D01" w14:textId="77777777" w:rsidR="004A2963" w:rsidRPr="00C2290F" w:rsidRDefault="004A2963" w:rsidP="00464DA1">
            <w:pPr>
              <w:spacing w:after="0" w:line="240" w:lineRule="auto"/>
              <w:jc w:val="both"/>
              <w:rPr>
                <w:rFonts w:ascii="Times New Roman" w:hAnsi="Times New Roman"/>
                <w:b/>
                <w:bCs/>
                <w:color w:val="000000" w:themeColor="text1"/>
                <w:sz w:val="24"/>
              </w:rPr>
            </w:pPr>
            <w:r w:rsidRPr="00C2290F">
              <w:rPr>
                <w:rFonts w:ascii="Times New Roman" w:hAnsi="Times New Roman"/>
                <w:color w:val="000000" w:themeColor="text1"/>
                <w:sz w:val="24"/>
              </w:rPr>
              <w:t>Projekta iesniedzējs nav grūtībās nonācis saimnieciskās darbības veicējs kā arī tas neatbilst grūtībās nonākuša saimnieciskās darbības veicēja statusam saskaņā ar MK noteikumiem par specifiskā atbalsta mērķa īstenošanu (attiecināms, ja finansējuma saņēmējs ir saimnieciskās darbības veicējs).</w:t>
            </w:r>
            <w:r w:rsidRPr="00C2290F">
              <w:rPr>
                <w:rStyle w:val="Vresatsauce"/>
                <w:rFonts w:ascii="Times New Roman" w:hAnsi="Times New Roman"/>
                <w:color w:val="000000" w:themeColor="text1"/>
                <w:sz w:val="24"/>
              </w:rPr>
              <w:footnoteReference w:id="12"/>
            </w:r>
            <w:r w:rsidRPr="00C2290F">
              <w:rPr>
                <w:rFonts w:ascii="Times New Roman" w:hAnsi="Times New Roman"/>
                <w:color w:val="000000" w:themeColor="text1"/>
                <w:sz w:val="24"/>
              </w:rPr>
              <w:t xml:space="preserve"> </w:t>
            </w:r>
          </w:p>
        </w:tc>
        <w:tc>
          <w:tcPr>
            <w:tcW w:w="2126" w:type="dxa"/>
            <w:gridSpan w:val="2"/>
            <w:vMerge w:val="restart"/>
            <w:shd w:val="clear" w:color="auto" w:fill="auto"/>
          </w:tcPr>
          <w:p w14:paraId="43DF0F94" w14:textId="77777777" w:rsidR="004A2963" w:rsidRPr="00C2290F" w:rsidRDefault="004A2963" w:rsidP="00464DA1">
            <w:pPr>
              <w:spacing w:after="0" w:line="240" w:lineRule="auto"/>
              <w:jc w:val="center"/>
              <w:rPr>
                <w:rFonts w:ascii="Times New Roman" w:hAnsi="Times New Roman"/>
                <w:color w:val="000000" w:themeColor="text1"/>
                <w:sz w:val="24"/>
              </w:rPr>
            </w:pPr>
            <w:r w:rsidRPr="00C2290F">
              <w:rPr>
                <w:rFonts w:ascii="Times New Roman" w:hAnsi="Times New Roman"/>
                <w:color w:val="000000" w:themeColor="text1"/>
                <w:sz w:val="24"/>
              </w:rPr>
              <w:t>P; N/A</w:t>
            </w:r>
          </w:p>
        </w:tc>
        <w:tc>
          <w:tcPr>
            <w:tcW w:w="1559" w:type="dxa"/>
            <w:gridSpan w:val="2"/>
            <w:shd w:val="clear" w:color="auto" w:fill="auto"/>
          </w:tcPr>
          <w:p w14:paraId="5F656DCA" w14:textId="77777777" w:rsidR="004A2963" w:rsidRPr="00C2290F" w:rsidRDefault="004A2963" w:rsidP="00464DA1">
            <w:pPr>
              <w:spacing w:after="0" w:line="240" w:lineRule="auto"/>
              <w:jc w:val="center"/>
              <w:rPr>
                <w:rFonts w:ascii="Times New Roman" w:hAnsi="Times New Roman"/>
                <w:color w:val="000000" w:themeColor="text1"/>
                <w:sz w:val="24"/>
              </w:rPr>
            </w:pPr>
            <w:r w:rsidRPr="00C2290F">
              <w:rPr>
                <w:rFonts w:ascii="Times New Roman" w:hAnsi="Times New Roman"/>
                <w:color w:val="000000" w:themeColor="text1"/>
                <w:sz w:val="24"/>
              </w:rPr>
              <w:t>Jā</w:t>
            </w:r>
          </w:p>
        </w:tc>
        <w:tc>
          <w:tcPr>
            <w:tcW w:w="5965" w:type="dxa"/>
            <w:gridSpan w:val="2"/>
            <w:shd w:val="clear" w:color="auto" w:fill="auto"/>
            <w:vAlign w:val="center"/>
          </w:tcPr>
          <w:p w14:paraId="5131D418" w14:textId="77777777" w:rsidR="004A2963" w:rsidRPr="00C2290F" w:rsidRDefault="004A2963" w:rsidP="00464DA1">
            <w:pPr>
              <w:pStyle w:val="Bezatstarpm"/>
              <w:jc w:val="both"/>
              <w:rPr>
                <w:rFonts w:ascii="Times New Roman" w:hAnsi="Times New Roman"/>
                <w:color w:val="000000" w:themeColor="text1"/>
                <w:sz w:val="24"/>
              </w:rPr>
            </w:pPr>
            <w:r w:rsidRPr="00C2290F">
              <w:rPr>
                <w:rFonts w:ascii="Times New Roman" w:hAnsi="Times New Roman"/>
                <w:b/>
                <w:color w:val="000000" w:themeColor="text1"/>
                <w:sz w:val="24"/>
              </w:rPr>
              <w:t>Vērtējums ir „Jā”</w:t>
            </w:r>
            <w:r w:rsidRPr="00C2290F">
              <w:rPr>
                <w:rFonts w:ascii="Times New Roman" w:hAnsi="Times New Roman"/>
                <w:color w:val="000000" w:themeColor="text1"/>
                <w:sz w:val="24"/>
              </w:rPr>
              <w:t>, ja projekta iesniedzējs, kas veic saimniecisko darbību un kam atbalsta sniegšana specifiskā atbalsta mērķa ietvaros ir kvalificējama kā valsts atbalsts komercdarbībai, neatbilst grūtībās nonākuša saimnieciskās darbības veicēja statusam.</w:t>
            </w:r>
          </w:p>
          <w:p w14:paraId="7FA28444" w14:textId="77777777" w:rsidR="004A2963" w:rsidRPr="00C2290F" w:rsidRDefault="004A2963" w:rsidP="00464DA1">
            <w:pPr>
              <w:spacing w:after="0" w:line="240" w:lineRule="auto"/>
              <w:jc w:val="both"/>
              <w:rPr>
                <w:rFonts w:ascii="Times New Roman" w:hAnsi="Times New Roman"/>
                <w:color w:val="000000" w:themeColor="text1"/>
                <w:u w:val="single"/>
              </w:rPr>
            </w:pPr>
            <w:r w:rsidRPr="00C2290F">
              <w:rPr>
                <w:rFonts w:ascii="Times New Roman" w:hAnsi="Times New Roman"/>
                <w:color w:val="000000" w:themeColor="text1"/>
                <w:sz w:val="24"/>
              </w:rPr>
              <w:t>Projekta iesnieguma vērtētājs grūtībās nonākuša saimnieciskās darbības veicēja pazīmes</w:t>
            </w:r>
            <w:r w:rsidRPr="00C2290F">
              <w:rPr>
                <w:rFonts w:ascii="Times New Roman" w:hAnsi="Times New Roman"/>
                <w:color w:val="000000" w:themeColor="text1"/>
                <w:u w:val="single"/>
              </w:rPr>
              <w:t>:</w:t>
            </w:r>
          </w:p>
          <w:p w14:paraId="18B925F5" w14:textId="77777777" w:rsidR="004A2963" w:rsidRPr="00C2290F" w:rsidRDefault="004A2963" w:rsidP="00464DA1">
            <w:pPr>
              <w:pStyle w:val="Sarakstarindkopa"/>
              <w:numPr>
                <w:ilvl w:val="0"/>
                <w:numId w:val="68"/>
              </w:numPr>
              <w:jc w:val="both"/>
              <w:rPr>
                <w:color w:val="000000" w:themeColor="text1"/>
                <w:sz w:val="22"/>
                <w:u w:val="single"/>
              </w:rPr>
            </w:pPr>
            <w:r w:rsidRPr="00C2290F">
              <w:rPr>
                <w:color w:val="000000" w:themeColor="text1"/>
              </w:rPr>
              <w:t xml:space="preserve">vērtējot pašvaldības kapitālsabiedrības, kas veic pašvaldības deleģēto pārvaldes uzdevumu izpildi, atbilstību, piemēro metodiku grūtībās nonākuša uzņēmuma noteikšanai </w:t>
            </w:r>
            <w:hyperlink r:id="rId18" w:history="1">
              <w:r w:rsidRPr="00C2290F">
                <w:rPr>
                  <w:color w:val="000000" w:themeColor="text1"/>
                </w:rPr>
                <w:t>http://www.cfla.gov.lv/userfiles/files/Informativais%20materials%20par%20MVU%20un%20GNU%20statusa%20noteiksanu.pdf</w:t>
              </w:r>
            </w:hyperlink>
            <w:r w:rsidRPr="00C2290F">
              <w:rPr>
                <w:color w:val="000000" w:themeColor="text1"/>
                <w:u w:val="single"/>
              </w:rPr>
              <w:t>.</w:t>
            </w:r>
          </w:p>
          <w:p w14:paraId="11F1E838" w14:textId="77777777" w:rsidR="00FA1E5D" w:rsidRPr="00F91987" w:rsidRDefault="00FA1E5D" w:rsidP="00464DA1">
            <w:pPr>
              <w:pStyle w:val="Sarakstarindkopa"/>
              <w:ind w:left="0"/>
              <w:jc w:val="both"/>
              <w:rPr>
                <w:rFonts w:eastAsia="ヒラギノ角ゴ Pro W3"/>
                <w:color w:val="000000" w:themeColor="text1"/>
              </w:rPr>
            </w:pPr>
            <w:r w:rsidRPr="00F91987">
              <w:rPr>
                <w:rFonts w:eastAsia="ヒラギノ角ゴ Pro W3"/>
                <w:color w:val="000000" w:themeColor="text1"/>
              </w:rPr>
              <w:t xml:space="preserve">Projekta vērtētājs pārbauda, ka uz projekta iesniedzēju (pašvaldības kapitālsabiedrību), kas atbalstu saņems saskaņā ar Komisijas Regulu Nr.651/2014, neattiecas kāda no šādām pazīmēm: </w:t>
            </w:r>
          </w:p>
          <w:p w14:paraId="08667960" w14:textId="77777777" w:rsidR="00B91C17" w:rsidRPr="00F91987" w:rsidRDefault="00FA1E5D" w:rsidP="00464DA1">
            <w:pPr>
              <w:numPr>
                <w:ilvl w:val="0"/>
                <w:numId w:val="83"/>
              </w:numPr>
              <w:spacing w:after="0" w:line="240" w:lineRule="auto"/>
              <w:ind w:left="749" w:hanging="425"/>
              <w:jc w:val="both"/>
              <w:rPr>
                <w:rFonts w:ascii="Times New Roman" w:hAnsi="Times New Roman"/>
                <w:color w:val="000000" w:themeColor="text1"/>
                <w:sz w:val="24"/>
              </w:rPr>
            </w:pPr>
            <w:r w:rsidRPr="00F91987">
              <w:rPr>
                <w:rFonts w:ascii="Times New Roman" w:hAnsi="Times New Roman"/>
                <w:color w:val="000000" w:themeColor="text1"/>
                <w:sz w:val="24"/>
              </w:rPr>
              <w:t xml:space="preserve">atbalsta pretendentam uzkrāto zaudējumu dēļ ir zudusi vairāk nekā puse no tās parakstītā kapitāla, ja, uzkrātos zaudējumus atskaitot no rezervēm (un visām pārējām pozīcijām, kuras pieņemts uzskatīt par daļu no sabiedrības pašu kapitāla), rodas negatīvs rezultāts, kas pārsniedz pusi no parakstītā kapitāla, un kapitāls attiecīgajā gadījumā ietver </w:t>
            </w:r>
            <w:proofErr w:type="spellStart"/>
            <w:r w:rsidRPr="00F91987">
              <w:rPr>
                <w:rFonts w:ascii="Times New Roman" w:hAnsi="Times New Roman"/>
                <w:color w:val="000000" w:themeColor="text1"/>
                <w:sz w:val="24"/>
              </w:rPr>
              <w:t>kapitāldaļu</w:t>
            </w:r>
            <w:proofErr w:type="spellEnd"/>
            <w:r w:rsidRPr="00F91987">
              <w:rPr>
                <w:rFonts w:ascii="Times New Roman" w:hAnsi="Times New Roman"/>
                <w:color w:val="000000" w:themeColor="text1"/>
                <w:sz w:val="24"/>
              </w:rPr>
              <w:t xml:space="preserve"> uzcenojumu;</w:t>
            </w:r>
          </w:p>
          <w:p w14:paraId="5E4B00DC" w14:textId="77777777" w:rsidR="00B91C17" w:rsidRPr="00F91987" w:rsidRDefault="00FA1E5D" w:rsidP="00464DA1">
            <w:pPr>
              <w:numPr>
                <w:ilvl w:val="0"/>
                <w:numId w:val="83"/>
              </w:numPr>
              <w:spacing w:after="0" w:line="240" w:lineRule="auto"/>
              <w:ind w:left="749" w:hanging="425"/>
              <w:jc w:val="both"/>
              <w:rPr>
                <w:rFonts w:ascii="Times New Roman" w:hAnsi="Times New Roman"/>
                <w:color w:val="000000" w:themeColor="text1"/>
                <w:sz w:val="24"/>
              </w:rPr>
            </w:pPr>
            <w:r w:rsidRPr="00F91987">
              <w:rPr>
                <w:rFonts w:ascii="Times New Roman" w:hAnsi="Times New Roman"/>
                <w:color w:val="000000" w:themeColor="text1"/>
                <w:sz w:val="24"/>
              </w:rPr>
              <w:lastRenderedPageBreak/>
              <w:t>atbalsta pretendentam, kurā vismaz dažiem dalībniekiem ir neierobežota atbildība par sabiedrības parādsaistībām, uzkrāto zaudējumu dēļ ir zudusi vairāk nekā puse no kapitāla, kas norādīts sabiedrības grāmatvedības pārskatos. Šā apakšpunkta izpratnē sabiedrība ir tāda sabiedrība, kurā vismaz dažiem dalībniekiem ir neierobežota atbildība par sabiedrības parādsaistībām (jo īpaši pilnsabiedrības un komandītsabiedrības);</w:t>
            </w:r>
          </w:p>
          <w:p w14:paraId="7E6CDF78" w14:textId="77777777" w:rsidR="00B91C17" w:rsidRPr="00F91987" w:rsidRDefault="00FA1E5D" w:rsidP="00464DA1">
            <w:pPr>
              <w:numPr>
                <w:ilvl w:val="0"/>
                <w:numId w:val="83"/>
              </w:numPr>
              <w:spacing w:after="0" w:line="240" w:lineRule="auto"/>
              <w:ind w:left="749" w:hanging="425"/>
              <w:jc w:val="both"/>
              <w:rPr>
                <w:rFonts w:ascii="Times New Roman" w:hAnsi="Times New Roman"/>
                <w:color w:val="000000" w:themeColor="text1"/>
                <w:sz w:val="24"/>
              </w:rPr>
            </w:pPr>
            <w:r w:rsidRPr="00F91987">
              <w:rPr>
                <w:rFonts w:ascii="Times New Roman" w:hAnsi="Times New Roman"/>
                <w:color w:val="000000" w:themeColor="text1"/>
                <w:sz w:val="24"/>
              </w:rPr>
              <w:t xml:space="preserve">atbalsta pretendents ar tiesas lēmumu nav atzīts par maksātnespējīgu, tai skaitā ar tiesas spriedumu nav pasludināts maksātnespējas process vai ar tiesas spriedumu netiek īstenots tiesiskās aizsardzības process, vai ar tiesas lēmumu netiek īstenots ārpustiesas tiesiskās aizsardzības process, tam nav uzsākta bankrota procedūra, piemērota sanācija vai mierizlīgums vai tā saimnieciskā darbība nav izbeigta, vai tas atbilst valsts tiesību aktos noteiktiem kritērijiem, lai tam pēc kreditoru pieprasījuma piemērotu maksātnespējas procedūru; </w:t>
            </w:r>
          </w:p>
          <w:p w14:paraId="31C5FFD9" w14:textId="77777777" w:rsidR="00B91C17" w:rsidRPr="00F91987" w:rsidRDefault="00FA1E5D" w:rsidP="00464DA1">
            <w:pPr>
              <w:numPr>
                <w:ilvl w:val="0"/>
                <w:numId w:val="83"/>
              </w:numPr>
              <w:spacing w:after="0" w:line="240" w:lineRule="auto"/>
              <w:ind w:left="749" w:hanging="425"/>
              <w:jc w:val="both"/>
              <w:rPr>
                <w:rFonts w:ascii="Times New Roman" w:hAnsi="Times New Roman"/>
                <w:color w:val="000000" w:themeColor="text1"/>
                <w:sz w:val="24"/>
              </w:rPr>
            </w:pPr>
            <w:r w:rsidRPr="00F91987">
              <w:rPr>
                <w:rFonts w:ascii="Times New Roman" w:hAnsi="Times New Roman"/>
                <w:color w:val="000000" w:themeColor="text1"/>
                <w:sz w:val="24"/>
              </w:rPr>
              <w:t>atbalsta pretendents ir saņēmis glābšanas atbalstu un vēl nav atmaksājis aizdevumu vai atsaucis garantiju vai ir saņēmis pārstrukturēšanas atbalstu un uz to joprojām attiecas pārstrukturēšanas plāns;</w:t>
            </w:r>
          </w:p>
          <w:p w14:paraId="13F4E80C" w14:textId="77777777" w:rsidR="00FA1E5D" w:rsidRPr="00F91987" w:rsidRDefault="00FA1E5D" w:rsidP="00464DA1">
            <w:pPr>
              <w:numPr>
                <w:ilvl w:val="0"/>
                <w:numId w:val="83"/>
              </w:numPr>
              <w:spacing w:after="0" w:line="240" w:lineRule="auto"/>
              <w:ind w:left="749" w:hanging="425"/>
              <w:jc w:val="both"/>
              <w:rPr>
                <w:rFonts w:ascii="Times New Roman" w:hAnsi="Times New Roman"/>
                <w:color w:val="000000" w:themeColor="text1"/>
                <w:sz w:val="24"/>
              </w:rPr>
            </w:pPr>
            <w:r w:rsidRPr="00F91987">
              <w:rPr>
                <w:rFonts w:ascii="Times New Roman" w:hAnsi="Times New Roman"/>
                <w:color w:val="000000" w:themeColor="text1"/>
                <w:sz w:val="24"/>
              </w:rPr>
              <w:t>atbalsta pretendentam pēdējos divus gadus uzņēmuma parādsaistību un pašu kapitāla bilances vērtību attiecība ir pārsniegusi 7,5, kā arī uzņēmuma procentu seguma attiecība, kas rēķināta pēc uzņēmuma ieņēmumiem pirms procentu, nodokļu, nolietojuma un amortizācijas atskaitījumiem (EBI</w:t>
            </w:r>
            <w:r w:rsidR="00D350EB" w:rsidRPr="00F91987">
              <w:rPr>
                <w:rFonts w:ascii="Times New Roman" w:hAnsi="Times New Roman"/>
                <w:color w:val="000000" w:themeColor="text1"/>
                <w:sz w:val="24"/>
              </w:rPr>
              <w:t>TDA), ir bijusi mazāka par 1,0.</w:t>
            </w:r>
          </w:p>
          <w:p w14:paraId="3576E163" w14:textId="77777777" w:rsidR="004A2963" w:rsidRPr="00C2290F" w:rsidRDefault="004A2963" w:rsidP="00464DA1">
            <w:pPr>
              <w:pStyle w:val="Sarakstarindkopa"/>
              <w:numPr>
                <w:ilvl w:val="0"/>
                <w:numId w:val="68"/>
              </w:numPr>
              <w:jc w:val="both"/>
              <w:rPr>
                <w:color w:val="000000" w:themeColor="text1"/>
              </w:rPr>
            </w:pPr>
            <w:r w:rsidRPr="00C2290F">
              <w:rPr>
                <w:rFonts w:eastAsia="ヒラギノ角ゴ Pro W3"/>
                <w:color w:val="000000" w:themeColor="text1"/>
              </w:rPr>
              <w:t xml:space="preserve">vērtējot pašvaldības vai pašvaldības iestādes atbilstību pārbauda informāciju Finanšu ministrijas tīmekļvietnes </w:t>
            </w:r>
            <w:proofErr w:type="spellStart"/>
            <w:r w:rsidRPr="00C2290F">
              <w:rPr>
                <w:rFonts w:eastAsia="ヒラギノ角ゴ Pro W3"/>
                <w:color w:val="000000" w:themeColor="text1"/>
              </w:rPr>
              <w:t>www.fm.gov.lv</w:t>
            </w:r>
            <w:proofErr w:type="spellEnd"/>
            <w:r w:rsidRPr="00C2290F">
              <w:rPr>
                <w:rFonts w:eastAsia="ヒラギノ角ゴ Pro W3"/>
                <w:color w:val="000000" w:themeColor="text1"/>
              </w:rPr>
              <w:t xml:space="preserve"> sadaļā „Pašvaldību finanšu uzraudzība” </w:t>
            </w:r>
            <w:r w:rsidRPr="00C2290F">
              <w:rPr>
                <w:rFonts w:eastAsia="ヒラギノ角ゴ Pro W3"/>
                <w:color w:val="000000" w:themeColor="text1"/>
              </w:rPr>
              <w:sym w:font="Wingdings" w:char="F0E0"/>
            </w:r>
            <w:r w:rsidRPr="00C2290F">
              <w:rPr>
                <w:rFonts w:eastAsia="ヒラギノ角ゴ Pro W3"/>
                <w:color w:val="000000" w:themeColor="text1"/>
              </w:rPr>
              <w:t xml:space="preserve"> „Finanšu stabilizācijas </w:t>
            </w:r>
            <w:r w:rsidRPr="00C2290F">
              <w:rPr>
                <w:rFonts w:eastAsia="ヒラギノ角ゴ Pro W3"/>
                <w:color w:val="000000" w:themeColor="text1"/>
              </w:rPr>
              <w:lastRenderedPageBreak/>
              <w:t xml:space="preserve">process” un pārbauda </w:t>
            </w:r>
            <w:r w:rsidR="000A2969" w:rsidRPr="00C2290F">
              <w:rPr>
                <w:color w:val="000000" w:themeColor="text1"/>
              </w:rPr>
              <w:t>projekta iesnieguma</w:t>
            </w:r>
            <w:r w:rsidR="000A2969" w:rsidRPr="00C2290F">
              <w:rPr>
                <w:rFonts w:eastAsia="ヒラギノ角ゴ Pro W3"/>
                <w:color w:val="000000" w:themeColor="text1"/>
              </w:rPr>
              <w:t>m</w:t>
            </w:r>
            <w:r w:rsidRPr="00C2290F">
              <w:rPr>
                <w:rFonts w:eastAsia="ヒラギノ角ゴ Pro W3"/>
                <w:color w:val="000000" w:themeColor="text1"/>
              </w:rPr>
              <w:t xml:space="preserve"> pievienoto dokumentu “Apliecinājums, ka saimnieciskās darbības veicējs uz projekta iesnieguma iesniegšanas brīdi neatbilst grūtībās nonākuša saimnieciskās darbības veicēja pazīmēm”</w:t>
            </w:r>
            <w:r w:rsidRPr="00C2290F">
              <w:rPr>
                <w:color w:val="000000" w:themeColor="text1"/>
              </w:rPr>
              <w:t>.</w:t>
            </w:r>
          </w:p>
        </w:tc>
      </w:tr>
      <w:tr w:rsidR="00AF7E03" w:rsidRPr="00C2290F" w14:paraId="303E5649" w14:textId="77777777" w:rsidTr="0059715E">
        <w:trPr>
          <w:gridBefore w:val="1"/>
          <w:wBefore w:w="63" w:type="dxa"/>
          <w:trHeight w:val="836"/>
          <w:jc w:val="center"/>
        </w:trPr>
        <w:tc>
          <w:tcPr>
            <w:tcW w:w="896" w:type="dxa"/>
            <w:vMerge/>
            <w:shd w:val="clear" w:color="auto" w:fill="auto"/>
          </w:tcPr>
          <w:p w14:paraId="2C157E9D" w14:textId="77777777" w:rsidR="004A2963" w:rsidRPr="00C2290F" w:rsidRDefault="004A2963" w:rsidP="00464DA1">
            <w:pPr>
              <w:spacing w:after="0" w:line="240" w:lineRule="auto"/>
              <w:jc w:val="both"/>
              <w:rPr>
                <w:rFonts w:ascii="Times New Roman" w:hAnsi="Times New Roman"/>
                <w:bCs/>
                <w:color w:val="000000" w:themeColor="text1"/>
                <w:sz w:val="24"/>
              </w:rPr>
            </w:pPr>
          </w:p>
        </w:tc>
        <w:tc>
          <w:tcPr>
            <w:tcW w:w="4133" w:type="dxa"/>
            <w:gridSpan w:val="2"/>
            <w:vMerge/>
            <w:shd w:val="clear" w:color="auto" w:fill="auto"/>
          </w:tcPr>
          <w:p w14:paraId="4FA727EC"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5AB36F3C" w14:textId="77777777" w:rsidR="004A2963" w:rsidRPr="00C2290F" w:rsidRDefault="004A2963" w:rsidP="00464DA1">
            <w:pPr>
              <w:spacing w:after="0" w:line="240" w:lineRule="auto"/>
              <w:jc w:val="center"/>
              <w:rPr>
                <w:rFonts w:ascii="Times New Roman" w:hAnsi="Times New Roman"/>
                <w:color w:val="000000" w:themeColor="text1"/>
                <w:sz w:val="24"/>
              </w:rPr>
            </w:pPr>
          </w:p>
        </w:tc>
        <w:tc>
          <w:tcPr>
            <w:tcW w:w="1559" w:type="dxa"/>
            <w:gridSpan w:val="2"/>
            <w:shd w:val="clear" w:color="auto" w:fill="auto"/>
          </w:tcPr>
          <w:p w14:paraId="30BF3D38" w14:textId="77777777" w:rsidR="004A2963" w:rsidRPr="00C2290F" w:rsidRDefault="004A2963" w:rsidP="00464DA1">
            <w:pPr>
              <w:spacing w:after="0" w:line="240" w:lineRule="auto"/>
              <w:jc w:val="center"/>
              <w:rPr>
                <w:rFonts w:ascii="Times New Roman" w:hAnsi="Times New Roman"/>
                <w:color w:val="000000" w:themeColor="text1"/>
                <w:sz w:val="24"/>
              </w:rPr>
            </w:pPr>
            <w:r w:rsidRPr="00C2290F">
              <w:rPr>
                <w:rFonts w:ascii="Times New Roman" w:hAnsi="Times New Roman"/>
                <w:color w:val="000000" w:themeColor="text1"/>
                <w:sz w:val="24"/>
              </w:rPr>
              <w:t>Jā, ar nosacījumu</w:t>
            </w:r>
          </w:p>
        </w:tc>
        <w:tc>
          <w:tcPr>
            <w:tcW w:w="5965" w:type="dxa"/>
            <w:gridSpan w:val="2"/>
            <w:shd w:val="clear" w:color="auto" w:fill="auto"/>
            <w:vAlign w:val="center"/>
          </w:tcPr>
          <w:p w14:paraId="339C60D1" w14:textId="77777777" w:rsidR="004A2963" w:rsidRPr="00C2290F" w:rsidRDefault="004A2963" w:rsidP="00464DA1">
            <w:pPr>
              <w:pStyle w:val="Bezatstarpm"/>
              <w:jc w:val="both"/>
              <w:rPr>
                <w:rFonts w:ascii="Times New Roman" w:hAnsi="Times New Roman"/>
                <w:b/>
                <w:color w:val="000000" w:themeColor="text1"/>
                <w:sz w:val="24"/>
              </w:rPr>
            </w:pPr>
            <w:r w:rsidRPr="00C2290F">
              <w:rPr>
                <w:rFonts w:ascii="Times New Roman" w:hAnsi="Times New Roman"/>
                <w:color w:val="000000" w:themeColor="text1"/>
                <w:sz w:val="24"/>
              </w:rPr>
              <w:t xml:space="preserve">Ja projekta iesniegums neatbilst prasībām, kas izvirzītas, lai 2.1.kritērijā saņemtu vērtējumu „Jā”, </w:t>
            </w:r>
            <w:r w:rsidRPr="00C2290F">
              <w:rPr>
                <w:rFonts w:ascii="Times New Roman" w:hAnsi="Times New Roman"/>
                <w:b/>
                <w:color w:val="000000" w:themeColor="text1"/>
                <w:sz w:val="24"/>
              </w:rPr>
              <w:t>vērtējums ir „Jā, ar nosacījumu”</w:t>
            </w:r>
            <w:r w:rsidRPr="00C2290F">
              <w:rPr>
                <w:rFonts w:ascii="Times New Roman" w:hAnsi="Times New Roman"/>
                <w:color w:val="000000" w:themeColor="text1"/>
                <w:sz w:val="24"/>
              </w:rPr>
              <w:t>.</w:t>
            </w:r>
          </w:p>
          <w:p w14:paraId="113AF2BE" w14:textId="77777777" w:rsidR="004A2963" w:rsidRPr="00C2290F" w:rsidRDefault="004A2963" w:rsidP="00464DA1">
            <w:pPr>
              <w:pStyle w:val="Vresteksts"/>
              <w:jc w:val="both"/>
              <w:rPr>
                <w:color w:val="000000" w:themeColor="text1"/>
                <w:sz w:val="24"/>
                <w:szCs w:val="24"/>
              </w:rPr>
            </w:pPr>
            <w:r w:rsidRPr="00C2290F">
              <w:rPr>
                <w:color w:val="000000" w:themeColor="text1"/>
                <w:sz w:val="24"/>
                <w:szCs w:val="24"/>
              </w:rPr>
              <w:t>Kritērijs uzskatāms par precizējamu tikai attiecībā uz tehniskiem, aritmētiskiem, redakcionāliem precizējumiem, kā arī gadījumos, ja iesniegta nepilnīga dokumentācija, lai pārliecinātos, vai projekta iesniedzējs nav grūtībās nonācis saimnieciskās darbības veicējs.</w:t>
            </w:r>
          </w:p>
          <w:p w14:paraId="1D7F1B12" w14:textId="77777777" w:rsidR="004A2963" w:rsidRPr="00C2290F" w:rsidRDefault="004A2963"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u w:val="single"/>
              </w:rPr>
              <w:t>Rīcība:</w:t>
            </w:r>
            <w:r w:rsidRPr="00C2290F">
              <w:rPr>
                <w:rFonts w:ascii="Times New Roman" w:hAnsi="Times New Roman"/>
                <w:color w:val="000000" w:themeColor="text1"/>
                <w:sz w:val="24"/>
              </w:rPr>
              <w:t xml:space="preserve"> lēmumā izvirza nosacījumu iesniegt dokumentus, kas apliecina, ka projekta iesniedzējs nav grūtībās nonācis saimnieciskās darbības veicējs.</w:t>
            </w:r>
          </w:p>
        </w:tc>
      </w:tr>
      <w:tr w:rsidR="00AF7E03" w:rsidRPr="00C2290F" w14:paraId="200D9A17" w14:textId="77777777" w:rsidTr="0059715E">
        <w:trPr>
          <w:gridBefore w:val="1"/>
          <w:wBefore w:w="63" w:type="dxa"/>
          <w:trHeight w:val="836"/>
          <w:jc w:val="center"/>
        </w:trPr>
        <w:tc>
          <w:tcPr>
            <w:tcW w:w="896" w:type="dxa"/>
            <w:vMerge/>
            <w:shd w:val="clear" w:color="auto" w:fill="auto"/>
          </w:tcPr>
          <w:p w14:paraId="6280F2B4" w14:textId="77777777" w:rsidR="004A2963" w:rsidRPr="00C2290F" w:rsidRDefault="004A2963" w:rsidP="00464DA1">
            <w:pPr>
              <w:spacing w:after="0" w:line="240" w:lineRule="auto"/>
              <w:jc w:val="both"/>
              <w:rPr>
                <w:rFonts w:ascii="Times New Roman" w:hAnsi="Times New Roman"/>
                <w:bCs/>
                <w:color w:val="000000" w:themeColor="text1"/>
                <w:sz w:val="24"/>
              </w:rPr>
            </w:pPr>
          </w:p>
        </w:tc>
        <w:tc>
          <w:tcPr>
            <w:tcW w:w="4133" w:type="dxa"/>
            <w:gridSpan w:val="2"/>
            <w:vMerge/>
            <w:shd w:val="clear" w:color="auto" w:fill="auto"/>
          </w:tcPr>
          <w:p w14:paraId="07EBC879"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7B767EB4" w14:textId="77777777" w:rsidR="004A2963" w:rsidRPr="00C2290F" w:rsidRDefault="004A2963" w:rsidP="00464DA1">
            <w:pPr>
              <w:spacing w:after="0" w:line="240" w:lineRule="auto"/>
              <w:jc w:val="center"/>
              <w:rPr>
                <w:rFonts w:ascii="Times New Roman" w:hAnsi="Times New Roman"/>
                <w:color w:val="000000" w:themeColor="text1"/>
                <w:sz w:val="24"/>
              </w:rPr>
            </w:pPr>
          </w:p>
        </w:tc>
        <w:tc>
          <w:tcPr>
            <w:tcW w:w="1559" w:type="dxa"/>
            <w:gridSpan w:val="2"/>
            <w:shd w:val="clear" w:color="auto" w:fill="auto"/>
          </w:tcPr>
          <w:p w14:paraId="0BE7BACD" w14:textId="77777777" w:rsidR="004A2963" w:rsidRPr="00C2290F" w:rsidRDefault="004A2963" w:rsidP="00464DA1">
            <w:pPr>
              <w:spacing w:after="0" w:line="240" w:lineRule="auto"/>
              <w:jc w:val="center"/>
              <w:rPr>
                <w:rFonts w:ascii="Times New Roman" w:hAnsi="Times New Roman"/>
                <w:color w:val="000000" w:themeColor="text1"/>
                <w:sz w:val="24"/>
              </w:rPr>
            </w:pPr>
            <w:r w:rsidRPr="00C2290F">
              <w:rPr>
                <w:rFonts w:ascii="Times New Roman" w:hAnsi="Times New Roman"/>
                <w:color w:val="000000" w:themeColor="text1"/>
                <w:sz w:val="24"/>
              </w:rPr>
              <w:t>Nē</w:t>
            </w:r>
          </w:p>
        </w:tc>
        <w:tc>
          <w:tcPr>
            <w:tcW w:w="5965" w:type="dxa"/>
            <w:gridSpan w:val="2"/>
            <w:shd w:val="clear" w:color="auto" w:fill="auto"/>
            <w:vAlign w:val="center"/>
          </w:tcPr>
          <w:p w14:paraId="53F6043E" w14:textId="77777777" w:rsidR="004A2963" w:rsidRPr="00C2290F" w:rsidRDefault="004A2963" w:rsidP="00464DA1">
            <w:pPr>
              <w:pStyle w:val="Sarakstarindkopa"/>
              <w:ind w:left="0"/>
              <w:jc w:val="both"/>
              <w:rPr>
                <w:color w:val="000000" w:themeColor="text1"/>
              </w:rPr>
            </w:pPr>
            <w:r w:rsidRPr="00C2290F">
              <w:rPr>
                <w:b/>
                <w:color w:val="000000" w:themeColor="text1"/>
                <w:lang w:eastAsia="lv-LV"/>
              </w:rPr>
              <w:t>Vērtējums ir „Nē”</w:t>
            </w:r>
            <w:r w:rsidRPr="00C2290F">
              <w:rPr>
                <w:color w:val="000000" w:themeColor="text1"/>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r w:rsidRPr="00C2290F">
              <w:rPr>
                <w:color w:val="000000" w:themeColor="text1"/>
              </w:rPr>
              <w:t xml:space="preserve"> Gadījumā, ja projekta iesniedzējs, kurš ir saimnieciskās darbības veicējs, ir uzskatāms par grūtībās nonākušu, tad valsts atbalsts tam netiek piešķirts un nekāda turpmāka tā izvērtēšana nav veicama.</w:t>
            </w:r>
          </w:p>
        </w:tc>
      </w:tr>
      <w:tr w:rsidR="00AF7E03" w:rsidRPr="00C2290F" w14:paraId="1A6726C6" w14:textId="77777777" w:rsidTr="0059715E">
        <w:trPr>
          <w:gridBefore w:val="1"/>
          <w:wBefore w:w="63" w:type="dxa"/>
          <w:trHeight w:val="836"/>
          <w:jc w:val="center"/>
        </w:trPr>
        <w:tc>
          <w:tcPr>
            <w:tcW w:w="896" w:type="dxa"/>
            <w:vMerge/>
            <w:shd w:val="clear" w:color="auto" w:fill="auto"/>
          </w:tcPr>
          <w:p w14:paraId="44DD167C" w14:textId="77777777" w:rsidR="004A2963" w:rsidRPr="00C2290F" w:rsidRDefault="004A2963" w:rsidP="00464DA1">
            <w:pPr>
              <w:spacing w:after="0" w:line="240" w:lineRule="auto"/>
              <w:jc w:val="both"/>
              <w:rPr>
                <w:rFonts w:ascii="Times New Roman" w:hAnsi="Times New Roman"/>
                <w:bCs/>
                <w:color w:val="000000" w:themeColor="text1"/>
                <w:sz w:val="24"/>
              </w:rPr>
            </w:pPr>
          </w:p>
        </w:tc>
        <w:tc>
          <w:tcPr>
            <w:tcW w:w="4133" w:type="dxa"/>
            <w:gridSpan w:val="2"/>
            <w:vMerge/>
            <w:shd w:val="clear" w:color="auto" w:fill="auto"/>
          </w:tcPr>
          <w:p w14:paraId="70B45A60"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51FC1214" w14:textId="77777777" w:rsidR="004A2963" w:rsidRPr="00C2290F" w:rsidRDefault="004A2963" w:rsidP="00464DA1">
            <w:pPr>
              <w:spacing w:after="0" w:line="240" w:lineRule="auto"/>
              <w:jc w:val="center"/>
              <w:rPr>
                <w:rFonts w:ascii="Times New Roman" w:hAnsi="Times New Roman"/>
                <w:color w:val="000000" w:themeColor="text1"/>
                <w:sz w:val="24"/>
              </w:rPr>
            </w:pPr>
          </w:p>
        </w:tc>
        <w:tc>
          <w:tcPr>
            <w:tcW w:w="1559" w:type="dxa"/>
            <w:gridSpan w:val="2"/>
            <w:shd w:val="clear" w:color="auto" w:fill="auto"/>
          </w:tcPr>
          <w:p w14:paraId="4E4E772F" w14:textId="77777777" w:rsidR="004A2963" w:rsidRPr="00C2290F" w:rsidRDefault="004A2963" w:rsidP="00464DA1">
            <w:pPr>
              <w:spacing w:after="0" w:line="240" w:lineRule="auto"/>
              <w:jc w:val="center"/>
              <w:rPr>
                <w:rFonts w:ascii="Times New Roman" w:hAnsi="Times New Roman"/>
                <w:color w:val="000000" w:themeColor="text1"/>
                <w:sz w:val="24"/>
              </w:rPr>
            </w:pPr>
            <w:r w:rsidRPr="00C2290F">
              <w:rPr>
                <w:rFonts w:ascii="Times New Roman" w:hAnsi="Times New Roman"/>
                <w:color w:val="000000" w:themeColor="text1"/>
                <w:sz w:val="24"/>
              </w:rPr>
              <w:t>N/A</w:t>
            </w:r>
          </w:p>
        </w:tc>
        <w:tc>
          <w:tcPr>
            <w:tcW w:w="5965" w:type="dxa"/>
            <w:gridSpan w:val="2"/>
            <w:shd w:val="clear" w:color="auto" w:fill="auto"/>
          </w:tcPr>
          <w:p w14:paraId="333F31D2" w14:textId="77777777" w:rsidR="004A2963" w:rsidRPr="00C2290F" w:rsidRDefault="004A2963" w:rsidP="00464DA1">
            <w:pPr>
              <w:pStyle w:val="Sarakstarindkopa"/>
              <w:ind w:left="0"/>
              <w:jc w:val="both"/>
              <w:rPr>
                <w:color w:val="000000" w:themeColor="text1"/>
              </w:rPr>
            </w:pPr>
            <w:r w:rsidRPr="00C2290F">
              <w:rPr>
                <w:b/>
                <w:color w:val="000000" w:themeColor="text1"/>
              </w:rPr>
              <w:t>Vērtējums ir „N/A”</w:t>
            </w:r>
            <w:r w:rsidRPr="00C2290F">
              <w:rPr>
                <w:color w:val="000000" w:themeColor="text1"/>
              </w:rPr>
              <w:t>, ja projekta iesniedzējs nav saimnieciskās darbības veicējs.</w:t>
            </w:r>
          </w:p>
        </w:tc>
      </w:tr>
      <w:tr w:rsidR="00AF7E03" w:rsidRPr="00C2290F" w14:paraId="1C1067E9" w14:textId="77777777" w:rsidTr="0059715E">
        <w:trPr>
          <w:gridBefore w:val="1"/>
          <w:wBefore w:w="63" w:type="dxa"/>
          <w:trHeight w:val="836"/>
          <w:jc w:val="center"/>
        </w:trPr>
        <w:tc>
          <w:tcPr>
            <w:tcW w:w="896" w:type="dxa"/>
            <w:vMerge w:val="restart"/>
            <w:shd w:val="clear" w:color="auto" w:fill="auto"/>
          </w:tcPr>
          <w:p w14:paraId="02473979" w14:textId="77777777" w:rsidR="004A2963" w:rsidRPr="00C2290F" w:rsidRDefault="004A2963" w:rsidP="00464DA1">
            <w:pPr>
              <w:spacing w:after="0" w:line="240" w:lineRule="auto"/>
              <w:jc w:val="both"/>
              <w:rPr>
                <w:rFonts w:ascii="Times New Roman" w:hAnsi="Times New Roman"/>
                <w:bCs/>
                <w:color w:val="000000" w:themeColor="text1"/>
                <w:sz w:val="24"/>
              </w:rPr>
            </w:pPr>
            <w:r w:rsidRPr="00C2290F">
              <w:rPr>
                <w:rFonts w:ascii="Times New Roman" w:hAnsi="Times New Roman"/>
                <w:bCs/>
                <w:color w:val="000000" w:themeColor="text1"/>
                <w:sz w:val="24"/>
              </w:rPr>
              <w:t>2.2.</w:t>
            </w:r>
          </w:p>
        </w:tc>
        <w:tc>
          <w:tcPr>
            <w:tcW w:w="4133" w:type="dxa"/>
            <w:gridSpan w:val="2"/>
            <w:vMerge w:val="restart"/>
            <w:shd w:val="clear" w:color="auto" w:fill="auto"/>
          </w:tcPr>
          <w:p w14:paraId="01748BA3" w14:textId="77777777" w:rsidR="004A2963" w:rsidRPr="00C2290F" w:rsidRDefault="004A2963" w:rsidP="00464DA1">
            <w:pPr>
              <w:tabs>
                <w:tab w:val="left" w:pos="0"/>
              </w:tabs>
              <w:spacing w:after="0" w:line="240" w:lineRule="auto"/>
              <w:ind w:right="176"/>
              <w:jc w:val="both"/>
              <w:rPr>
                <w:rFonts w:ascii="Times New Roman" w:hAnsi="Times New Roman"/>
                <w:color w:val="000000" w:themeColor="text1"/>
                <w:sz w:val="24"/>
              </w:rPr>
            </w:pPr>
            <w:r w:rsidRPr="00C2290F">
              <w:rPr>
                <w:rFonts w:ascii="Times New Roman" w:hAnsi="Times New Roman"/>
                <w:color w:val="000000" w:themeColor="text1"/>
                <w:sz w:val="24"/>
              </w:rPr>
              <w:t xml:space="preserve">Projekta iesniedzējs apņemas nodrošināt sasniegto rezultātu uzturēšanu un nodrošināt līdzekļus rezultātu uzturēšanai pēc projekta īstenošanas pabeigšanas atbilstoši MK </w:t>
            </w:r>
            <w:r w:rsidRPr="00C2290F">
              <w:rPr>
                <w:rFonts w:ascii="Times New Roman" w:hAnsi="Times New Roman"/>
                <w:color w:val="000000" w:themeColor="text1"/>
                <w:sz w:val="24"/>
              </w:rPr>
              <w:lastRenderedPageBreak/>
              <w:t xml:space="preserve">noteikumos par specifiskā atbalsta mērķa īstenošanu noteiktajiem termiņiem. </w:t>
            </w:r>
          </w:p>
          <w:p w14:paraId="6F1D93ED" w14:textId="77777777" w:rsidR="004A2963" w:rsidRPr="00C2290F" w:rsidRDefault="004A2963" w:rsidP="00464DA1">
            <w:pPr>
              <w:tabs>
                <w:tab w:val="left" w:pos="0"/>
              </w:tabs>
              <w:spacing w:after="0" w:line="240" w:lineRule="auto"/>
              <w:ind w:right="176"/>
              <w:jc w:val="both"/>
              <w:rPr>
                <w:rFonts w:ascii="Times New Roman" w:hAnsi="Times New Roman"/>
                <w:color w:val="000000" w:themeColor="text1"/>
                <w:sz w:val="24"/>
              </w:rPr>
            </w:pPr>
          </w:p>
          <w:p w14:paraId="5CC0E646" w14:textId="77777777" w:rsidR="004A2963" w:rsidRPr="00C2290F" w:rsidRDefault="004A2963" w:rsidP="00464DA1">
            <w:pPr>
              <w:pStyle w:val="Bezatstarpm"/>
              <w:jc w:val="both"/>
              <w:rPr>
                <w:rFonts w:ascii="Times New Roman" w:hAnsi="Times New Roman"/>
                <w:color w:val="000000" w:themeColor="text1"/>
                <w:sz w:val="24"/>
              </w:rPr>
            </w:pPr>
          </w:p>
        </w:tc>
        <w:tc>
          <w:tcPr>
            <w:tcW w:w="2126" w:type="dxa"/>
            <w:gridSpan w:val="2"/>
            <w:vMerge w:val="restart"/>
            <w:shd w:val="clear" w:color="auto" w:fill="auto"/>
          </w:tcPr>
          <w:p w14:paraId="6F4EE9E9" w14:textId="77777777" w:rsidR="004A2963" w:rsidRPr="00C2290F" w:rsidRDefault="004A2963" w:rsidP="00464DA1">
            <w:pPr>
              <w:spacing w:after="0" w:line="240" w:lineRule="auto"/>
              <w:jc w:val="center"/>
              <w:rPr>
                <w:rFonts w:ascii="Times New Roman" w:hAnsi="Times New Roman"/>
                <w:color w:val="000000" w:themeColor="text1"/>
                <w:sz w:val="24"/>
              </w:rPr>
            </w:pPr>
            <w:r w:rsidRPr="00C2290F">
              <w:rPr>
                <w:rFonts w:ascii="Times New Roman" w:hAnsi="Times New Roman"/>
                <w:color w:val="000000" w:themeColor="text1"/>
                <w:sz w:val="24"/>
              </w:rPr>
              <w:lastRenderedPageBreak/>
              <w:t>P</w:t>
            </w:r>
          </w:p>
        </w:tc>
        <w:tc>
          <w:tcPr>
            <w:tcW w:w="1559" w:type="dxa"/>
            <w:gridSpan w:val="2"/>
            <w:shd w:val="clear" w:color="auto" w:fill="auto"/>
          </w:tcPr>
          <w:p w14:paraId="417091B8" w14:textId="77777777" w:rsidR="004A2963" w:rsidRPr="00C2290F" w:rsidRDefault="004A2963" w:rsidP="00464DA1">
            <w:pPr>
              <w:spacing w:after="0" w:line="240" w:lineRule="auto"/>
              <w:jc w:val="center"/>
              <w:rPr>
                <w:rFonts w:ascii="Times New Roman" w:hAnsi="Times New Roman"/>
                <w:color w:val="000000" w:themeColor="text1"/>
                <w:sz w:val="24"/>
              </w:rPr>
            </w:pPr>
            <w:r w:rsidRPr="00C2290F">
              <w:rPr>
                <w:rFonts w:ascii="Times New Roman" w:hAnsi="Times New Roman"/>
                <w:color w:val="000000" w:themeColor="text1"/>
                <w:sz w:val="24"/>
              </w:rPr>
              <w:t>Jā</w:t>
            </w:r>
          </w:p>
        </w:tc>
        <w:tc>
          <w:tcPr>
            <w:tcW w:w="5965" w:type="dxa"/>
            <w:gridSpan w:val="2"/>
            <w:shd w:val="clear" w:color="auto" w:fill="auto"/>
          </w:tcPr>
          <w:p w14:paraId="16932646" w14:textId="77777777" w:rsidR="004A2963" w:rsidRPr="00C2290F" w:rsidRDefault="004A2963" w:rsidP="00464DA1">
            <w:pPr>
              <w:pStyle w:val="Sarakstarindkopa"/>
              <w:ind w:left="0"/>
              <w:jc w:val="both"/>
              <w:rPr>
                <w:color w:val="000000" w:themeColor="text1"/>
              </w:rPr>
            </w:pPr>
            <w:r w:rsidRPr="00C2290F">
              <w:rPr>
                <w:b/>
                <w:color w:val="000000" w:themeColor="text1"/>
              </w:rPr>
              <w:t>Vērtējums ir „Jā”</w:t>
            </w:r>
            <w:r w:rsidRPr="00C2290F">
              <w:rPr>
                <w:color w:val="000000" w:themeColor="text1"/>
              </w:rPr>
              <w:t>, ja projekta iesniegumā (6.1.sadaļa „Aprakstīt, kā tiks nodrošināta projektā sasniegto rezultātu uzturēšana pēc projekta pabeigšanas”) norādīts, kā projekta iesniedzējs plāno nodrošināt projekta rezultātu uzturēšanu un nodrošināt tam nepieciešamo finansējumu.</w:t>
            </w:r>
          </w:p>
          <w:p w14:paraId="26300A85" w14:textId="77777777" w:rsidR="004A2963" w:rsidRPr="00C2290F" w:rsidRDefault="004A2963" w:rsidP="00464DA1">
            <w:pPr>
              <w:pStyle w:val="Sarakstarindkopa"/>
              <w:ind w:left="0"/>
              <w:jc w:val="both"/>
              <w:rPr>
                <w:b/>
                <w:color w:val="000000" w:themeColor="text1"/>
              </w:rPr>
            </w:pPr>
            <w:r w:rsidRPr="00C2290F">
              <w:rPr>
                <w:color w:val="000000" w:themeColor="text1"/>
              </w:rPr>
              <w:lastRenderedPageBreak/>
              <w:t>Uzturēšana nozīmē, ka projekta ietvaros radītās vērtības tiks izmantotas atbilstoši to mērķim un tiks nodrošināti resursi to uzturēšanai funkcionējošā kārtībā noteiktajā laika periodā.</w:t>
            </w:r>
          </w:p>
        </w:tc>
      </w:tr>
      <w:tr w:rsidR="00AF7E03" w:rsidRPr="00C2290F" w14:paraId="6834F6FE" w14:textId="77777777" w:rsidTr="0059715E">
        <w:trPr>
          <w:gridBefore w:val="1"/>
          <w:wBefore w:w="63" w:type="dxa"/>
          <w:trHeight w:val="836"/>
          <w:jc w:val="center"/>
        </w:trPr>
        <w:tc>
          <w:tcPr>
            <w:tcW w:w="896" w:type="dxa"/>
            <w:vMerge/>
            <w:shd w:val="clear" w:color="auto" w:fill="auto"/>
            <w:vAlign w:val="center"/>
          </w:tcPr>
          <w:p w14:paraId="3C6F1615" w14:textId="77777777" w:rsidR="004A2963" w:rsidRPr="00C2290F" w:rsidRDefault="004A2963" w:rsidP="00464DA1">
            <w:pPr>
              <w:spacing w:after="0" w:line="240" w:lineRule="auto"/>
              <w:jc w:val="both"/>
              <w:rPr>
                <w:rFonts w:ascii="Times New Roman" w:hAnsi="Times New Roman"/>
                <w:bCs/>
                <w:color w:val="000000" w:themeColor="text1"/>
                <w:sz w:val="24"/>
              </w:rPr>
            </w:pPr>
          </w:p>
        </w:tc>
        <w:tc>
          <w:tcPr>
            <w:tcW w:w="4133" w:type="dxa"/>
            <w:gridSpan w:val="2"/>
            <w:vMerge/>
            <w:shd w:val="clear" w:color="auto" w:fill="auto"/>
          </w:tcPr>
          <w:p w14:paraId="0CAF0590" w14:textId="77777777" w:rsidR="004A2963" w:rsidRPr="00C2290F" w:rsidRDefault="004A2963" w:rsidP="00464DA1">
            <w:pPr>
              <w:tabs>
                <w:tab w:val="left" w:pos="0"/>
              </w:tabs>
              <w:spacing w:after="0" w:line="240" w:lineRule="auto"/>
              <w:ind w:right="176"/>
              <w:jc w:val="both"/>
              <w:rPr>
                <w:rFonts w:ascii="Times New Roman" w:hAnsi="Times New Roman"/>
                <w:color w:val="000000" w:themeColor="text1"/>
                <w:sz w:val="24"/>
              </w:rPr>
            </w:pPr>
          </w:p>
        </w:tc>
        <w:tc>
          <w:tcPr>
            <w:tcW w:w="2126" w:type="dxa"/>
            <w:gridSpan w:val="2"/>
            <w:vMerge/>
            <w:shd w:val="clear" w:color="auto" w:fill="auto"/>
          </w:tcPr>
          <w:p w14:paraId="3175284D" w14:textId="77777777" w:rsidR="004A2963" w:rsidRPr="00C2290F" w:rsidRDefault="004A2963" w:rsidP="00464DA1">
            <w:pPr>
              <w:spacing w:after="0" w:line="240" w:lineRule="auto"/>
              <w:jc w:val="center"/>
              <w:rPr>
                <w:rFonts w:ascii="Times New Roman" w:hAnsi="Times New Roman"/>
                <w:color w:val="000000" w:themeColor="text1"/>
                <w:sz w:val="24"/>
              </w:rPr>
            </w:pPr>
          </w:p>
        </w:tc>
        <w:tc>
          <w:tcPr>
            <w:tcW w:w="1559" w:type="dxa"/>
            <w:gridSpan w:val="2"/>
            <w:shd w:val="clear" w:color="auto" w:fill="auto"/>
          </w:tcPr>
          <w:p w14:paraId="7697D448" w14:textId="77777777" w:rsidR="004A2963" w:rsidRPr="00C2290F" w:rsidRDefault="004A2963" w:rsidP="00464DA1">
            <w:pPr>
              <w:spacing w:after="0" w:line="240" w:lineRule="auto"/>
              <w:jc w:val="center"/>
              <w:rPr>
                <w:rFonts w:ascii="Times New Roman" w:hAnsi="Times New Roman"/>
                <w:color w:val="000000" w:themeColor="text1"/>
                <w:sz w:val="24"/>
              </w:rPr>
            </w:pPr>
            <w:r w:rsidRPr="00C2290F">
              <w:rPr>
                <w:rFonts w:ascii="Times New Roman" w:hAnsi="Times New Roman"/>
                <w:color w:val="000000" w:themeColor="text1"/>
                <w:sz w:val="24"/>
              </w:rPr>
              <w:t>Jā, ar nosacījumu</w:t>
            </w:r>
          </w:p>
        </w:tc>
        <w:tc>
          <w:tcPr>
            <w:tcW w:w="5965" w:type="dxa"/>
            <w:gridSpan w:val="2"/>
            <w:shd w:val="clear" w:color="auto" w:fill="auto"/>
          </w:tcPr>
          <w:p w14:paraId="39B7C4D8" w14:textId="77777777" w:rsidR="004A2963" w:rsidRPr="00C2290F" w:rsidRDefault="004A2963" w:rsidP="00464DA1">
            <w:pPr>
              <w:pStyle w:val="Sarakstarindkopa"/>
              <w:ind w:left="0"/>
              <w:jc w:val="both"/>
              <w:rPr>
                <w:color w:val="000000" w:themeColor="text1"/>
              </w:rPr>
            </w:pPr>
            <w:r w:rsidRPr="00C2290F">
              <w:rPr>
                <w:color w:val="000000" w:themeColor="text1"/>
              </w:rPr>
              <w:t>Ja projekta iesniegums neatbilst prasībai, kas izvirzīta, lai 2.2.kritērijā saņemtu vērtējumu „Jā”,</w:t>
            </w:r>
            <w:r w:rsidRPr="00C2290F">
              <w:rPr>
                <w:b/>
                <w:color w:val="000000" w:themeColor="text1"/>
              </w:rPr>
              <w:t xml:space="preserve"> vērtējums ir „Jā, ar nosacījumu”</w:t>
            </w:r>
            <w:r w:rsidRPr="00C2290F">
              <w:rPr>
                <w:color w:val="000000" w:themeColor="text1"/>
              </w:rPr>
              <w:t>.</w:t>
            </w:r>
          </w:p>
          <w:p w14:paraId="5A076184" w14:textId="77777777" w:rsidR="004A2963" w:rsidRPr="00C2290F" w:rsidRDefault="004A2963" w:rsidP="00464DA1">
            <w:pPr>
              <w:pStyle w:val="Sarakstarindkopa"/>
              <w:ind w:left="0"/>
              <w:jc w:val="both"/>
              <w:rPr>
                <w:b/>
                <w:color w:val="000000" w:themeColor="text1"/>
              </w:rPr>
            </w:pPr>
            <w:r w:rsidRPr="00C2290F">
              <w:rPr>
                <w:color w:val="000000" w:themeColor="text1"/>
              </w:rPr>
              <w:t xml:space="preserve"> </w:t>
            </w:r>
            <w:r w:rsidRPr="00C2290F">
              <w:rPr>
                <w:color w:val="000000" w:themeColor="text1"/>
                <w:u w:val="single"/>
              </w:rPr>
              <w:t>Rīcība:</w:t>
            </w:r>
            <w:r w:rsidRPr="00C2290F">
              <w:rPr>
                <w:color w:val="000000" w:themeColor="text1"/>
              </w:rPr>
              <w:t xml:space="preserve"> lēmumā izvirza atbilstošu nosacījumu papildināt/precizēt projekta rezultātu uzturēšanas aprakstu.</w:t>
            </w:r>
          </w:p>
        </w:tc>
      </w:tr>
      <w:tr w:rsidR="00AF7E03" w:rsidRPr="00C2290F" w14:paraId="201C8421" w14:textId="77777777" w:rsidTr="0059715E">
        <w:trPr>
          <w:gridBefore w:val="1"/>
          <w:wBefore w:w="63" w:type="dxa"/>
          <w:trHeight w:val="836"/>
          <w:jc w:val="center"/>
        </w:trPr>
        <w:tc>
          <w:tcPr>
            <w:tcW w:w="896" w:type="dxa"/>
            <w:vMerge/>
            <w:tcBorders>
              <w:bottom w:val="single" w:sz="4" w:space="0" w:color="auto"/>
            </w:tcBorders>
            <w:shd w:val="clear" w:color="auto" w:fill="auto"/>
            <w:vAlign w:val="center"/>
          </w:tcPr>
          <w:p w14:paraId="52F459A5" w14:textId="77777777" w:rsidR="004A2963" w:rsidRPr="00C2290F" w:rsidRDefault="004A2963" w:rsidP="00464DA1">
            <w:pPr>
              <w:spacing w:after="0" w:line="240" w:lineRule="auto"/>
              <w:jc w:val="both"/>
              <w:rPr>
                <w:rFonts w:ascii="Times New Roman" w:hAnsi="Times New Roman"/>
                <w:bCs/>
                <w:color w:val="000000" w:themeColor="text1"/>
                <w:sz w:val="24"/>
              </w:rPr>
            </w:pPr>
          </w:p>
        </w:tc>
        <w:tc>
          <w:tcPr>
            <w:tcW w:w="4133" w:type="dxa"/>
            <w:gridSpan w:val="2"/>
            <w:vMerge/>
            <w:tcBorders>
              <w:bottom w:val="single" w:sz="4" w:space="0" w:color="auto"/>
            </w:tcBorders>
            <w:shd w:val="clear" w:color="auto" w:fill="auto"/>
          </w:tcPr>
          <w:p w14:paraId="031FF3F3" w14:textId="77777777" w:rsidR="004A2963" w:rsidRPr="00C2290F" w:rsidRDefault="004A2963" w:rsidP="00464DA1">
            <w:pPr>
              <w:tabs>
                <w:tab w:val="left" w:pos="0"/>
              </w:tabs>
              <w:spacing w:after="0" w:line="240" w:lineRule="auto"/>
              <w:ind w:right="176"/>
              <w:jc w:val="both"/>
              <w:rPr>
                <w:rFonts w:ascii="Times New Roman" w:hAnsi="Times New Roman"/>
                <w:color w:val="000000" w:themeColor="text1"/>
                <w:sz w:val="24"/>
              </w:rPr>
            </w:pPr>
          </w:p>
        </w:tc>
        <w:tc>
          <w:tcPr>
            <w:tcW w:w="2126" w:type="dxa"/>
            <w:gridSpan w:val="2"/>
            <w:vMerge/>
            <w:tcBorders>
              <w:bottom w:val="single" w:sz="4" w:space="0" w:color="auto"/>
            </w:tcBorders>
            <w:shd w:val="clear" w:color="auto" w:fill="auto"/>
          </w:tcPr>
          <w:p w14:paraId="7BDE5F0E" w14:textId="77777777" w:rsidR="004A2963" w:rsidRPr="00C2290F" w:rsidRDefault="004A2963" w:rsidP="00464DA1">
            <w:pPr>
              <w:spacing w:after="0" w:line="240" w:lineRule="auto"/>
              <w:jc w:val="center"/>
              <w:rPr>
                <w:rFonts w:ascii="Times New Roman" w:hAnsi="Times New Roman"/>
                <w:color w:val="000000" w:themeColor="text1"/>
                <w:sz w:val="24"/>
              </w:rPr>
            </w:pPr>
          </w:p>
        </w:tc>
        <w:tc>
          <w:tcPr>
            <w:tcW w:w="1559" w:type="dxa"/>
            <w:gridSpan w:val="2"/>
            <w:tcBorders>
              <w:bottom w:val="single" w:sz="4" w:space="0" w:color="auto"/>
            </w:tcBorders>
            <w:shd w:val="clear" w:color="auto" w:fill="auto"/>
          </w:tcPr>
          <w:p w14:paraId="1CF19B9E" w14:textId="77777777" w:rsidR="004A2963" w:rsidRPr="00C2290F" w:rsidRDefault="004A2963" w:rsidP="00464DA1">
            <w:pPr>
              <w:spacing w:after="0" w:line="240" w:lineRule="auto"/>
              <w:jc w:val="center"/>
              <w:rPr>
                <w:rFonts w:ascii="Times New Roman" w:hAnsi="Times New Roman"/>
                <w:color w:val="000000" w:themeColor="text1"/>
                <w:sz w:val="24"/>
              </w:rPr>
            </w:pPr>
            <w:r w:rsidRPr="00C2290F">
              <w:rPr>
                <w:rFonts w:ascii="Times New Roman" w:hAnsi="Times New Roman"/>
                <w:color w:val="000000" w:themeColor="text1"/>
                <w:sz w:val="24"/>
              </w:rPr>
              <w:t>Nē</w:t>
            </w:r>
          </w:p>
        </w:tc>
        <w:tc>
          <w:tcPr>
            <w:tcW w:w="5965" w:type="dxa"/>
            <w:gridSpan w:val="2"/>
            <w:tcBorders>
              <w:bottom w:val="single" w:sz="4" w:space="0" w:color="auto"/>
            </w:tcBorders>
            <w:shd w:val="clear" w:color="auto" w:fill="auto"/>
          </w:tcPr>
          <w:p w14:paraId="7BEBCCCB" w14:textId="77777777" w:rsidR="004A2963" w:rsidRPr="00C2290F" w:rsidRDefault="004A2963" w:rsidP="00464DA1">
            <w:pPr>
              <w:pStyle w:val="Sarakstarindkopa"/>
              <w:ind w:left="0"/>
              <w:jc w:val="both"/>
              <w:rPr>
                <w:b/>
                <w:color w:val="000000" w:themeColor="text1"/>
              </w:rPr>
            </w:pPr>
            <w:r w:rsidRPr="00C2290F">
              <w:rPr>
                <w:b/>
                <w:color w:val="000000" w:themeColor="text1"/>
                <w:lang w:eastAsia="lv-LV"/>
              </w:rPr>
              <w:t>Vērtējums ir</w:t>
            </w:r>
            <w:r w:rsidRPr="00C2290F">
              <w:rPr>
                <w:color w:val="000000" w:themeColor="text1"/>
                <w:lang w:eastAsia="lv-LV"/>
              </w:rPr>
              <w:t xml:space="preserve"> </w:t>
            </w:r>
            <w:r w:rsidRPr="00C2290F">
              <w:rPr>
                <w:b/>
                <w:color w:val="000000" w:themeColor="text1"/>
                <w:lang w:eastAsia="lv-LV"/>
              </w:rPr>
              <w:t>„Nē”</w:t>
            </w:r>
            <w:r w:rsidRPr="00C2290F">
              <w:rPr>
                <w:color w:val="000000" w:themeColor="text1"/>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3337CD49" w14:textId="77777777" w:rsidTr="0059715E">
        <w:trPr>
          <w:gridBefore w:val="1"/>
          <w:wBefore w:w="63" w:type="dxa"/>
          <w:trHeight w:val="836"/>
          <w:jc w:val="center"/>
        </w:trPr>
        <w:tc>
          <w:tcPr>
            <w:tcW w:w="896" w:type="dxa"/>
            <w:vMerge w:val="restart"/>
            <w:tcBorders>
              <w:top w:val="single" w:sz="4" w:space="0" w:color="auto"/>
              <w:left w:val="single" w:sz="4" w:space="0" w:color="auto"/>
              <w:bottom w:val="single" w:sz="4" w:space="0" w:color="auto"/>
              <w:right w:val="single" w:sz="4" w:space="0" w:color="auto"/>
            </w:tcBorders>
            <w:shd w:val="clear" w:color="auto" w:fill="auto"/>
          </w:tcPr>
          <w:p w14:paraId="0105AD8D" w14:textId="77777777" w:rsidR="00FA6B4B" w:rsidRPr="00C2290F" w:rsidRDefault="00FA6B4B" w:rsidP="00464DA1">
            <w:pPr>
              <w:spacing w:after="0" w:line="240" w:lineRule="auto"/>
              <w:jc w:val="both"/>
              <w:rPr>
                <w:rFonts w:ascii="Times New Roman" w:hAnsi="Times New Roman"/>
                <w:bCs/>
                <w:color w:val="000000" w:themeColor="text1"/>
                <w:sz w:val="24"/>
              </w:rPr>
            </w:pPr>
            <w:r w:rsidRPr="00C2290F">
              <w:rPr>
                <w:rFonts w:ascii="Times New Roman" w:hAnsi="Times New Roman"/>
                <w:bCs/>
                <w:color w:val="000000" w:themeColor="text1"/>
                <w:sz w:val="24"/>
              </w:rPr>
              <w:t>2.3.</w:t>
            </w:r>
          </w:p>
        </w:tc>
        <w:tc>
          <w:tcPr>
            <w:tcW w:w="413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1DF993E" w14:textId="77777777" w:rsidR="00FA6B4B" w:rsidRPr="00C2290F" w:rsidRDefault="00FA6B4B" w:rsidP="00464DA1">
            <w:pPr>
              <w:tabs>
                <w:tab w:val="left" w:pos="0"/>
              </w:tabs>
              <w:spacing w:after="0" w:line="240" w:lineRule="auto"/>
              <w:ind w:right="176"/>
              <w:jc w:val="both"/>
              <w:rPr>
                <w:rFonts w:ascii="Times New Roman" w:hAnsi="Times New Roman"/>
                <w:color w:val="000000" w:themeColor="text1"/>
                <w:sz w:val="24"/>
              </w:rPr>
            </w:pPr>
            <w:r w:rsidRPr="00C2290F">
              <w:rPr>
                <w:rFonts w:ascii="Times New Roman" w:hAnsi="Times New Roman"/>
                <w:color w:val="000000" w:themeColor="text1"/>
                <w:sz w:val="24"/>
              </w:rPr>
              <w:t>Projekta iesniedzējs apņemas nodrošināt sasniegto rezultātu ilgtspēju pēc projekta pabeigšanas atbilstoši MK noteikumos par specifiskā atbalsta mērķa īstenošanu noteiktajiem termiņiem.</w:t>
            </w:r>
          </w:p>
        </w:tc>
        <w:tc>
          <w:tcPr>
            <w:tcW w:w="2126" w:type="dxa"/>
            <w:gridSpan w:val="2"/>
            <w:vMerge w:val="restart"/>
            <w:tcBorders>
              <w:left w:val="single" w:sz="4" w:space="0" w:color="auto"/>
            </w:tcBorders>
            <w:shd w:val="clear" w:color="auto" w:fill="auto"/>
          </w:tcPr>
          <w:p w14:paraId="0A06C103" w14:textId="77777777" w:rsidR="00FA6B4B" w:rsidRPr="00C2290F" w:rsidRDefault="00FA6B4B" w:rsidP="00464DA1">
            <w:pPr>
              <w:spacing w:after="0" w:line="240" w:lineRule="auto"/>
              <w:jc w:val="center"/>
              <w:rPr>
                <w:rFonts w:ascii="Times New Roman" w:hAnsi="Times New Roman"/>
                <w:color w:val="000000" w:themeColor="text1"/>
                <w:sz w:val="24"/>
              </w:rPr>
            </w:pPr>
            <w:r w:rsidRPr="00C2290F">
              <w:rPr>
                <w:rFonts w:ascii="Times New Roman" w:hAnsi="Times New Roman"/>
                <w:color w:val="000000" w:themeColor="text1"/>
                <w:sz w:val="24"/>
              </w:rPr>
              <w:t>P</w:t>
            </w:r>
          </w:p>
        </w:tc>
        <w:tc>
          <w:tcPr>
            <w:tcW w:w="1559" w:type="dxa"/>
            <w:gridSpan w:val="2"/>
            <w:shd w:val="clear" w:color="auto" w:fill="auto"/>
          </w:tcPr>
          <w:p w14:paraId="402734BB" w14:textId="77777777" w:rsidR="00FA6B4B" w:rsidRPr="00C2290F" w:rsidRDefault="00FA6B4B" w:rsidP="00464DA1">
            <w:pPr>
              <w:spacing w:after="0" w:line="240" w:lineRule="auto"/>
              <w:jc w:val="center"/>
              <w:rPr>
                <w:rFonts w:ascii="Times New Roman" w:hAnsi="Times New Roman"/>
                <w:color w:val="000000" w:themeColor="text1"/>
                <w:sz w:val="24"/>
              </w:rPr>
            </w:pPr>
            <w:r w:rsidRPr="00C2290F">
              <w:rPr>
                <w:rFonts w:ascii="Times New Roman" w:hAnsi="Times New Roman"/>
                <w:color w:val="000000" w:themeColor="text1"/>
                <w:sz w:val="24"/>
              </w:rPr>
              <w:t>Jā</w:t>
            </w:r>
          </w:p>
        </w:tc>
        <w:tc>
          <w:tcPr>
            <w:tcW w:w="5965" w:type="dxa"/>
            <w:gridSpan w:val="2"/>
            <w:shd w:val="clear" w:color="auto" w:fill="auto"/>
            <w:vAlign w:val="center"/>
          </w:tcPr>
          <w:p w14:paraId="3B1EBCF4" w14:textId="77777777" w:rsidR="00FA6B4B" w:rsidRPr="00C2290F" w:rsidRDefault="00FA6B4B" w:rsidP="00464DA1">
            <w:pPr>
              <w:pStyle w:val="Sarakstarindkopa"/>
              <w:ind w:left="0"/>
              <w:jc w:val="both"/>
              <w:rPr>
                <w:color w:val="000000" w:themeColor="text1"/>
              </w:rPr>
            </w:pPr>
            <w:r w:rsidRPr="00C2290F">
              <w:rPr>
                <w:b/>
                <w:color w:val="000000" w:themeColor="text1"/>
              </w:rPr>
              <w:t>Vērtējums ir „Jā”</w:t>
            </w:r>
            <w:r w:rsidRPr="00C2290F">
              <w:rPr>
                <w:color w:val="000000" w:themeColor="text1"/>
              </w:rPr>
              <w:t>, ja projekta iesniegumā (6.2. sadaļa „Aprakstīt, kā tiks nodrošināta projektā sasniegto rādītāju ilgtspēja pēc projekta pabeigšanas”) norādīts, kā projekta iesniedzējs plāno nodrošināt projekta rezultātu ilgtspēju.</w:t>
            </w:r>
          </w:p>
          <w:p w14:paraId="2543C05F" w14:textId="77777777" w:rsidR="00FA6B4B" w:rsidRPr="00C2290F" w:rsidRDefault="00FA6B4B" w:rsidP="00464DA1">
            <w:pPr>
              <w:pStyle w:val="Sarakstarindkopa"/>
              <w:ind w:left="0"/>
              <w:jc w:val="both"/>
              <w:rPr>
                <w:b/>
                <w:color w:val="000000" w:themeColor="text1"/>
              </w:rPr>
            </w:pPr>
            <w:r w:rsidRPr="00C2290F">
              <w:rPr>
                <w:color w:val="000000" w:themeColor="text1"/>
              </w:rPr>
              <w:t>Ilgtspēja nozīmē, ka radītās vērtības ne tikai tiks uzturētas, bet arī izmantotas citu darbību/nākamo īstenošanas fāžu, papildinošu darbību utt. īstenošanai.</w:t>
            </w:r>
          </w:p>
        </w:tc>
      </w:tr>
      <w:tr w:rsidR="00AF7E03" w:rsidRPr="00C2290F" w14:paraId="6541CD17" w14:textId="77777777" w:rsidTr="0059715E">
        <w:trPr>
          <w:gridBefore w:val="1"/>
          <w:wBefore w:w="63" w:type="dxa"/>
          <w:trHeight w:val="836"/>
          <w:jc w:val="center"/>
        </w:trPr>
        <w:tc>
          <w:tcPr>
            <w:tcW w:w="896" w:type="dxa"/>
            <w:vMerge/>
            <w:tcBorders>
              <w:left w:val="single" w:sz="4" w:space="0" w:color="auto"/>
              <w:bottom w:val="single" w:sz="4" w:space="0" w:color="auto"/>
              <w:right w:val="single" w:sz="4" w:space="0" w:color="auto"/>
            </w:tcBorders>
            <w:shd w:val="clear" w:color="auto" w:fill="auto"/>
            <w:vAlign w:val="center"/>
          </w:tcPr>
          <w:p w14:paraId="7ECB3C03" w14:textId="77777777" w:rsidR="00FA6B4B" w:rsidRPr="00C2290F" w:rsidRDefault="00FA6B4B" w:rsidP="00464DA1">
            <w:pPr>
              <w:spacing w:after="0" w:line="240" w:lineRule="auto"/>
              <w:jc w:val="both"/>
              <w:rPr>
                <w:rFonts w:ascii="Times New Roman" w:hAnsi="Times New Roman"/>
                <w:bCs/>
                <w:color w:val="000000" w:themeColor="text1"/>
                <w:sz w:val="24"/>
              </w:rPr>
            </w:pPr>
          </w:p>
        </w:tc>
        <w:tc>
          <w:tcPr>
            <w:tcW w:w="4133" w:type="dxa"/>
            <w:gridSpan w:val="2"/>
            <w:vMerge/>
            <w:tcBorders>
              <w:left w:val="single" w:sz="4" w:space="0" w:color="auto"/>
              <w:bottom w:val="single" w:sz="4" w:space="0" w:color="auto"/>
              <w:right w:val="single" w:sz="4" w:space="0" w:color="auto"/>
            </w:tcBorders>
            <w:shd w:val="clear" w:color="auto" w:fill="auto"/>
          </w:tcPr>
          <w:p w14:paraId="55CA3EC4" w14:textId="77777777" w:rsidR="00FA6B4B" w:rsidRPr="00C2290F" w:rsidRDefault="00FA6B4B" w:rsidP="00464DA1">
            <w:pPr>
              <w:tabs>
                <w:tab w:val="left" w:pos="0"/>
              </w:tabs>
              <w:spacing w:after="0" w:line="240" w:lineRule="auto"/>
              <w:ind w:right="176"/>
              <w:jc w:val="both"/>
              <w:rPr>
                <w:rFonts w:ascii="Times New Roman" w:hAnsi="Times New Roman"/>
                <w:color w:val="000000" w:themeColor="text1"/>
                <w:sz w:val="24"/>
              </w:rPr>
            </w:pPr>
          </w:p>
        </w:tc>
        <w:tc>
          <w:tcPr>
            <w:tcW w:w="2126" w:type="dxa"/>
            <w:gridSpan w:val="2"/>
            <w:vMerge/>
            <w:tcBorders>
              <w:left w:val="single" w:sz="4" w:space="0" w:color="auto"/>
            </w:tcBorders>
            <w:shd w:val="clear" w:color="auto" w:fill="auto"/>
          </w:tcPr>
          <w:p w14:paraId="4AD6D2D3" w14:textId="77777777" w:rsidR="00FA6B4B" w:rsidRPr="00C2290F" w:rsidRDefault="00FA6B4B" w:rsidP="00464DA1">
            <w:pPr>
              <w:spacing w:after="0" w:line="240" w:lineRule="auto"/>
              <w:jc w:val="center"/>
              <w:rPr>
                <w:rFonts w:ascii="Times New Roman" w:hAnsi="Times New Roman"/>
                <w:color w:val="000000" w:themeColor="text1"/>
                <w:sz w:val="24"/>
              </w:rPr>
            </w:pPr>
          </w:p>
        </w:tc>
        <w:tc>
          <w:tcPr>
            <w:tcW w:w="1559" w:type="dxa"/>
            <w:gridSpan w:val="2"/>
            <w:shd w:val="clear" w:color="auto" w:fill="auto"/>
          </w:tcPr>
          <w:p w14:paraId="2E62B887" w14:textId="77777777" w:rsidR="00FA6B4B" w:rsidRPr="00C2290F" w:rsidRDefault="00FA6B4B" w:rsidP="00464DA1">
            <w:pPr>
              <w:spacing w:after="0" w:line="240" w:lineRule="auto"/>
              <w:jc w:val="center"/>
              <w:rPr>
                <w:rFonts w:ascii="Times New Roman" w:hAnsi="Times New Roman"/>
                <w:color w:val="000000" w:themeColor="text1"/>
                <w:sz w:val="24"/>
              </w:rPr>
            </w:pPr>
            <w:r w:rsidRPr="00C2290F">
              <w:rPr>
                <w:rFonts w:ascii="Times New Roman" w:hAnsi="Times New Roman"/>
                <w:color w:val="000000" w:themeColor="text1"/>
                <w:sz w:val="24"/>
              </w:rPr>
              <w:t>Jā, ar nosacījumu</w:t>
            </w:r>
          </w:p>
        </w:tc>
        <w:tc>
          <w:tcPr>
            <w:tcW w:w="5965" w:type="dxa"/>
            <w:gridSpan w:val="2"/>
            <w:shd w:val="clear" w:color="auto" w:fill="auto"/>
            <w:vAlign w:val="center"/>
          </w:tcPr>
          <w:p w14:paraId="1C4DDEA6" w14:textId="77777777" w:rsidR="00FA6B4B" w:rsidRPr="00C2290F" w:rsidRDefault="00FA6B4B" w:rsidP="00464DA1">
            <w:pPr>
              <w:pStyle w:val="Sarakstarindkopa"/>
              <w:ind w:left="0"/>
              <w:jc w:val="both"/>
              <w:rPr>
                <w:color w:val="000000" w:themeColor="text1"/>
              </w:rPr>
            </w:pPr>
            <w:r w:rsidRPr="00C2290F">
              <w:rPr>
                <w:color w:val="000000" w:themeColor="text1"/>
              </w:rPr>
              <w:t>Ja projekta iesniegums neatbilst minētajām prasībām, kas izvirzītas, lai 2.3.kritērijā saņemtu vērtējumu „Jā”</w:t>
            </w:r>
            <w:r w:rsidRPr="00C2290F">
              <w:rPr>
                <w:b/>
                <w:color w:val="000000" w:themeColor="text1"/>
              </w:rPr>
              <w:t xml:space="preserve"> vērtējums ir „Jā, ar nosacījumu”</w:t>
            </w:r>
            <w:r w:rsidRPr="00C2290F">
              <w:rPr>
                <w:color w:val="000000" w:themeColor="text1"/>
              </w:rPr>
              <w:t>.</w:t>
            </w:r>
          </w:p>
          <w:p w14:paraId="72634458" w14:textId="77777777" w:rsidR="00FA6B4B" w:rsidRPr="00C2290F" w:rsidRDefault="00FA6B4B" w:rsidP="00464DA1">
            <w:pPr>
              <w:pStyle w:val="Sarakstarindkopa"/>
              <w:ind w:left="0"/>
              <w:jc w:val="both"/>
              <w:rPr>
                <w:b/>
                <w:color w:val="000000" w:themeColor="text1"/>
              </w:rPr>
            </w:pPr>
            <w:r w:rsidRPr="00C2290F">
              <w:rPr>
                <w:color w:val="000000" w:themeColor="text1"/>
                <w:u w:val="single"/>
              </w:rPr>
              <w:t>Rīcība:</w:t>
            </w:r>
            <w:r w:rsidRPr="00C2290F">
              <w:rPr>
                <w:color w:val="000000" w:themeColor="text1"/>
              </w:rPr>
              <w:t xml:space="preserve"> lēmumā izvirza atbilstošu nosacījumu papildināt/precizēt projekta rezultātu ilgtspējas aprakstu.</w:t>
            </w:r>
          </w:p>
        </w:tc>
      </w:tr>
      <w:tr w:rsidR="00AF7E03" w:rsidRPr="00C2290F" w14:paraId="66F123E0" w14:textId="77777777" w:rsidTr="00464DA1">
        <w:trPr>
          <w:gridBefore w:val="1"/>
          <w:wBefore w:w="63" w:type="dxa"/>
          <w:trHeight w:val="836"/>
          <w:jc w:val="center"/>
        </w:trPr>
        <w:tc>
          <w:tcPr>
            <w:tcW w:w="896" w:type="dxa"/>
            <w:vMerge/>
            <w:tcBorders>
              <w:left w:val="single" w:sz="4" w:space="0" w:color="auto"/>
              <w:bottom w:val="single" w:sz="4" w:space="0" w:color="auto"/>
              <w:right w:val="single" w:sz="4" w:space="0" w:color="auto"/>
            </w:tcBorders>
            <w:shd w:val="clear" w:color="auto" w:fill="auto"/>
            <w:vAlign w:val="center"/>
          </w:tcPr>
          <w:p w14:paraId="2865E591" w14:textId="77777777" w:rsidR="00FA6B4B" w:rsidRPr="00C2290F" w:rsidRDefault="00FA6B4B" w:rsidP="00464DA1">
            <w:pPr>
              <w:spacing w:after="0" w:line="240" w:lineRule="auto"/>
              <w:jc w:val="both"/>
              <w:rPr>
                <w:rFonts w:ascii="Times New Roman" w:hAnsi="Times New Roman"/>
                <w:bCs/>
                <w:color w:val="000000" w:themeColor="text1"/>
                <w:sz w:val="24"/>
              </w:rPr>
            </w:pPr>
          </w:p>
        </w:tc>
        <w:tc>
          <w:tcPr>
            <w:tcW w:w="4133" w:type="dxa"/>
            <w:gridSpan w:val="2"/>
            <w:vMerge/>
            <w:tcBorders>
              <w:left w:val="single" w:sz="4" w:space="0" w:color="auto"/>
              <w:bottom w:val="single" w:sz="4" w:space="0" w:color="auto"/>
              <w:right w:val="single" w:sz="4" w:space="0" w:color="auto"/>
            </w:tcBorders>
            <w:shd w:val="clear" w:color="auto" w:fill="auto"/>
          </w:tcPr>
          <w:p w14:paraId="6824A8F7" w14:textId="77777777" w:rsidR="00FA6B4B" w:rsidRPr="00C2290F" w:rsidRDefault="00FA6B4B" w:rsidP="00464DA1">
            <w:pPr>
              <w:tabs>
                <w:tab w:val="left" w:pos="0"/>
              </w:tabs>
              <w:spacing w:after="0" w:line="240" w:lineRule="auto"/>
              <w:ind w:right="176"/>
              <w:jc w:val="both"/>
              <w:rPr>
                <w:rFonts w:ascii="Times New Roman" w:hAnsi="Times New Roman"/>
                <w:color w:val="000000" w:themeColor="text1"/>
                <w:sz w:val="24"/>
              </w:rPr>
            </w:pPr>
          </w:p>
        </w:tc>
        <w:tc>
          <w:tcPr>
            <w:tcW w:w="2126" w:type="dxa"/>
            <w:gridSpan w:val="2"/>
            <w:vMerge/>
            <w:tcBorders>
              <w:left w:val="single" w:sz="4" w:space="0" w:color="auto"/>
              <w:bottom w:val="single" w:sz="4" w:space="0" w:color="auto"/>
            </w:tcBorders>
            <w:shd w:val="clear" w:color="auto" w:fill="auto"/>
          </w:tcPr>
          <w:p w14:paraId="6172FBE5" w14:textId="77777777" w:rsidR="00FA6B4B" w:rsidRPr="00C2290F" w:rsidRDefault="00FA6B4B" w:rsidP="00464DA1">
            <w:pPr>
              <w:spacing w:after="0" w:line="240" w:lineRule="auto"/>
              <w:jc w:val="center"/>
              <w:rPr>
                <w:rFonts w:ascii="Times New Roman" w:hAnsi="Times New Roman"/>
                <w:color w:val="000000" w:themeColor="text1"/>
                <w:sz w:val="24"/>
              </w:rPr>
            </w:pPr>
          </w:p>
        </w:tc>
        <w:tc>
          <w:tcPr>
            <w:tcW w:w="1559" w:type="dxa"/>
            <w:gridSpan w:val="2"/>
            <w:tcBorders>
              <w:bottom w:val="single" w:sz="4" w:space="0" w:color="auto"/>
            </w:tcBorders>
            <w:shd w:val="clear" w:color="auto" w:fill="auto"/>
          </w:tcPr>
          <w:p w14:paraId="13367D2D" w14:textId="77777777" w:rsidR="00FA6B4B" w:rsidRPr="00C2290F" w:rsidRDefault="00FA6B4B" w:rsidP="00464DA1">
            <w:pPr>
              <w:spacing w:after="0" w:line="240" w:lineRule="auto"/>
              <w:jc w:val="center"/>
              <w:rPr>
                <w:rFonts w:ascii="Times New Roman" w:hAnsi="Times New Roman"/>
                <w:color w:val="000000" w:themeColor="text1"/>
                <w:sz w:val="24"/>
              </w:rPr>
            </w:pPr>
            <w:r w:rsidRPr="00C2290F">
              <w:rPr>
                <w:rFonts w:ascii="Times New Roman" w:hAnsi="Times New Roman"/>
                <w:color w:val="000000" w:themeColor="text1"/>
                <w:sz w:val="24"/>
              </w:rPr>
              <w:t>Nē</w:t>
            </w:r>
          </w:p>
        </w:tc>
        <w:tc>
          <w:tcPr>
            <w:tcW w:w="5965" w:type="dxa"/>
            <w:gridSpan w:val="2"/>
            <w:tcBorders>
              <w:bottom w:val="single" w:sz="4" w:space="0" w:color="auto"/>
            </w:tcBorders>
            <w:shd w:val="clear" w:color="auto" w:fill="auto"/>
          </w:tcPr>
          <w:p w14:paraId="2C6CD9ED" w14:textId="77777777" w:rsidR="00FA6B4B" w:rsidRPr="00C2290F" w:rsidRDefault="00FA6B4B" w:rsidP="00464DA1">
            <w:pPr>
              <w:pStyle w:val="Sarakstarindkopa"/>
              <w:ind w:left="0"/>
              <w:jc w:val="both"/>
              <w:rPr>
                <w:b/>
                <w:color w:val="000000" w:themeColor="text1"/>
              </w:rPr>
            </w:pPr>
            <w:r w:rsidRPr="00C2290F">
              <w:rPr>
                <w:b/>
                <w:color w:val="000000" w:themeColor="text1"/>
                <w:lang w:eastAsia="lv-LV"/>
              </w:rPr>
              <w:t>Vērtējums ir</w:t>
            </w:r>
            <w:r w:rsidRPr="00C2290F">
              <w:rPr>
                <w:color w:val="000000" w:themeColor="text1"/>
                <w:lang w:eastAsia="lv-LV"/>
              </w:rPr>
              <w:t xml:space="preserve"> </w:t>
            </w:r>
            <w:r w:rsidRPr="00C2290F">
              <w:rPr>
                <w:b/>
                <w:color w:val="000000" w:themeColor="text1"/>
                <w:lang w:eastAsia="lv-LV"/>
              </w:rPr>
              <w:t>„Nē”</w:t>
            </w:r>
            <w:r w:rsidRPr="00C2290F">
              <w:rPr>
                <w:color w:val="000000" w:themeColor="text1"/>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462EE261" w14:textId="77777777" w:rsidTr="0059715E">
        <w:trPr>
          <w:gridBefore w:val="1"/>
          <w:wBefore w:w="63" w:type="dxa"/>
          <w:trHeight w:val="231"/>
          <w:jc w:val="center"/>
        </w:trPr>
        <w:tc>
          <w:tcPr>
            <w:tcW w:w="896" w:type="dxa"/>
            <w:tcBorders>
              <w:top w:val="single" w:sz="4" w:space="0" w:color="auto"/>
              <w:left w:val="nil"/>
              <w:bottom w:val="single" w:sz="4" w:space="0" w:color="auto"/>
              <w:right w:val="nil"/>
            </w:tcBorders>
            <w:shd w:val="clear" w:color="auto" w:fill="auto"/>
            <w:vAlign w:val="center"/>
          </w:tcPr>
          <w:p w14:paraId="4BFA2CDA" w14:textId="77777777" w:rsidR="004A2963" w:rsidRPr="00C2290F" w:rsidRDefault="004A2963" w:rsidP="00464DA1">
            <w:pPr>
              <w:spacing w:after="0" w:line="240" w:lineRule="auto"/>
              <w:jc w:val="both"/>
              <w:rPr>
                <w:rFonts w:ascii="Times New Roman" w:hAnsi="Times New Roman"/>
                <w:bCs/>
                <w:color w:val="000000" w:themeColor="text1"/>
                <w:sz w:val="24"/>
              </w:rPr>
            </w:pPr>
          </w:p>
        </w:tc>
        <w:tc>
          <w:tcPr>
            <w:tcW w:w="4133" w:type="dxa"/>
            <w:gridSpan w:val="2"/>
            <w:tcBorders>
              <w:top w:val="single" w:sz="4" w:space="0" w:color="auto"/>
              <w:left w:val="nil"/>
              <w:bottom w:val="single" w:sz="4" w:space="0" w:color="auto"/>
              <w:right w:val="nil"/>
            </w:tcBorders>
            <w:shd w:val="clear" w:color="auto" w:fill="auto"/>
          </w:tcPr>
          <w:p w14:paraId="57979749" w14:textId="77777777" w:rsidR="004A2963" w:rsidRPr="00C2290F" w:rsidRDefault="004A2963" w:rsidP="00464DA1">
            <w:pPr>
              <w:tabs>
                <w:tab w:val="left" w:pos="0"/>
              </w:tabs>
              <w:spacing w:after="0" w:line="240" w:lineRule="auto"/>
              <w:ind w:right="176"/>
              <w:jc w:val="both"/>
              <w:rPr>
                <w:rFonts w:ascii="Times New Roman" w:hAnsi="Times New Roman"/>
                <w:color w:val="000000" w:themeColor="text1"/>
                <w:sz w:val="24"/>
              </w:rPr>
            </w:pPr>
          </w:p>
        </w:tc>
        <w:tc>
          <w:tcPr>
            <w:tcW w:w="2126" w:type="dxa"/>
            <w:gridSpan w:val="2"/>
            <w:tcBorders>
              <w:top w:val="single" w:sz="4" w:space="0" w:color="auto"/>
              <w:left w:val="nil"/>
              <w:bottom w:val="single" w:sz="4" w:space="0" w:color="auto"/>
              <w:right w:val="nil"/>
            </w:tcBorders>
            <w:shd w:val="clear" w:color="auto" w:fill="auto"/>
          </w:tcPr>
          <w:p w14:paraId="30645F0E" w14:textId="77777777" w:rsidR="004A2963" w:rsidRDefault="004A2963" w:rsidP="00464DA1">
            <w:pPr>
              <w:spacing w:after="0" w:line="240" w:lineRule="auto"/>
              <w:jc w:val="center"/>
              <w:rPr>
                <w:rFonts w:ascii="Times New Roman" w:hAnsi="Times New Roman"/>
                <w:color w:val="000000" w:themeColor="text1"/>
                <w:sz w:val="24"/>
              </w:rPr>
            </w:pPr>
          </w:p>
          <w:p w14:paraId="159F60CC" w14:textId="77777777" w:rsidR="00D910B8" w:rsidRDefault="00D910B8" w:rsidP="00464DA1">
            <w:pPr>
              <w:spacing w:after="0" w:line="240" w:lineRule="auto"/>
              <w:jc w:val="center"/>
              <w:rPr>
                <w:rFonts w:ascii="Times New Roman" w:hAnsi="Times New Roman"/>
                <w:color w:val="000000" w:themeColor="text1"/>
                <w:sz w:val="24"/>
              </w:rPr>
            </w:pPr>
          </w:p>
          <w:p w14:paraId="6D93C187" w14:textId="77777777" w:rsidR="00D910B8" w:rsidRPr="00C2290F" w:rsidRDefault="00D910B8" w:rsidP="00464DA1">
            <w:pPr>
              <w:spacing w:after="0" w:line="240" w:lineRule="auto"/>
              <w:jc w:val="center"/>
              <w:rPr>
                <w:rFonts w:ascii="Times New Roman" w:hAnsi="Times New Roman"/>
                <w:color w:val="000000" w:themeColor="text1"/>
                <w:sz w:val="24"/>
              </w:rPr>
            </w:pPr>
          </w:p>
        </w:tc>
        <w:tc>
          <w:tcPr>
            <w:tcW w:w="1559" w:type="dxa"/>
            <w:gridSpan w:val="2"/>
            <w:tcBorders>
              <w:top w:val="single" w:sz="4" w:space="0" w:color="auto"/>
              <w:left w:val="nil"/>
              <w:bottom w:val="single" w:sz="4" w:space="0" w:color="auto"/>
              <w:right w:val="nil"/>
            </w:tcBorders>
            <w:shd w:val="clear" w:color="auto" w:fill="auto"/>
          </w:tcPr>
          <w:p w14:paraId="58745B77" w14:textId="77777777" w:rsidR="004A2963" w:rsidRPr="00C2290F" w:rsidRDefault="004A2963" w:rsidP="00464DA1">
            <w:pPr>
              <w:spacing w:after="0" w:line="240" w:lineRule="auto"/>
              <w:jc w:val="center"/>
              <w:rPr>
                <w:rFonts w:ascii="Times New Roman" w:hAnsi="Times New Roman"/>
                <w:color w:val="000000" w:themeColor="text1"/>
                <w:sz w:val="24"/>
              </w:rPr>
            </w:pPr>
          </w:p>
        </w:tc>
        <w:tc>
          <w:tcPr>
            <w:tcW w:w="5965" w:type="dxa"/>
            <w:gridSpan w:val="2"/>
            <w:tcBorders>
              <w:top w:val="single" w:sz="4" w:space="0" w:color="auto"/>
              <w:left w:val="nil"/>
              <w:bottom w:val="single" w:sz="4" w:space="0" w:color="auto"/>
              <w:right w:val="nil"/>
            </w:tcBorders>
            <w:shd w:val="clear" w:color="auto" w:fill="auto"/>
          </w:tcPr>
          <w:p w14:paraId="02E5D527" w14:textId="77777777" w:rsidR="004A2963" w:rsidRPr="00C2290F" w:rsidRDefault="004A2963" w:rsidP="00464DA1">
            <w:pPr>
              <w:pStyle w:val="Sarakstarindkopa"/>
              <w:ind w:left="0"/>
              <w:jc w:val="both"/>
              <w:rPr>
                <w:b/>
                <w:color w:val="000000" w:themeColor="text1"/>
                <w:lang w:eastAsia="lv-LV"/>
              </w:rPr>
            </w:pPr>
          </w:p>
        </w:tc>
      </w:tr>
      <w:tr w:rsidR="00AF7E03" w:rsidRPr="00C2290F" w14:paraId="5F579F49" w14:textId="77777777" w:rsidTr="0059715E">
        <w:trPr>
          <w:gridBefore w:val="1"/>
          <w:wBefore w:w="63" w:type="dxa"/>
          <w:trHeight w:val="393"/>
          <w:jc w:val="center"/>
        </w:trPr>
        <w:tc>
          <w:tcPr>
            <w:tcW w:w="5029" w:type="dxa"/>
            <w:gridSpan w:val="3"/>
            <w:vMerge w:val="restart"/>
            <w:tcBorders>
              <w:top w:val="single" w:sz="4" w:space="0" w:color="auto"/>
            </w:tcBorders>
            <w:shd w:val="clear" w:color="auto" w:fill="D9D9D9" w:themeFill="background1" w:themeFillShade="D9"/>
            <w:vAlign w:val="center"/>
          </w:tcPr>
          <w:p w14:paraId="0FAF7956" w14:textId="77777777" w:rsidR="004A2963" w:rsidRPr="00C2290F" w:rsidRDefault="004A2963" w:rsidP="00464DA1">
            <w:pPr>
              <w:tabs>
                <w:tab w:val="left" w:pos="0"/>
              </w:tabs>
              <w:spacing w:after="0" w:line="240" w:lineRule="auto"/>
              <w:ind w:right="176"/>
              <w:jc w:val="center"/>
              <w:rPr>
                <w:rFonts w:ascii="Times New Roman" w:hAnsi="Times New Roman"/>
                <w:color w:val="000000" w:themeColor="text1"/>
                <w:sz w:val="24"/>
              </w:rPr>
            </w:pPr>
            <w:r w:rsidRPr="00C2290F">
              <w:rPr>
                <w:rFonts w:ascii="Times New Roman" w:hAnsi="Times New Roman"/>
                <w:b/>
                <w:bCs/>
                <w:color w:val="000000" w:themeColor="text1"/>
                <w:sz w:val="24"/>
              </w:rPr>
              <w:t>3. SPECIFISKIE ATBILSTĪBAS KRITĒRIJI</w:t>
            </w:r>
          </w:p>
        </w:tc>
        <w:tc>
          <w:tcPr>
            <w:tcW w:w="3685" w:type="dxa"/>
            <w:gridSpan w:val="4"/>
            <w:tcBorders>
              <w:top w:val="single" w:sz="4" w:space="0" w:color="auto"/>
            </w:tcBorders>
            <w:shd w:val="clear" w:color="auto" w:fill="D9D9D9" w:themeFill="background1" w:themeFillShade="D9"/>
          </w:tcPr>
          <w:p w14:paraId="59CE9768" w14:textId="77777777" w:rsidR="004A2963" w:rsidRPr="00C2290F" w:rsidRDefault="004A2963" w:rsidP="00464DA1">
            <w:pPr>
              <w:spacing w:after="0" w:line="240" w:lineRule="auto"/>
              <w:jc w:val="center"/>
              <w:rPr>
                <w:rFonts w:ascii="Times New Roman" w:hAnsi="Times New Roman"/>
                <w:color w:val="000000" w:themeColor="text1"/>
                <w:sz w:val="24"/>
              </w:rPr>
            </w:pPr>
            <w:r w:rsidRPr="00C2290F">
              <w:rPr>
                <w:rFonts w:ascii="Times New Roman" w:hAnsi="Times New Roman"/>
                <w:b/>
                <w:color w:val="000000" w:themeColor="text1"/>
                <w:sz w:val="24"/>
              </w:rPr>
              <w:t>Vērtēšanas sistēma</w:t>
            </w:r>
          </w:p>
        </w:tc>
        <w:tc>
          <w:tcPr>
            <w:tcW w:w="5965" w:type="dxa"/>
            <w:gridSpan w:val="2"/>
            <w:vMerge w:val="restart"/>
            <w:tcBorders>
              <w:top w:val="single" w:sz="4" w:space="0" w:color="auto"/>
            </w:tcBorders>
            <w:shd w:val="clear" w:color="auto" w:fill="D9D9D9" w:themeFill="background1" w:themeFillShade="D9"/>
            <w:vAlign w:val="center"/>
          </w:tcPr>
          <w:p w14:paraId="65934F57" w14:textId="77777777" w:rsidR="004A2963" w:rsidRPr="00C2290F" w:rsidRDefault="004A2963" w:rsidP="00464DA1">
            <w:pPr>
              <w:pStyle w:val="Sarakstarindkopa"/>
              <w:ind w:left="0"/>
              <w:jc w:val="center"/>
              <w:rPr>
                <w:b/>
                <w:color w:val="000000" w:themeColor="text1"/>
                <w:lang w:eastAsia="lv-LV"/>
              </w:rPr>
            </w:pPr>
            <w:r w:rsidRPr="00C2290F">
              <w:rPr>
                <w:b/>
                <w:color w:val="000000" w:themeColor="text1"/>
              </w:rPr>
              <w:t>Skaidrojums atbilstības noteikšanai</w:t>
            </w:r>
          </w:p>
        </w:tc>
      </w:tr>
      <w:tr w:rsidR="00AF7E03" w:rsidRPr="00C2290F" w14:paraId="068CCB95" w14:textId="77777777" w:rsidTr="0059715E">
        <w:trPr>
          <w:gridBefore w:val="1"/>
          <w:wBefore w:w="63" w:type="dxa"/>
          <w:trHeight w:val="836"/>
          <w:jc w:val="center"/>
        </w:trPr>
        <w:tc>
          <w:tcPr>
            <w:tcW w:w="5029" w:type="dxa"/>
            <w:gridSpan w:val="3"/>
            <w:vMerge/>
            <w:shd w:val="clear" w:color="auto" w:fill="auto"/>
            <w:vAlign w:val="center"/>
          </w:tcPr>
          <w:p w14:paraId="3F8695D3" w14:textId="77777777" w:rsidR="004A2963" w:rsidRPr="00C2290F" w:rsidRDefault="004A2963" w:rsidP="00464DA1">
            <w:pPr>
              <w:tabs>
                <w:tab w:val="left" w:pos="0"/>
              </w:tabs>
              <w:spacing w:after="0" w:line="240" w:lineRule="auto"/>
              <w:ind w:right="176"/>
              <w:jc w:val="both"/>
              <w:rPr>
                <w:rFonts w:ascii="Times New Roman" w:hAnsi="Times New Roman"/>
                <w:color w:val="000000" w:themeColor="text1"/>
                <w:sz w:val="24"/>
              </w:rPr>
            </w:pPr>
          </w:p>
        </w:tc>
        <w:tc>
          <w:tcPr>
            <w:tcW w:w="2126" w:type="dxa"/>
            <w:gridSpan w:val="2"/>
            <w:tcBorders>
              <w:top w:val="single" w:sz="4" w:space="0" w:color="auto"/>
            </w:tcBorders>
            <w:shd w:val="clear" w:color="auto" w:fill="D9D9D9" w:themeFill="background1" w:themeFillShade="D9"/>
          </w:tcPr>
          <w:p w14:paraId="292EA57B" w14:textId="77777777" w:rsidR="004A2963" w:rsidRPr="00C2290F" w:rsidRDefault="004A2963" w:rsidP="00464DA1">
            <w:pPr>
              <w:spacing w:after="0" w:line="240" w:lineRule="auto"/>
              <w:jc w:val="center"/>
              <w:rPr>
                <w:rFonts w:ascii="Times New Roman" w:hAnsi="Times New Roman"/>
                <w:color w:val="000000" w:themeColor="text1"/>
                <w:sz w:val="24"/>
              </w:rPr>
            </w:pPr>
            <w:r w:rsidRPr="00C2290F">
              <w:rPr>
                <w:rFonts w:ascii="Times New Roman" w:hAnsi="Times New Roman"/>
                <w:b/>
                <w:color w:val="000000" w:themeColor="text1"/>
                <w:sz w:val="24"/>
              </w:rPr>
              <w:t>Kritērija ietekme uz lēmuma pieņemšanu (P - precizējams; N/A</w:t>
            </w:r>
            <w:r w:rsidRPr="00C2290F">
              <w:rPr>
                <w:rStyle w:val="Vresatsauce"/>
                <w:rFonts w:ascii="Times New Roman" w:hAnsi="Times New Roman"/>
                <w:b/>
                <w:color w:val="000000" w:themeColor="text1"/>
                <w:sz w:val="24"/>
              </w:rPr>
              <w:footnoteReference w:id="13"/>
            </w:r>
            <w:r w:rsidRPr="00C2290F">
              <w:rPr>
                <w:rFonts w:ascii="Times New Roman" w:hAnsi="Times New Roman"/>
                <w:b/>
                <w:color w:val="000000" w:themeColor="text1"/>
                <w:sz w:val="24"/>
              </w:rPr>
              <w:t>)</w:t>
            </w:r>
          </w:p>
        </w:tc>
        <w:tc>
          <w:tcPr>
            <w:tcW w:w="1559" w:type="dxa"/>
            <w:gridSpan w:val="2"/>
            <w:tcBorders>
              <w:top w:val="single" w:sz="4" w:space="0" w:color="auto"/>
            </w:tcBorders>
            <w:shd w:val="clear" w:color="auto" w:fill="D9D9D9" w:themeFill="background1" w:themeFillShade="D9"/>
          </w:tcPr>
          <w:p w14:paraId="7D8F33C0" w14:textId="77777777" w:rsidR="004A2963" w:rsidRPr="00C2290F" w:rsidRDefault="004A2963" w:rsidP="00464DA1">
            <w:pPr>
              <w:spacing w:after="0" w:line="240" w:lineRule="auto"/>
              <w:jc w:val="center"/>
              <w:rPr>
                <w:rFonts w:ascii="Times New Roman" w:hAnsi="Times New Roman"/>
                <w:color w:val="000000" w:themeColor="text1"/>
                <w:sz w:val="24"/>
              </w:rPr>
            </w:pPr>
            <w:r w:rsidRPr="00C2290F">
              <w:rPr>
                <w:rFonts w:ascii="Times New Roman" w:hAnsi="Times New Roman"/>
                <w:b/>
                <w:color w:val="000000" w:themeColor="text1"/>
                <w:sz w:val="24"/>
              </w:rPr>
              <w:t>Jā; Jā, ar nosacījumu; Nē</w:t>
            </w:r>
            <w:r w:rsidRPr="00C2290F">
              <w:rPr>
                <w:rStyle w:val="Vresatsauce"/>
                <w:rFonts w:ascii="Times New Roman" w:hAnsi="Times New Roman"/>
                <w:b/>
                <w:color w:val="000000" w:themeColor="text1"/>
                <w:sz w:val="24"/>
              </w:rPr>
              <w:footnoteReference w:id="14"/>
            </w:r>
            <w:r w:rsidRPr="00C2290F">
              <w:rPr>
                <w:rFonts w:ascii="Times New Roman" w:hAnsi="Times New Roman"/>
                <w:b/>
                <w:color w:val="000000" w:themeColor="text1"/>
                <w:sz w:val="24"/>
              </w:rPr>
              <w:t>; N/A</w:t>
            </w:r>
          </w:p>
        </w:tc>
        <w:tc>
          <w:tcPr>
            <w:tcW w:w="5965" w:type="dxa"/>
            <w:gridSpan w:val="2"/>
            <w:vMerge/>
            <w:shd w:val="clear" w:color="auto" w:fill="92D050"/>
          </w:tcPr>
          <w:p w14:paraId="79C1454E" w14:textId="77777777" w:rsidR="004A2963" w:rsidRPr="00C2290F" w:rsidRDefault="004A2963" w:rsidP="00464DA1">
            <w:pPr>
              <w:pStyle w:val="Sarakstarindkopa"/>
              <w:ind w:left="0"/>
              <w:jc w:val="both"/>
              <w:rPr>
                <w:b/>
                <w:color w:val="000000" w:themeColor="text1"/>
                <w:lang w:eastAsia="lv-LV"/>
              </w:rPr>
            </w:pPr>
          </w:p>
        </w:tc>
      </w:tr>
      <w:tr w:rsidR="00AF7E03" w:rsidRPr="00C2290F" w14:paraId="1FE5809E" w14:textId="77777777" w:rsidTr="0059715E">
        <w:trPr>
          <w:gridBefore w:val="1"/>
          <w:wBefore w:w="63" w:type="dxa"/>
          <w:jc w:val="center"/>
        </w:trPr>
        <w:tc>
          <w:tcPr>
            <w:tcW w:w="896" w:type="dxa"/>
            <w:vMerge w:val="restart"/>
          </w:tcPr>
          <w:p w14:paraId="626ACB8C" w14:textId="77777777" w:rsidR="004A2963" w:rsidRPr="00C2290F" w:rsidRDefault="004A2963"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3.1.</w:t>
            </w:r>
          </w:p>
        </w:tc>
        <w:tc>
          <w:tcPr>
            <w:tcW w:w="4133" w:type="dxa"/>
            <w:gridSpan w:val="2"/>
            <w:vMerge w:val="restart"/>
            <w:shd w:val="clear" w:color="auto" w:fill="auto"/>
          </w:tcPr>
          <w:p w14:paraId="7DB771E4" w14:textId="77777777" w:rsidR="00B52CDB" w:rsidRDefault="004A2963" w:rsidP="00464DA1">
            <w:pPr>
              <w:pStyle w:val="Paraststmeklis"/>
              <w:spacing w:before="0" w:beforeAutospacing="0" w:after="0" w:afterAutospacing="0"/>
              <w:jc w:val="both"/>
              <w:rPr>
                <w:color w:val="000000" w:themeColor="text1"/>
              </w:rPr>
            </w:pPr>
            <w:r w:rsidRPr="00C2290F">
              <w:rPr>
                <w:color w:val="000000" w:themeColor="text1"/>
                <w:shd w:val="clear" w:color="auto" w:fill="FFFFFF"/>
              </w:rPr>
              <w:t xml:space="preserve">Pašvaldības (projekta iesniedzēja) attīstības programma, kurā ir atspoguļots projekts, ir saskaņota Reģionālās attīstības koordinācijas padomē, un </w:t>
            </w:r>
            <w:r w:rsidRPr="00C2290F">
              <w:rPr>
                <w:color w:val="000000" w:themeColor="text1"/>
              </w:rPr>
              <w:t>p</w:t>
            </w:r>
          </w:p>
          <w:p w14:paraId="360FB172" w14:textId="01992AD9" w:rsidR="004A2963" w:rsidRPr="00C2290F" w:rsidRDefault="004A2963" w:rsidP="00464DA1">
            <w:pPr>
              <w:pStyle w:val="Paraststmeklis"/>
              <w:spacing w:before="0" w:beforeAutospacing="0" w:after="0" w:afterAutospacing="0"/>
              <w:jc w:val="both"/>
              <w:rPr>
                <w:color w:val="000000" w:themeColor="text1"/>
              </w:rPr>
            </w:pPr>
            <w:proofErr w:type="spellStart"/>
            <w:r w:rsidRPr="00C2290F">
              <w:rPr>
                <w:color w:val="000000" w:themeColor="text1"/>
              </w:rPr>
              <w:t>rojekts</w:t>
            </w:r>
            <w:proofErr w:type="spellEnd"/>
            <w:r w:rsidRPr="00C2290F">
              <w:rPr>
                <w:color w:val="000000" w:themeColor="text1"/>
              </w:rPr>
              <w:t xml:space="preserve"> ir pamatots pašvaldības attīstības programmā un atspoguļots investīciju plānā.</w:t>
            </w:r>
          </w:p>
        </w:tc>
        <w:tc>
          <w:tcPr>
            <w:tcW w:w="2126" w:type="dxa"/>
            <w:gridSpan w:val="2"/>
            <w:vMerge w:val="restart"/>
            <w:shd w:val="clear" w:color="auto" w:fill="auto"/>
          </w:tcPr>
          <w:p w14:paraId="1317385C" w14:textId="77777777" w:rsidR="004A2963" w:rsidRPr="00C2290F" w:rsidRDefault="004A2963" w:rsidP="00464DA1">
            <w:pPr>
              <w:pStyle w:val="Sarakstarindkopa"/>
              <w:ind w:left="0"/>
              <w:jc w:val="center"/>
              <w:rPr>
                <w:color w:val="000000" w:themeColor="text1"/>
              </w:rPr>
            </w:pPr>
            <w:r w:rsidRPr="00C2290F">
              <w:rPr>
                <w:color w:val="000000" w:themeColor="text1"/>
              </w:rPr>
              <w:t>P</w:t>
            </w:r>
          </w:p>
        </w:tc>
        <w:tc>
          <w:tcPr>
            <w:tcW w:w="1559" w:type="dxa"/>
            <w:gridSpan w:val="2"/>
            <w:shd w:val="clear" w:color="auto" w:fill="auto"/>
          </w:tcPr>
          <w:p w14:paraId="7CD9E202" w14:textId="77777777" w:rsidR="004A2963" w:rsidRPr="00C2290F" w:rsidRDefault="004A2963" w:rsidP="00464DA1">
            <w:pPr>
              <w:pStyle w:val="Sarakstarindkopa"/>
              <w:ind w:left="0"/>
              <w:jc w:val="center"/>
              <w:rPr>
                <w:color w:val="000000" w:themeColor="text1"/>
              </w:rPr>
            </w:pPr>
            <w:r w:rsidRPr="00C2290F">
              <w:rPr>
                <w:color w:val="000000" w:themeColor="text1"/>
              </w:rPr>
              <w:t>Jā</w:t>
            </w:r>
          </w:p>
        </w:tc>
        <w:tc>
          <w:tcPr>
            <w:tcW w:w="5965" w:type="dxa"/>
            <w:gridSpan w:val="2"/>
            <w:shd w:val="clear" w:color="auto" w:fill="auto"/>
          </w:tcPr>
          <w:p w14:paraId="4DC05698" w14:textId="77777777" w:rsidR="004A2963" w:rsidRPr="00C2290F" w:rsidRDefault="004A2963" w:rsidP="00464DA1">
            <w:pPr>
              <w:pStyle w:val="Bezatstarpm"/>
              <w:jc w:val="both"/>
              <w:rPr>
                <w:rFonts w:ascii="Times New Roman" w:hAnsi="Times New Roman"/>
                <w:color w:val="000000" w:themeColor="text1"/>
                <w:sz w:val="24"/>
              </w:rPr>
            </w:pPr>
            <w:r w:rsidRPr="00C2290F">
              <w:rPr>
                <w:rFonts w:ascii="Times New Roman" w:hAnsi="Times New Roman"/>
                <w:b/>
                <w:color w:val="000000" w:themeColor="text1"/>
                <w:sz w:val="24"/>
              </w:rPr>
              <w:t>Vērtējums ir „Jā”</w:t>
            </w:r>
            <w:r w:rsidRPr="00C2290F">
              <w:rPr>
                <w:rFonts w:ascii="Times New Roman" w:hAnsi="Times New Roman"/>
                <w:color w:val="000000" w:themeColor="text1"/>
                <w:sz w:val="24"/>
              </w:rPr>
              <w:t xml:space="preserve">, ja pašvaldības attīstības programmas investīciju plāns ir saskaņots Reģionālās attīstības koordinācijas padomē un projekta iesnieguma saturs kopumā atbilst Reģionālās attīstības koordinācijas padomē saskaņotajam projekta idejas aprakstam pašvaldības attīstības programmas investīciju plānā, t.sk. projekta iesniegumā norādītais ERAF finansējums nav lielāks un plānotie iznākuma rādītāji nav mazāki par Reģionālās attīstības koordinācijas padomē saskaņotajā projekta idejā norādīto ERAF finansējumu un iznākuma rādītājiem. </w:t>
            </w:r>
            <w:r w:rsidRPr="00C2290F">
              <w:rPr>
                <w:rFonts w:ascii="Times New Roman" w:eastAsia="Times New Roman" w:hAnsi="Times New Roman"/>
                <w:color w:val="000000" w:themeColor="text1"/>
                <w:sz w:val="24"/>
              </w:rPr>
              <w:t>Ir pieļaujams projektā plānotā ERAF finansējuma pārsniegums ne vairāk kā par 15,00% pret saskaņotajā projekta idejā norādīto ERAF finansējumu un projektā plānoto iznākuma rādītāju samazinājums ne vairāk kā par 15,00% pret saskaņotajā projekta idejā norādītajiem iznākuma rādītājiem, ja ir ievēroti šādi nosacījumi:</w:t>
            </w:r>
          </w:p>
          <w:p w14:paraId="66C6E666" w14:textId="77777777" w:rsidR="004A2963" w:rsidRPr="00C2290F" w:rsidRDefault="004A2963" w:rsidP="00464DA1">
            <w:pPr>
              <w:pStyle w:val="Bezatstarpm"/>
              <w:ind w:left="459"/>
              <w:jc w:val="both"/>
              <w:rPr>
                <w:rFonts w:ascii="Times New Roman" w:hAnsi="Times New Roman"/>
                <w:color w:val="000000" w:themeColor="text1"/>
                <w:sz w:val="24"/>
              </w:rPr>
            </w:pPr>
            <w:r w:rsidRPr="00C2290F">
              <w:rPr>
                <w:rFonts w:ascii="Times New Roman" w:hAnsi="Times New Roman"/>
                <w:color w:val="000000" w:themeColor="text1"/>
                <w:sz w:val="24"/>
              </w:rPr>
              <w:t xml:space="preserve">a) </w:t>
            </w:r>
            <w:r w:rsidRPr="00C2290F">
              <w:rPr>
                <w:rFonts w:ascii="Times New Roman" w:eastAsia="Times New Roman" w:hAnsi="Times New Roman"/>
                <w:color w:val="000000" w:themeColor="text1"/>
                <w:sz w:val="24"/>
              </w:rPr>
              <w:t xml:space="preserve"> </w:t>
            </w:r>
            <w:r w:rsidR="00BA5E9D" w:rsidRPr="00C2290F">
              <w:rPr>
                <w:rFonts w:ascii="Times New Roman" w:hAnsi="Times New Roman"/>
                <w:color w:val="000000" w:themeColor="text1"/>
                <w:sz w:val="24"/>
              </w:rPr>
              <w:t>projekta iesnieguma</w:t>
            </w:r>
            <w:r w:rsidRPr="00C2290F">
              <w:rPr>
                <w:rFonts w:ascii="Times New Roman" w:eastAsia="Times New Roman" w:hAnsi="Times New Roman"/>
                <w:color w:val="000000" w:themeColor="text1"/>
                <w:sz w:val="24"/>
              </w:rPr>
              <w:t xml:space="preserve"> 1.3.sadaļā “Problēmas un risinājuma apraksts, t.sk. mērķa grupu problēmu un risinājumu apraksts” ir sniegta informācija, kurā no citiem SAM 5.5.1. trešās atlases kārtas projektiem tiks samazināts ERAF finansējums vai palielināti iznākuma rādītāji, nodrošinot, ka kopumā attiecīgajai </w:t>
            </w:r>
            <w:r w:rsidRPr="00C2290F">
              <w:rPr>
                <w:rFonts w:ascii="Times New Roman" w:eastAsia="Times New Roman" w:hAnsi="Times New Roman"/>
                <w:color w:val="000000" w:themeColor="text1"/>
                <w:sz w:val="24"/>
              </w:rPr>
              <w:lastRenderedPageBreak/>
              <w:t>pašvaldībai pieejamais ERAF finansējums nav pārsniegts un tiek pilnībā sasniegti attiecīgajai pašvaldībai noteiktie iznākuma rādītāji. Vienlaikus ir nodrošināts, ka:</w:t>
            </w:r>
          </w:p>
          <w:p w14:paraId="7781C772" w14:textId="77777777" w:rsidR="004A2963" w:rsidRPr="00C2290F" w:rsidRDefault="004A2963" w:rsidP="00464DA1">
            <w:pPr>
              <w:pStyle w:val="Bezatstarpm"/>
              <w:ind w:left="808"/>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 līdz vērtēšanā esošā projekta apstiprināšanai ir atbrīvots ERAF finansējums (piemēram, veikti grozījumi projektā, kuru rezultātā ir atbrīvojies ERAF finansējuma ietaupījums) nepieciešamajā apjomā attiecīgās pašvaldības cita SAM 5.5.1. trešās atlases kārtas apstiprinātā projekta ietvaros;</w:t>
            </w:r>
          </w:p>
          <w:p w14:paraId="48CD4BF0" w14:textId="77777777" w:rsidR="004A2963" w:rsidRPr="00C2290F" w:rsidRDefault="004A2963" w:rsidP="00464DA1">
            <w:pPr>
              <w:pStyle w:val="Bezatstarpm"/>
              <w:ind w:left="808"/>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 xml:space="preserve">- ERAF finansējuma pārsniegums un iznākuma rādītāju samazinājums konkrētā apjomā tiek kompensēts citas attiecīgās pašvaldības projekta ietvaros, </w:t>
            </w:r>
            <w:r w:rsidR="00A32242" w:rsidRPr="00C2290F">
              <w:rPr>
                <w:rFonts w:ascii="Times New Roman" w:eastAsia="Times New Roman" w:hAnsi="Times New Roman"/>
                <w:color w:val="000000" w:themeColor="text1"/>
                <w:sz w:val="24"/>
              </w:rPr>
              <w:t>kas ir iesniegts vērtēšanai, apstiprināts, atrodas īstenošanā vai ir pabeigts</w:t>
            </w:r>
            <w:r w:rsidRPr="00C2290F">
              <w:rPr>
                <w:rFonts w:ascii="Times New Roman" w:eastAsia="Times New Roman" w:hAnsi="Times New Roman"/>
                <w:color w:val="000000" w:themeColor="text1"/>
                <w:sz w:val="24"/>
              </w:rPr>
              <w:t>.</w:t>
            </w:r>
          </w:p>
          <w:p w14:paraId="06E702D8" w14:textId="77777777" w:rsidR="004A2963" w:rsidRPr="00C2290F" w:rsidRDefault="004A2963" w:rsidP="00464DA1">
            <w:pPr>
              <w:pStyle w:val="Bezatstarpm"/>
              <w:ind w:left="459"/>
              <w:jc w:val="both"/>
              <w:rPr>
                <w:rFonts w:ascii="Times New Roman" w:eastAsia="Times New Roman" w:hAnsi="Times New Roman"/>
                <w:b/>
                <w:color w:val="000000" w:themeColor="text1"/>
                <w:sz w:val="24"/>
              </w:rPr>
            </w:pPr>
            <w:r w:rsidRPr="00C2290F">
              <w:rPr>
                <w:rFonts w:ascii="Times New Roman" w:eastAsia="Times New Roman" w:hAnsi="Times New Roman"/>
                <w:color w:val="000000" w:themeColor="text1"/>
                <w:sz w:val="24"/>
              </w:rPr>
              <w:t xml:space="preserve">b) </w:t>
            </w:r>
            <w:r w:rsidR="001A3FEC" w:rsidRPr="00C2290F">
              <w:rPr>
                <w:rFonts w:ascii="Times New Roman" w:eastAsia="Times New Roman" w:hAnsi="Times New Roman"/>
                <w:color w:val="000000" w:themeColor="text1"/>
                <w:sz w:val="24"/>
              </w:rPr>
              <w:t xml:space="preserve">Kultūras ministrijas un </w:t>
            </w:r>
            <w:r w:rsidRPr="00C2290F">
              <w:rPr>
                <w:rFonts w:ascii="Times New Roman" w:eastAsia="Times New Roman" w:hAnsi="Times New Roman"/>
                <w:color w:val="000000" w:themeColor="text1"/>
                <w:sz w:val="24"/>
              </w:rPr>
              <w:t>VARAM (reģionālās politikas nozares) pārstāvis, kas ir projektu iesniegumu vērtēšanas komisijas balsstiesīgais loceklis, saskaņo projekta ietvaros paredzēto  ERAF finansējuma pārsniegumu un projektā plānoto iznākuma rādītāju samazinājumu</w:t>
            </w:r>
            <w:r w:rsidR="001A3FEC" w:rsidRPr="00C2290F">
              <w:rPr>
                <w:rFonts w:ascii="Times New Roman" w:eastAsia="Times New Roman" w:hAnsi="Times New Roman"/>
                <w:color w:val="000000" w:themeColor="text1"/>
                <w:sz w:val="24"/>
              </w:rPr>
              <w:t>.</w:t>
            </w:r>
          </w:p>
          <w:p w14:paraId="6764C4F9" w14:textId="77777777" w:rsidR="004A2963" w:rsidRPr="00C2290F" w:rsidRDefault="004A2963"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Attīstības programmas investīciju plāns ir attīstības programmas sastāvdaļa atbilstoši Ministru kabineta 2014.gada 14.oktobra noteikumu Nr.628 „Noteikumi par pašvaldību teritorijas attīstības plānošanas dokumentiem” 22.punktam)</w:t>
            </w:r>
            <w:r w:rsidRPr="00C2290F">
              <w:rPr>
                <w:rFonts w:ascii="Times New Roman" w:hAnsi="Times New Roman"/>
                <w:color w:val="000000" w:themeColor="text1"/>
                <w:sz w:val="20"/>
                <w:szCs w:val="20"/>
              </w:rPr>
              <w:t>    </w:t>
            </w:r>
            <w:r w:rsidRPr="00C2290F">
              <w:rPr>
                <w:rFonts w:ascii="Times New Roman" w:hAnsi="Times New Roman"/>
                <w:color w:val="000000" w:themeColor="text1"/>
                <w:sz w:val="24"/>
              </w:rPr>
              <w:t xml:space="preserve">(Projekta iesnieguma vērtētājs pārbauda informāciju Vides aizsardzības un reģionālās attīstības ministrijas tīmekļa vietnē. </w:t>
            </w:r>
          </w:p>
        </w:tc>
      </w:tr>
      <w:tr w:rsidR="00AF7E03" w:rsidRPr="00C2290F" w14:paraId="5BE5BC6C" w14:textId="77777777" w:rsidTr="0059715E">
        <w:trPr>
          <w:gridBefore w:val="1"/>
          <w:wBefore w:w="63" w:type="dxa"/>
          <w:jc w:val="center"/>
        </w:trPr>
        <w:tc>
          <w:tcPr>
            <w:tcW w:w="896" w:type="dxa"/>
            <w:vMerge/>
          </w:tcPr>
          <w:p w14:paraId="4283E00D"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58372478" w14:textId="77777777" w:rsidR="004A2963" w:rsidRPr="00C2290F" w:rsidRDefault="004A2963" w:rsidP="00464DA1">
            <w:pPr>
              <w:pStyle w:val="Paraststmeklis"/>
              <w:spacing w:before="0" w:beforeAutospacing="0" w:after="0" w:afterAutospacing="0"/>
              <w:jc w:val="both"/>
              <w:rPr>
                <w:color w:val="000000" w:themeColor="text1"/>
                <w:shd w:val="clear" w:color="auto" w:fill="FFFFFF"/>
              </w:rPr>
            </w:pPr>
          </w:p>
        </w:tc>
        <w:tc>
          <w:tcPr>
            <w:tcW w:w="2126" w:type="dxa"/>
            <w:gridSpan w:val="2"/>
            <w:vMerge/>
            <w:shd w:val="clear" w:color="auto" w:fill="auto"/>
          </w:tcPr>
          <w:p w14:paraId="567EEFF3" w14:textId="77777777" w:rsidR="004A2963" w:rsidRPr="00C2290F" w:rsidRDefault="004A2963" w:rsidP="00464DA1">
            <w:pPr>
              <w:pStyle w:val="Sarakstarindkopa"/>
              <w:ind w:left="0"/>
              <w:jc w:val="center"/>
              <w:rPr>
                <w:color w:val="000000" w:themeColor="text1"/>
              </w:rPr>
            </w:pPr>
          </w:p>
        </w:tc>
        <w:tc>
          <w:tcPr>
            <w:tcW w:w="1559" w:type="dxa"/>
            <w:gridSpan w:val="2"/>
            <w:shd w:val="clear" w:color="auto" w:fill="auto"/>
          </w:tcPr>
          <w:p w14:paraId="5EC82DBE" w14:textId="77777777" w:rsidR="004A2963" w:rsidRPr="00C2290F" w:rsidRDefault="004A2963" w:rsidP="00464DA1">
            <w:pPr>
              <w:pStyle w:val="Sarakstarindkopa"/>
              <w:ind w:left="0"/>
              <w:jc w:val="center"/>
              <w:rPr>
                <w:color w:val="000000" w:themeColor="text1"/>
              </w:rPr>
            </w:pPr>
            <w:r w:rsidRPr="00C2290F">
              <w:rPr>
                <w:color w:val="000000" w:themeColor="text1"/>
              </w:rPr>
              <w:t>Jā, ar nosacījumu</w:t>
            </w:r>
          </w:p>
        </w:tc>
        <w:tc>
          <w:tcPr>
            <w:tcW w:w="5965" w:type="dxa"/>
            <w:gridSpan w:val="2"/>
            <w:shd w:val="clear" w:color="auto" w:fill="auto"/>
          </w:tcPr>
          <w:p w14:paraId="408FC484" w14:textId="77777777" w:rsidR="004A2963" w:rsidRPr="00C2290F" w:rsidRDefault="004A2963" w:rsidP="00464DA1">
            <w:pPr>
              <w:pStyle w:val="Bezatstarpm"/>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 xml:space="preserve">Ja projekta iesniegums neatbilst prasībai, kas izvirzīta, lai 3.1.kritērijā saņemtu vērtējumu „Jā”, </w:t>
            </w:r>
            <w:r w:rsidRPr="00C2290F">
              <w:rPr>
                <w:rFonts w:ascii="Times New Roman" w:eastAsia="Times New Roman" w:hAnsi="Times New Roman"/>
                <w:b/>
                <w:color w:val="000000" w:themeColor="text1"/>
                <w:sz w:val="24"/>
              </w:rPr>
              <w:t>vērtējums ir „Jā, ar nosacījumu”</w:t>
            </w:r>
            <w:r w:rsidRPr="00C2290F">
              <w:rPr>
                <w:rFonts w:ascii="Times New Roman" w:eastAsia="Times New Roman" w:hAnsi="Times New Roman"/>
                <w:color w:val="000000" w:themeColor="text1"/>
                <w:sz w:val="24"/>
              </w:rPr>
              <w:t>.</w:t>
            </w:r>
          </w:p>
          <w:p w14:paraId="6672C468" w14:textId="77777777" w:rsidR="004A2963" w:rsidRPr="00C2290F" w:rsidRDefault="004A2963" w:rsidP="00464DA1">
            <w:pPr>
              <w:pStyle w:val="Bezatstarpm"/>
              <w:jc w:val="both"/>
              <w:rPr>
                <w:rFonts w:ascii="Times New Roman" w:eastAsia="Times New Roman" w:hAnsi="Times New Roman"/>
                <w:b/>
                <w:color w:val="000000" w:themeColor="text1"/>
                <w:sz w:val="24"/>
              </w:rPr>
            </w:pPr>
            <w:r w:rsidRPr="00C2290F">
              <w:rPr>
                <w:rFonts w:ascii="Times New Roman" w:eastAsia="Times New Roman" w:hAnsi="Times New Roman"/>
                <w:color w:val="000000" w:themeColor="text1"/>
                <w:sz w:val="24"/>
                <w:u w:val="single"/>
              </w:rPr>
              <w:t>Rīcība:</w:t>
            </w:r>
            <w:r w:rsidRPr="00C2290F">
              <w:rPr>
                <w:rFonts w:ascii="Times New Roman" w:eastAsia="Times New Roman" w:hAnsi="Times New Roman"/>
                <w:color w:val="000000" w:themeColor="text1"/>
                <w:sz w:val="24"/>
              </w:rPr>
              <w:t xml:space="preserve"> lēmumā izvirza nosacījumu pašvaldības attīstības programmas investīciju plānu saskaņot Reģionālās attīstības koordinācijas padomē vai precizēt projekta iesnieguma saturu atbilstoši pašvaldības attīstības </w:t>
            </w:r>
            <w:r w:rsidRPr="00C2290F">
              <w:rPr>
                <w:rFonts w:ascii="Times New Roman" w:eastAsia="Times New Roman" w:hAnsi="Times New Roman"/>
                <w:color w:val="000000" w:themeColor="text1"/>
                <w:sz w:val="24"/>
              </w:rPr>
              <w:lastRenderedPageBreak/>
              <w:t>programmas investīciju plānā saskaņotajai projekta idejai</w:t>
            </w:r>
            <w:r w:rsidRPr="00C2290F">
              <w:rPr>
                <w:rFonts w:ascii="Times New Roman" w:hAnsi="Times New Roman"/>
                <w:color w:val="000000" w:themeColor="text1"/>
                <w:sz w:val="20"/>
                <w:szCs w:val="20"/>
              </w:rPr>
              <w:t>.</w:t>
            </w:r>
          </w:p>
        </w:tc>
      </w:tr>
      <w:tr w:rsidR="00AF7E03" w:rsidRPr="00C2290F" w14:paraId="13A0A5E7" w14:textId="77777777" w:rsidTr="0059715E">
        <w:trPr>
          <w:gridBefore w:val="1"/>
          <w:wBefore w:w="63" w:type="dxa"/>
          <w:jc w:val="center"/>
        </w:trPr>
        <w:tc>
          <w:tcPr>
            <w:tcW w:w="896" w:type="dxa"/>
            <w:vMerge/>
          </w:tcPr>
          <w:p w14:paraId="177A51A1"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4A9A5186" w14:textId="77777777" w:rsidR="004A2963" w:rsidRPr="00C2290F" w:rsidRDefault="004A2963" w:rsidP="00464DA1">
            <w:pPr>
              <w:pStyle w:val="Paraststmeklis"/>
              <w:spacing w:before="0" w:beforeAutospacing="0" w:after="0" w:afterAutospacing="0"/>
              <w:jc w:val="both"/>
              <w:rPr>
                <w:color w:val="000000" w:themeColor="text1"/>
                <w:shd w:val="clear" w:color="auto" w:fill="FFFFFF"/>
              </w:rPr>
            </w:pPr>
          </w:p>
        </w:tc>
        <w:tc>
          <w:tcPr>
            <w:tcW w:w="2126" w:type="dxa"/>
            <w:gridSpan w:val="2"/>
            <w:vMerge/>
            <w:shd w:val="clear" w:color="auto" w:fill="auto"/>
          </w:tcPr>
          <w:p w14:paraId="1D3658D3" w14:textId="77777777" w:rsidR="004A2963" w:rsidRPr="00C2290F" w:rsidRDefault="004A2963" w:rsidP="00464DA1">
            <w:pPr>
              <w:pStyle w:val="Sarakstarindkopa"/>
              <w:ind w:left="0"/>
              <w:jc w:val="center"/>
              <w:rPr>
                <w:color w:val="000000" w:themeColor="text1"/>
              </w:rPr>
            </w:pPr>
          </w:p>
        </w:tc>
        <w:tc>
          <w:tcPr>
            <w:tcW w:w="1559" w:type="dxa"/>
            <w:gridSpan w:val="2"/>
            <w:shd w:val="clear" w:color="auto" w:fill="auto"/>
          </w:tcPr>
          <w:p w14:paraId="48FA53A5" w14:textId="77777777" w:rsidR="004A2963" w:rsidRPr="00C2290F" w:rsidRDefault="004A2963" w:rsidP="00464DA1">
            <w:pPr>
              <w:pStyle w:val="Sarakstarindkopa"/>
              <w:ind w:left="0"/>
              <w:jc w:val="center"/>
              <w:rPr>
                <w:color w:val="000000" w:themeColor="text1"/>
              </w:rPr>
            </w:pPr>
            <w:r w:rsidRPr="00C2290F">
              <w:rPr>
                <w:color w:val="000000" w:themeColor="text1"/>
              </w:rPr>
              <w:t>Nē</w:t>
            </w:r>
          </w:p>
        </w:tc>
        <w:tc>
          <w:tcPr>
            <w:tcW w:w="5965" w:type="dxa"/>
            <w:gridSpan w:val="2"/>
            <w:shd w:val="clear" w:color="auto" w:fill="auto"/>
          </w:tcPr>
          <w:p w14:paraId="4667B53C" w14:textId="77777777" w:rsidR="004A2963" w:rsidRPr="00C2290F" w:rsidRDefault="004A2963" w:rsidP="00464DA1">
            <w:pPr>
              <w:pStyle w:val="Bezatstarpm"/>
              <w:jc w:val="both"/>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06EF6917" w14:textId="77777777" w:rsidTr="0059715E">
        <w:trPr>
          <w:gridBefore w:val="1"/>
          <w:wBefore w:w="63" w:type="dxa"/>
          <w:jc w:val="center"/>
        </w:trPr>
        <w:tc>
          <w:tcPr>
            <w:tcW w:w="896" w:type="dxa"/>
          </w:tcPr>
          <w:p w14:paraId="15094000" w14:textId="77777777" w:rsidR="004A2963" w:rsidRPr="00C2290F" w:rsidRDefault="004A2963"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3.2.</w:t>
            </w:r>
          </w:p>
        </w:tc>
        <w:tc>
          <w:tcPr>
            <w:tcW w:w="13783" w:type="dxa"/>
            <w:gridSpan w:val="8"/>
            <w:shd w:val="clear" w:color="auto" w:fill="auto"/>
          </w:tcPr>
          <w:p w14:paraId="1EE8F281" w14:textId="77777777" w:rsidR="004A2963" w:rsidRPr="00C2290F" w:rsidRDefault="004A2963" w:rsidP="00464DA1">
            <w:pPr>
              <w:spacing w:after="0" w:line="240" w:lineRule="auto"/>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Projekta rezultātā:</w:t>
            </w:r>
          </w:p>
          <w:p w14:paraId="69AC02AC" w14:textId="77777777" w:rsidR="004A2963" w:rsidRPr="00C2290F" w:rsidRDefault="004A2963" w:rsidP="00464DA1">
            <w:pPr>
              <w:spacing w:after="0" w:line="240" w:lineRule="auto"/>
              <w:jc w:val="both"/>
              <w:rPr>
                <w:rFonts w:ascii="Times New Roman" w:eastAsia="Times New Roman" w:hAnsi="Times New Roman"/>
                <w:color w:val="000000" w:themeColor="text1"/>
                <w:sz w:val="24"/>
              </w:rPr>
            </w:pPr>
          </w:p>
        </w:tc>
      </w:tr>
      <w:tr w:rsidR="00AF7E03" w:rsidRPr="00C2290F" w14:paraId="64E06110" w14:textId="77777777" w:rsidTr="0059715E">
        <w:trPr>
          <w:gridBefore w:val="1"/>
          <w:wBefore w:w="63" w:type="dxa"/>
          <w:jc w:val="center"/>
        </w:trPr>
        <w:tc>
          <w:tcPr>
            <w:tcW w:w="896" w:type="dxa"/>
            <w:vMerge w:val="restart"/>
          </w:tcPr>
          <w:p w14:paraId="299F3A59" w14:textId="77777777" w:rsidR="004A2963" w:rsidRPr="00C2290F" w:rsidRDefault="004A2963" w:rsidP="00464DA1">
            <w:pPr>
              <w:spacing w:after="0" w:line="240" w:lineRule="auto"/>
              <w:jc w:val="both"/>
              <w:rPr>
                <w:rFonts w:ascii="Times New Roman" w:hAnsi="Times New Roman"/>
                <w:color w:val="000000" w:themeColor="text1"/>
                <w:sz w:val="24"/>
              </w:rPr>
            </w:pPr>
            <w:r w:rsidRPr="00C2290F">
              <w:rPr>
                <w:rFonts w:ascii="Times New Roman" w:eastAsia="Calibri" w:hAnsi="Times New Roman"/>
                <w:color w:val="000000" w:themeColor="text1"/>
                <w:sz w:val="24"/>
              </w:rPr>
              <w:t>3.2.1.</w:t>
            </w:r>
          </w:p>
        </w:tc>
        <w:tc>
          <w:tcPr>
            <w:tcW w:w="4133" w:type="dxa"/>
            <w:gridSpan w:val="2"/>
            <w:vMerge w:val="restart"/>
            <w:shd w:val="clear" w:color="auto" w:fill="auto"/>
          </w:tcPr>
          <w:p w14:paraId="5C8E3B80" w14:textId="38611BE8" w:rsidR="004A2963" w:rsidRPr="00C2290F" w:rsidRDefault="00394A54" w:rsidP="00464DA1">
            <w:pPr>
              <w:spacing w:after="0" w:line="240" w:lineRule="auto"/>
              <w:jc w:val="both"/>
              <w:rPr>
                <w:rFonts w:ascii="Times New Roman" w:eastAsia="Calibri" w:hAnsi="Times New Roman"/>
                <w:color w:val="000000" w:themeColor="text1"/>
                <w:sz w:val="24"/>
              </w:rPr>
            </w:pPr>
            <w:r w:rsidRPr="00F91987">
              <w:rPr>
                <w:rFonts w:ascii="Times New Roman" w:eastAsia="Times New Roman" w:hAnsi="Times New Roman"/>
                <w:color w:val="000000" w:themeColor="text1"/>
                <w:sz w:val="24"/>
                <w:shd w:val="clear" w:color="auto" w:fill="FFFFFF"/>
                <w:lang w:eastAsia="lv-LV"/>
              </w:rPr>
              <w:t>atjaunots, konservēts, pārbūvēts vai restaurēts arhitektūras, arheoloģijas, vēstures vai pilsētbūvniecības piemineklis;</w:t>
            </w:r>
          </w:p>
        </w:tc>
        <w:tc>
          <w:tcPr>
            <w:tcW w:w="2126" w:type="dxa"/>
            <w:gridSpan w:val="2"/>
            <w:vMerge w:val="restart"/>
            <w:shd w:val="clear" w:color="auto" w:fill="auto"/>
          </w:tcPr>
          <w:p w14:paraId="578D8F2A" w14:textId="77777777" w:rsidR="004A2963" w:rsidRPr="00C2290F" w:rsidRDefault="004A2963" w:rsidP="00464DA1">
            <w:pPr>
              <w:pStyle w:val="Sarakstarindkopa"/>
              <w:ind w:left="0"/>
              <w:jc w:val="center"/>
              <w:rPr>
                <w:color w:val="000000" w:themeColor="text1"/>
              </w:rPr>
            </w:pPr>
            <w:r w:rsidRPr="00C2290F">
              <w:rPr>
                <w:color w:val="000000" w:themeColor="text1"/>
              </w:rPr>
              <w:t>P; N/A</w:t>
            </w:r>
          </w:p>
          <w:p w14:paraId="6CBA2D26" w14:textId="77777777" w:rsidR="004A2963" w:rsidRPr="00C2290F" w:rsidRDefault="004A2963" w:rsidP="00464DA1">
            <w:pPr>
              <w:pStyle w:val="Sarakstarindkopa"/>
              <w:ind w:left="0"/>
              <w:jc w:val="center"/>
              <w:rPr>
                <w:color w:val="000000" w:themeColor="text1"/>
              </w:rPr>
            </w:pPr>
          </w:p>
        </w:tc>
        <w:tc>
          <w:tcPr>
            <w:tcW w:w="1559" w:type="dxa"/>
            <w:gridSpan w:val="2"/>
            <w:shd w:val="clear" w:color="auto" w:fill="auto"/>
          </w:tcPr>
          <w:p w14:paraId="3D63046A" w14:textId="77777777" w:rsidR="004A2963" w:rsidRPr="00C2290F" w:rsidRDefault="004A2963" w:rsidP="00464DA1">
            <w:pPr>
              <w:pStyle w:val="Sarakstarindkopa"/>
              <w:ind w:left="0"/>
              <w:jc w:val="center"/>
              <w:rPr>
                <w:color w:val="000000" w:themeColor="text1"/>
              </w:rPr>
            </w:pPr>
            <w:r w:rsidRPr="00C2290F">
              <w:rPr>
                <w:color w:val="000000" w:themeColor="text1"/>
              </w:rPr>
              <w:t>Jā</w:t>
            </w:r>
          </w:p>
        </w:tc>
        <w:tc>
          <w:tcPr>
            <w:tcW w:w="5965" w:type="dxa"/>
            <w:gridSpan w:val="2"/>
            <w:shd w:val="clear" w:color="auto" w:fill="auto"/>
          </w:tcPr>
          <w:p w14:paraId="1AAD28DB" w14:textId="77777777" w:rsidR="004A2963" w:rsidRPr="00C2290F" w:rsidRDefault="004A2963" w:rsidP="00464DA1">
            <w:pPr>
              <w:pStyle w:val="Bezatstarpm"/>
              <w:jc w:val="both"/>
              <w:rPr>
                <w:rFonts w:ascii="Times New Roman" w:hAnsi="Times New Roman"/>
                <w:color w:val="000000" w:themeColor="text1"/>
                <w:sz w:val="24"/>
              </w:rPr>
            </w:pPr>
            <w:r w:rsidRPr="00C2290F">
              <w:rPr>
                <w:rFonts w:ascii="Times New Roman" w:eastAsia="Times New Roman" w:hAnsi="Times New Roman"/>
                <w:b/>
                <w:color w:val="000000" w:themeColor="text1"/>
                <w:sz w:val="24"/>
              </w:rPr>
              <w:t>Vērtējums ir „Jā”</w:t>
            </w:r>
            <w:r w:rsidRPr="00C2290F">
              <w:rPr>
                <w:rFonts w:ascii="Times New Roman" w:eastAsia="Times New Roman" w:hAnsi="Times New Roman"/>
                <w:color w:val="000000" w:themeColor="text1"/>
                <w:sz w:val="24"/>
              </w:rPr>
              <w:t xml:space="preserve">, </w:t>
            </w:r>
            <w:r w:rsidRPr="00C2290F">
              <w:rPr>
                <w:rFonts w:ascii="Times New Roman" w:hAnsi="Times New Roman"/>
                <w:color w:val="000000" w:themeColor="text1"/>
                <w:sz w:val="24"/>
              </w:rPr>
              <w:t xml:space="preserve">ja projekta rezultātā (jāpārbauda </w:t>
            </w:r>
            <w:r w:rsidR="00BA5E9D" w:rsidRPr="00C2290F">
              <w:rPr>
                <w:rFonts w:ascii="Times New Roman" w:hAnsi="Times New Roman"/>
                <w:color w:val="000000" w:themeColor="text1"/>
                <w:sz w:val="24"/>
              </w:rPr>
              <w:t>projekta iesnieguma</w:t>
            </w:r>
            <w:r w:rsidRPr="00C2290F">
              <w:rPr>
                <w:rFonts w:ascii="Times New Roman" w:hAnsi="Times New Roman"/>
                <w:color w:val="000000" w:themeColor="text1"/>
                <w:sz w:val="24"/>
              </w:rPr>
              <w:t xml:space="preserve"> </w:t>
            </w:r>
            <w:r w:rsidRPr="00C2290F">
              <w:rPr>
                <w:rFonts w:ascii="Times New Roman" w:hAnsi="Times New Roman"/>
                <w:bCs/>
                <w:color w:val="000000" w:themeColor="text1"/>
                <w:sz w:val="24"/>
              </w:rPr>
              <w:t xml:space="preserve">1.1. sadaļa „Projekta kopsavilkums: projekta mērķis, galvenās darbības, ilgums, kopējās izmaksas un plānotie rezultāti”, </w:t>
            </w:r>
            <w:r w:rsidR="00BA5E9D" w:rsidRPr="00C2290F">
              <w:rPr>
                <w:rFonts w:ascii="Times New Roman" w:hAnsi="Times New Roman"/>
                <w:color w:val="000000" w:themeColor="text1"/>
                <w:sz w:val="24"/>
              </w:rPr>
              <w:t>projekta iesnieguma</w:t>
            </w:r>
            <w:r w:rsidR="00BF77B3" w:rsidRPr="00C2290F">
              <w:rPr>
                <w:rFonts w:ascii="Times New Roman" w:hAnsi="Times New Roman"/>
                <w:bCs/>
                <w:color w:val="000000" w:themeColor="text1"/>
                <w:sz w:val="24"/>
              </w:rPr>
              <w:t xml:space="preserve"> </w:t>
            </w:r>
            <w:r w:rsidRPr="00C2290F">
              <w:rPr>
                <w:rFonts w:ascii="Times New Roman" w:hAnsi="Times New Roman"/>
                <w:bCs/>
                <w:color w:val="000000" w:themeColor="text1"/>
                <w:sz w:val="24"/>
              </w:rPr>
              <w:t xml:space="preserve">1.6. sadaļa „Projektā sasniedzamie uzraudzības rādītāji atbilstoši normatīvajos aktos par attiecīgā Eiropas Savienības fonda specifiskā atbalsta mērķa vai pasākuma īstenošanu norādītajiem:”, </w:t>
            </w:r>
            <w:r w:rsidR="00BA5E9D" w:rsidRPr="00C2290F">
              <w:rPr>
                <w:rFonts w:ascii="Times New Roman" w:hAnsi="Times New Roman"/>
                <w:color w:val="000000" w:themeColor="text1"/>
                <w:sz w:val="24"/>
              </w:rPr>
              <w:t>projekta iesnieguma</w:t>
            </w:r>
            <w:r w:rsidR="00BF77B3" w:rsidRPr="00C2290F">
              <w:rPr>
                <w:rFonts w:ascii="Times New Roman" w:hAnsi="Times New Roman"/>
                <w:bCs/>
                <w:color w:val="000000" w:themeColor="text1"/>
                <w:sz w:val="24"/>
              </w:rPr>
              <w:t xml:space="preserve"> </w:t>
            </w:r>
            <w:r w:rsidRPr="00C2290F">
              <w:rPr>
                <w:rFonts w:ascii="Times New Roman" w:hAnsi="Times New Roman"/>
                <w:bCs/>
                <w:color w:val="000000" w:themeColor="text1"/>
                <w:sz w:val="24"/>
              </w:rPr>
              <w:t>1.7. sadaļa „Projekta īstenošanas vieta:”):</w:t>
            </w:r>
            <w:r w:rsidRPr="00C2290F">
              <w:rPr>
                <w:rFonts w:ascii="Times New Roman" w:hAnsi="Times New Roman"/>
                <w:color w:val="000000" w:themeColor="text1"/>
                <w:sz w:val="24"/>
              </w:rPr>
              <w:t xml:space="preserve"> </w:t>
            </w:r>
            <w:r w:rsidRPr="00C2290F">
              <w:rPr>
                <w:rFonts w:ascii="Times New Roman" w:eastAsia="Calibri" w:hAnsi="Times New Roman"/>
                <w:color w:val="000000" w:themeColor="text1"/>
                <w:sz w:val="24"/>
              </w:rPr>
              <w:t>atjaunotais, konservētais, pārbūvētais vai restaurētais</w:t>
            </w:r>
            <w:r w:rsidRPr="00C2290F">
              <w:rPr>
                <w:rFonts w:ascii="Times New Roman" w:hAnsi="Times New Roman"/>
                <w:color w:val="000000" w:themeColor="text1"/>
                <w:sz w:val="24"/>
              </w:rPr>
              <w:t xml:space="preserve"> kultūras piemineklis ir </w:t>
            </w:r>
            <w:r w:rsidRPr="00C2290F">
              <w:rPr>
                <w:rFonts w:ascii="Times New Roman" w:hAnsi="Times New Roman"/>
                <w:color w:val="000000" w:themeColor="text1"/>
                <w:sz w:val="24"/>
                <w:u w:val="single"/>
              </w:rPr>
              <w:t>valsts nozīmes</w:t>
            </w:r>
            <w:r w:rsidRPr="00C2290F">
              <w:rPr>
                <w:rFonts w:ascii="Times New Roman" w:hAnsi="Times New Roman"/>
                <w:color w:val="000000" w:themeColor="text1"/>
                <w:sz w:val="24"/>
              </w:rPr>
              <w:t xml:space="preserve"> arhitektūras,</w:t>
            </w:r>
            <w:r w:rsidRPr="00C2290F">
              <w:rPr>
                <w:rFonts w:ascii="Times New Roman" w:eastAsia="Times New Roman" w:hAnsi="Times New Roman"/>
                <w:color w:val="000000" w:themeColor="text1"/>
                <w:sz w:val="24"/>
              </w:rPr>
              <w:t xml:space="preserve"> arheoloģijas vai vēstures piemineklis, vai pilsētbūvniecības </w:t>
            </w:r>
            <w:r w:rsidRPr="00C2290F">
              <w:rPr>
                <w:rFonts w:ascii="Times New Roman" w:hAnsi="Times New Roman"/>
                <w:color w:val="000000" w:themeColor="text1"/>
                <w:sz w:val="24"/>
              </w:rPr>
              <w:t xml:space="preserve">pieminekļa daļa. </w:t>
            </w:r>
          </w:p>
          <w:p w14:paraId="000524F1" w14:textId="77777777" w:rsidR="004A2963" w:rsidRPr="00C2290F" w:rsidRDefault="004A2963" w:rsidP="00464DA1">
            <w:pPr>
              <w:pStyle w:val="Bezatstarpm"/>
              <w:jc w:val="both"/>
              <w:rPr>
                <w:rFonts w:ascii="Times New Roman" w:eastAsia="Times New Roman" w:hAnsi="Times New Roman"/>
                <w:color w:val="000000" w:themeColor="text1"/>
                <w:sz w:val="24"/>
              </w:rPr>
            </w:pPr>
            <w:r w:rsidRPr="00C2290F">
              <w:rPr>
                <w:rFonts w:ascii="Times New Roman" w:hAnsi="Times New Roman"/>
                <w:color w:val="000000" w:themeColor="text1"/>
                <w:sz w:val="24"/>
              </w:rPr>
              <w:t>Šī kritērija izpratnē</w:t>
            </w:r>
            <w:r w:rsidR="00444427" w:rsidRPr="00C2290F">
              <w:rPr>
                <w:rFonts w:ascii="Times New Roman" w:hAnsi="Times New Roman"/>
                <w:color w:val="000000" w:themeColor="text1"/>
                <w:sz w:val="24"/>
              </w:rPr>
              <w:t xml:space="preserve"> termins </w:t>
            </w:r>
            <w:r w:rsidRPr="00C2290F">
              <w:rPr>
                <w:rFonts w:ascii="Times New Roman" w:hAnsi="Times New Roman"/>
                <w:color w:val="000000" w:themeColor="text1"/>
                <w:sz w:val="24"/>
              </w:rPr>
              <w:t xml:space="preserve"> </w:t>
            </w:r>
            <w:r w:rsidR="00444427" w:rsidRPr="00C2290F">
              <w:rPr>
                <w:rFonts w:ascii="Times New Roman" w:hAnsi="Times New Roman"/>
                <w:color w:val="000000" w:themeColor="text1"/>
                <w:sz w:val="24"/>
              </w:rPr>
              <w:t>“</w:t>
            </w:r>
            <w:r w:rsidRPr="00C2290F">
              <w:rPr>
                <w:rFonts w:ascii="Times New Roman" w:hAnsi="Times New Roman"/>
                <w:color w:val="000000" w:themeColor="text1"/>
                <w:sz w:val="24"/>
              </w:rPr>
              <w:t>valsts nozīmes pilsētbūvniecības pieminekļa daļa</w:t>
            </w:r>
            <w:r w:rsidR="00444427" w:rsidRPr="00C2290F">
              <w:rPr>
                <w:rFonts w:ascii="Times New Roman" w:hAnsi="Times New Roman"/>
                <w:color w:val="000000" w:themeColor="text1"/>
                <w:sz w:val="24"/>
              </w:rPr>
              <w:t>”</w:t>
            </w:r>
            <w:r w:rsidRPr="00C2290F">
              <w:rPr>
                <w:rFonts w:ascii="Times New Roman" w:hAnsi="Times New Roman"/>
                <w:color w:val="000000" w:themeColor="text1"/>
                <w:sz w:val="24"/>
              </w:rPr>
              <w:t xml:space="preserve"> ir arhitektūras piemineklis ar vismaz vietējas nozīmes pieminekļa statusu</w:t>
            </w:r>
            <w:r w:rsidR="00444427" w:rsidRPr="00C2290F">
              <w:rPr>
                <w:rFonts w:ascii="Times New Roman" w:hAnsi="Times New Roman"/>
                <w:color w:val="000000" w:themeColor="text1"/>
                <w:sz w:val="24"/>
              </w:rPr>
              <w:t>, kas veido vienotu kompleksu ar valsts nozīmes pilsētbūvniecības pieminekli</w:t>
            </w:r>
            <w:r w:rsidRPr="00C2290F">
              <w:rPr>
                <w:rFonts w:ascii="Times New Roman" w:hAnsi="Times New Roman"/>
                <w:color w:val="000000" w:themeColor="text1"/>
                <w:sz w:val="24"/>
              </w:rPr>
              <w:t>.</w:t>
            </w:r>
          </w:p>
          <w:p w14:paraId="6066DAAF" w14:textId="77777777" w:rsidR="004A2963" w:rsidRPr="00C2290F" w:rsidRDefault="004A2963" w:rsidP="00464DA1">
            <w:pPr>
              <w:pStyle w:val="Bezatstarpm"/>
              <w:jc w:val="both"/>
              <w:rPr>
                <w:rFonts w:ascii="Times New Roman" w:eastAsia="Times New Roman" w:hAnsi="Times New Roman"/>
                <w:color w:val="000000" w:themeColor="text1"/>
                <w:sz w:val="24"/>
              </w:rPr>
            </w:pPr>
            <w:r w:rsidRPr="00C2290F">
              <w:rPr>
                <w:rFonts w:ascii="Times New Roman" w:hAnsi="Times New Roman"/>
                <w:color w:val="000000" w:themeColor="text1"/>
                <w:sz w:val="24"/>
              </w:rPr>
              <w:t xml:space="preserve">Informācija pārbaudāma saskaņā ar Valsts kultūras pieminekļu aizsardzības </w:t>
            </w:r>
            <w:r w:rsidRPr="00C2290F">
              <w:rPr>
                <w:rFonts w:ascii="Times New Roman" w:eastAsia="Times New Roman" w:hAnsi="Times New Roman"/>
                <w:color w:val="000000" w:themeColor="text1"/>
                <w:sz w:val="24"/>
              </w:rPr>
              <w:t xml:space="preserve">inspekcijas tīmekļa vietnē publicēto Valsts aizsargājamo kultūras pieminekļu sarakstu, pieejams: http://saraksts.mantojums.lv/lv/piemineklu-saraksts/. </w:t>
            </w:r>
          </w:p>
        </w:tc>
      </w:tr>
      <w:tr w:rsidR="00AF7E03" w:rsidRPr="00C2290F" w14:paraId="578B90C8" w14:textId="77777777" w:rsidTr="0059715E">
        <w:trPr>
          <w:gridBefore w:val="1"/>
          <w:wBefore w:w="63" w:type="dxa"/>
          <w:jc w:val="center"/>
        </w:trPr>
        <w:tc>
          <w:tcPr>
            <w:tcW w:w="896" w:type="dxa"/>
            <w:vMerge/>
          </w:tcPr>
          <w:p w14:paraId="0EF88353" w14:textId="77777777" w:rsidR="004A2963" w:rsidRPr="00C2290F" w:rsidRDefault="004A2963" w:rsidP="00464DA1">
            <w:pPr>
              <w:spacing w:after="0" w:line="240" w:lineRule="auto"/>
              <w:jc w:val="both"/>
              <w:rPr>
                <w:rFonts w:ascii="Times New Roman" w:eastAsia="Calibri" w:hAnsi="Times New Roman"/>
                <w:color w:val="000000" w:themeColor="text1"/>
                <w:sz w:val="24"/>
              </w:rPr>
            </w:pPr>
          </w:p>
        </w:tc>
        <w:tc>
          <w:tcPr>
            <w:tcW w:w="4133" w:type="dxa"/>
            <w:gridSpan w:val="2"/>
            <w:vMerge/>
            <w:shd w:val="clear" w:color="auto" w:fill="auto"/>
          </w:tcPr>
          <w:p w14:paraId="6ED2B8D4" w14:textId="77777777" w:rsidR="004A2963" w:rsidRPr="00C2290F" w:rsidRDefault="004A2963" w:rsidP="00464DA1">
            <w:pPr>
              <w:spacing w:after="0" w:line="240" w:lineRule="auto"/>
              <w:jc w:val="both"/>
              <w:rPr>
                <w:rFonts w:ascii="Times New Roman" w:eastAsia="Calibri" w:hAnsi="Times New Roman"/>
                <w:color w:val="000000" w:themeColor="text1"/>
                <w:sz w:val="24"/>
              </w:rPr>
            </w:pPr>
          </w:p>
        </w:tc>
        <w:tc>
          <w:tcPr>
            <w:tcW w:w="2126" w:type="dxa"/>
            <w:gridSpan w:val="2"/>
            <w:vMerge/>
            <w:shd w:val="clear" w:color="auto" w:fill="auto"/>
          </w:tcPr>
          <w:p w14:paraId="25098744" w14:textId="77777777" w:rsidR="004A2963" w:rsidRPr="00C2290F" w:rsidRDefault="004A2963" w:rsidP="00464DA1">
            <w:pPr>
              <w:pStyle w:val="Sarakstarindkopa"/>
              <w:ind w:left="0"/>
              <w:jc w:val="center"/>
              <w:rPr>
                <w:color w:val="000000" w:themeColor="text1"/>
              </w:rPr>
            </w:pPr>
          </w:p>
        </w:tc>
        <w:tc>
          <w:tcPr>
            <w:tcW w:w="1559" w:type="dxa"/>
            <w:gridSpan w:val="2"/>
            <w:shd w:val="clear" w:color="auto" w:fill="auto"/>
          </w:tcPr>
          <w:p w14:paraId="7997050E" w14:textId="77777777" w:rsidR="004A2963" w:rsidRPr="00C2290F" w:rsidRDefault="004A2963" w:rsidP="00464DA1">
            <w:pPr>
              <w:pStyle w:val="Sarakstarindkopa"/>
              <w:ind w:left="0"/>
              <w:jc w:val="center"/>
              <w:rPr>
                <w:color w:val="000000" w:themeColor="text1"/>
              </w:rPr>
            </w:pPr>
            <w:r w:rsidRPr="00C2290F">
              <w:rPr>
                <w:color w:val="000000" w:themeColor="text1"/>
              </w:rPr>
              <w:t>Jā, ar nosacījumu</w:t>
            </w:r>
          </w:p>
        </w:tc>
        <w:tc>
          <w:tcPr>
            <w:tcW w:w="5965" w:type="dxa"/>
            <w:gridSpan w:val="2"/>
            <w:shd w:val="clear" w:color="auto" w:fill="auto"/>
          </w:tcPr>
          <w:p w14:paraId="31A9E39F" w14:textId="77777777" w:rsidR="004A2963" w:rsidRPr="00C2290F" w:rsidRDefault="004A2963"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Ja projekta iesniegums neatbilst minētajām prasībām,</w:t>
            </w:r>
            <w:r w:rsidRPr="00C2290F">
              <w:rPr>
                <w:rFonts w:ascii="Times New Roman" w:hAnsi="Times New Roman"/>
                <w:b/>
                <w:color w:val="000000" w:themeColor="text1"/>
                <w:sz w:val="24"/>
              </w:rPr>
              <w:t xml:space="preserve"> vērtējums ir „Jā, ar nosacījumu”</w:t>
            </w:r>
            <w:r w:rsidRPr="00C2290F">
              <w:rPr>
                <w:rFonts w:ascii="Times New Roman" w:hAnsi="Times New Roman"/>
                <w:color w:val="000000" w:themeColor="text1"/>
                <w:sz w:val="24"/>
              </w:rPr>
              <w:t>.</w:t>
            </w:r>
          </w:p>
          <w:p w14:paraId="5D8E1637" w14:textId="77777777" w:rsidR="004A2963" w:rsidRPr="00C2290F" w:rsidRDefault="004A2963"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 xml:space="preserve">Rīcība: </w:t>
            </w:r>
            <w:r w:rsidRPr="00C2290F">
              <w:rPr>
                <w:rFonts w:ascii="Times New Roman" w:eastAsia="Times New Roman" w:hAnsi="Times New Roman"/>
                <w:color w:val="000000" w:themeColor="text1"/>
                <w:sz w:val="24"/>
              </w:rPr>
              <w:t xml:space="preserve">lēmumā izvirza </w:t>
            </w:r>
            <w:r w:rsidRPr="00C2290F">
              <w:rPr>
                <w:rFonts w:ascii="Times New Roman" w:hAnsi="Times New Roman"/>
                <w:color w:val="000000" w:themeColor="text1"/>
                <w:sz w:val="24"/>
              </w:rPr>
              <w:t>nosacījumu</w:t>
            </w:r>
            <w:r w:rsidRPr="00C2290F">
              <w:rPr>
                <w:rFonts w:ascii="Times New Roman" w:eastAsia="Times New Roman" w:hAnsi="Times New Roman"/>
                <w:color w:val="000000" w:themeColor="text1"/>
                <w:sz w:val="24"/>
              </w:rPr>
              <w:t xml:space="preserve"> precizēt projekta </w:t>
            </w:r>
            <w:r w:rsidRPr="00C2290F">
              <w:rPr>
                <w:rFonts w:ascii="Times New Roman" w:eastAsia="Times New Roman" w:hAnsi="Times New Roman"/>
                <w:color w:val="000000" w:themeColor="text1"/>
                <w:sz w:val="24"/>
              </w:rPr>
              <w:lastRenderedPageBreak/>
              <w:t xml:space="preserve">iesniegumu, </w:t>
            </w:r>
            <w:r w:rsidRPr="00C2290F">
              <w:rPr>
                <w:rFonts w:ascii="Times New Roman" w:hAnsi="Times New Roman"/>
                <w:color w:val="000000" w:themeColor="text1"/>
                <w:sz w:val="24"/>
              </w:rPr>
              <w:t xml:space="preserve">nodrošinot projekta iesnieguma atbilstību kritērija 3.2.1. </w:t>
            </w:r>
            <w:proofErr w:type="spellStart"/>
            <w:r w:rsidRPr="00C2290F">
              <w:rPr>
                <w:rFonts w:ascii="Times New Roman" w:hAnsi="Times New Roman"/>
                <w:color w:val="000000" w:themeColor="text1"/>
                <w:sz w:val="24"/>
              </w:rPr>
              <w:t>apakškritērijam</w:t>
            </w:r>
            <w:proofErr w:type="spellEnd"/>
            <w:r w:rsidRPr="00C2290F">
              <w:rPr>
                <w:rFonts w:ascii="Times New Roman" w:hAnsi="Times New Roman"/>
                <w:color w:val="000000" w:themeColor="text1"/>
                <w:sz w:val="24"/>
              </w:rPr>
              <w:t>.</w:t>
            </w:r>
          </w:p>
          <w:p w14:paraId="2EF71273" w14:textId="77777777" w:rsidR="004A2963" w:rsidRPr="00C2290F" w:rsidRDefault="004A2963" w:rsidP="00464DA1">
            <w:pPr>
              <w:pStyle w:val="Bezatstarpm"/>
              <w:jc w:val="both"/>
              <w:rPr>
                <w:rFonts w:ascii="Times New Roman" w:eastAsia="Times New Roman" w:hAnsi="Times New Roman"/>
                <w:b/>
                <w:color w:val="000000" w:themeColor="text1"/>
                <w:sz w:val="24"/>
              </w:rPr>
            </w:pPr>
            <w:r w:rsidRPr="00C2290F">
              <w:rPr>
                <w:rFonts w:ascii="Times New Roman" w:hAnsi="Times New Roman"/>
                <w:color w:val="000000" w:themeColor="text1"/>
                <w:sz w:val="24"/>
              </w:rPr>
              <w:t xml:space="preserve">Ja projekta ietvaros nav paredzēts </w:t>
            </w:r>
            <w:r w:rsidRPr="00C2290F">
              <w:rPr>
                <w:rFonts w:ascii="Times New Roman" w:eastAsia="Calibri" w:hAnsi="Times New Roman"/>
                <w:color w:val="000000" w:themeColor="text1"/>
                <w:sz w:val="24"/>
              </w:rPr>
              <w:t>atjaunot, konservēt, pārbūvēt vai restaurēt</w:t>
            </w:r>
            <w:r w:rsidRPr="00C2290F">
              <w:rPr>
                <w:rFonts w:ascii="Times New Roman" w:hAnsi="Times New Roman"/>
                <w:color w:val="000000" w:themeColor="text1"/>
                <w:sz w:val="24"/>
              </w:rPr>
              <w:t xml:space="preserve"> valsts nozīmes kultūras pieminekli, iesniegtajam projekta iesniegumam jānodrošina atbilstība vismaz 3.2.2. </w:t>
            </w:r>
            <w:proofErr w:type="spellStart"/>
            <w:r w:rsidRPr="00C2290F">
              <w:rPr>
                <w:rFonts w:ascii="Times New Roman" w:hAnsi="Times New Roman"/>
                <w:color w:val="000000" w:themeColor="text1"/>
                <w:sz w:val="24"/>
              </w:rPr>
              <w:t>apakškritērijam</w:t>
            </w:r>
            <w:proofErr w:type="spellEnd"/>
            <w:r w:rsidRPr="00C2290F">
              <w:rPr>
                <w:rFonts w:ascii="Times New Roman" w:hAnsi="Times New Roman"/>
                <w:color w:val="000000" w:themeColor="text1"/>
                <w:sz w:val="24"/>
              </w:rPr>
              <w:t>.</w:t>
            </w:r>
          </w:p>
        </w:tc>
      </w:tr>
      <w:tr w:rsidR="00AF7E03" w:rsidRPr="00C2290F" w14:paraId="4D2F6018" w14:textId="77777777" w:rsidTr="0059715E">
        <w:trPr>
          <w:gridBefore w:val="1"/>
          <w:wBefore w:w="63" w:type="dxa"/>
          <w:jc w:val="center"/>
        </w:trPr>
        <w:tc>
          <w:tcPr>
            <w:tcW w:w="896" w:type="dxa"/>
            <w:vMerge/>
          </w:tcPr>
          <w:p w14:paraId="203E1BAE" w14:textId="77777777" w:rsidR="004A2963" w:rsidRPr="00C2290F" w:rsidRDefault="004A2963" w:rsidP="00464DA1">
            <w:pPr>
              <w:spacing w:after="0" w:line="240" w:lineRule="auto"/>
              <w:jc w:val="both"/>
              <w:rPr>
                <w:rFonts w:ascii="Times New Roman" w:eastAsia="Calibri" w:hAnsi="Times New Roman"/>
                <w:color w:val="000000" w:themeColor="text1"/>
                <w:sz w:val="24"/>
              </w:rPr>
            </w:pPr>
          </w:p>
        </w:tc>
        <w:tc>
          <w:tcPr>
            <w:tcW w:w="4133" w:type="dxa"/>
            <w:gridSpan w:val="2"/>
            <w:vMerge/>
            <w:shd w:val="clear" w:color="auto" w:fill="92D050"/>
          </w:tcPr>
          <w:p w14:paraId="09B89F95" w14:textId="77777777" w:rsidR="004A2963" w:rsidRPr="00C2290F" w:rsidRDefault="004A2963" w:rsidP="00464DA1">
            <w:pPr>
              <w:spacing w:after="0" w:line="240" w:lineRule="auto"/>
              <w:jc w:val="both"/>
              <w:rPr>
                <w:rFonts w:ascii="Times New Roman" w:eastAsia="Calibri" w:hAnsi="Times New Roman"/>
                <w:color w:val="000000" w:themeColor="text1"/>
                <w:sz w:val="24"/>
              </w:rPr>
            </w:pPr>
          </w:p>
        </w:tc>
        <w:tc>
          <w:tcPr>
            <w:tcW w:w="2126" w:type="dxa"/>
            <w:gridSpan w:val="2"/>
            <w:vMerge/>
            <w:shd w:val="clear" w:color="auto" w:fill="92D050"/>
          </w:tcPr>
          <w:p w14:paraId="0ACEC18B" w14:textId="77777777" w:rsidR="004A2963" w:rsidRPr="00C2290F" w:rsidRDefault="004A2963" w:rsidP="00464DA1">
            <w:pPr>
              <w:pStyle w:val="Sarakstarindkopa"/>
              <w:ind w:left="0"/>
              <w:jc w:val="center"/>
              <w:rPr>
                <w:color w:val="000000" w:themeColor="text1"/>
              </w:rPr>
            </w:pPr>
          </w:p>
        </w:tc>
        <w:tc>
          <w:tcPr>
            <w:tcW w:w="1559" w:type="dxa"/>
            <w:gridSpan w:val="2"/>
            <w:shd w:val="clear" w:color="auto" w:fill="auto"/>
          </w:tcPr>
          <w:p w14:paraId="38E39DA1" w14:textId="77777777" w:rsidR="004A2963" w:rsidRPr="00C2290F" w:rsidRDefault="004A2963" w:rsidP="00464DA1">
            <w:pPr>
              <w:pStyle w:val="Sarakstarindkopa"/>
              <w:ind w:left="0"/>
              <w:jc w:val="center"/>
              <w:rPr>
                <w:color w:val="000000" w:themeColor="text1"/>
              </w:rPr>
            </w:pPr>
            <w:r w:rsidRPr="00C2290F">
              <w:rPr>
                <w:color w:val="000000" w:themeColor="text1"/>
              </w:rPr>
              <w:t>Nē</w:t>
            </w:r>
          </w:p>
        </w:tc>
        <w:tc>
          <w:tcPr>
            <w:tcW w:w="5965" w:type="dxa"/>
            <w:gridSpan w:val="2"/>
            <w:shd w:val="clear" w:color="auto" w:fill="auto"/>
          </w:tcPr>
          <w:p w14:paraId="0F2302CE" w14:textId="77777777" w:rsidR="004A2963" w:rsidRPr="00C2290F" w:rsidRDefault="004A2963" w:rsidP="00464DA1">
            <w:pPr>
              <w:pStyle w:val="Bezatstarpm"/>
              <w:jc w:val="both"/>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7668A4D5" w14:textId="77777777" w:rsidTr="0059715E">
        <w:trPr>
          <w:gridBefore w:val="1"/>
          <w:wBefore w:w="63" w:type="dxa"/>
          <w:jc w:val="center"/>
        </w:trPr>
        <w:tc>
          <w:tcPr>
            <w:tcW w:w="896" w:type="dxa"/>
            <w:vMerge/>
          </w:tcPr>
          <w:p w14:paraId="2D864898" w14:textId="77777777" w:rsidR="004A2963" w:rsidRPr="00C2290F" w:rsidRDefault="004A2963" w:rsidP="00464DA1">
            <w:pPr>
              <w:spacing w:after="0" w:line="240" w:lineRule="auto"/>
              <w:jc w:val="both"/>
              <w:rPr>
                <w:rFonts w:ascii="Times New Roman" w:eastAsia="Calibri" w:hAnsi="Times New Roman"/>
                <w:color w:val="000000" w:themeColor="text1"/>
                <w:sz w:val="24"/>
              </w:rPr>
            </w:pPr>
          </w:p>
        </w:tc>
        <w:tc>
          <w:tcPr>
            <w:tcW w:w="4133" w:type="dxa"/>
            <w:gridSpan w:val="2"/>
            <w:vMerge/>
            <w:shd w:val="clear" w:color="auto" w:fill="92D050"/>
          </w:tcPr>
          <w:p w14:paraId="139BBAD3" w14:textId="77777777" w:rsidR="004A2963" w:rsidRPr="00C2290F" w:rsidRDefault="004A2963" w:rsidP="00464DA1">
            <w:pPr>
              <w:spacing w:after="0" w:line="240" w:lineRule="auto"/>
              <w:jc w:val="both"/>
              <w:rPr>
                <w:rFonts w:ascii="Times New Roman" w:eastAsia="Calibri" w:hAnsi="Times New Roman"/>
                <w:color w:val="000000" w:themeColor="text1"/>
                <w:sz w:val="24"/>
              </w:rPr>
            </w:pPr>
          </w:p>
        </w:tc>
        <w:tc>
          <w:tcPr>
            <w:tcW w:w="2126" w:type="dxa"/>
            <w:gridSpan w:val="2"/>
            <w:vMerge/>
            <w:shd w:val="clear" w:color="auto" w:fill="92D050"/>
          </w:tcPr>
          <w:p w14:paraId="585AEEB1" w14:textId="77777777" w:rsidR="004A2963" w:rsidRPr="00C2290F" w:rsidRDefault="004A2963" w:rsidP="00464DA1">
            <w:pPr>
              <w:pStyle w:val="Sarakstarindkopa"/>
              <w:ind w:left="0"/>
              <w:jc w:val="center"/>
              <w:rPr>
                <w:color w:val="000000" w:themeColor="text1"/>
              </w:rPr>
            </w:pPr>
          </w:p>
        </w:tc>
        <w:tc>
          <w:tcPr>
            <w:tcW w:w="1559" w:type="dxa"/>
            <w:gridSpan w:val="2"/>
            <w:shd w:val="clear" w:color="auto" w:fill="auto"/>
          </w:tcPr>
          <w:p w14:paraId="3383E56D" w14:textId="77777777" w:rsidR="004A2963" w:rsidRPr="00C2290F" w:rsidRDefault="004A2963" w:rsidP="00464DA1">
            <w:pPr>
              <w:pStyle w:val="Sarakstarindkopa"/>
              <w:ind w:left="0"/>
              <w:jc w:val="center"/>
              <w:rPr>
                <w:color w:val="000000" w:themeColor="text1"/>
              </w:rPr>
            </w:pPr>
            <w:r w:rsidRPr="00C2290F">
              <w:rPr>
                <w:color w:val="000000" w:themeColor="text1"/>
              </w:rPr>
              <w:t>N/A</w:t>
            </w:r>
          </w:p>
        </w:tc>
        <w:tc>
          <w:tcPr>
            <w:tcW w:w="5965" w:type="dxa"/>
            <w:gridSpan w:val="2"/>
            <w:shd w:val="clear" w:color="auto" w:fill="auto"/>
          </w:tcPr>
          <w:p w14:paraId="66055A5E" w14:textId="77777777" w:rsidR="004A2963" w:rsidRPr="00C2290F" w:rsidRDefault="004A2963"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 xml:space="preserve">Ja projekta ietvaros nav paredzēts </w:t>
            </w:r>
            <w:r w:rsidRPr="00C2290F">
              <w:rPr>
                <w:rFonts w:ascii="Times New Roman" w:eastAsia="Calibri" w:hAnsi="Times New Roman"/>
                <w:color w:val="000000" w:themeColor="text1"/>
                <w:sz w:val="24"/>
              </w:rPr>
              <w:t>atjaunot, konservēt, pārbūvēt vai restaurēt</w:t>
            </w:r>
            <w:r w:rsidRPr="00C2290F">
              <w:rPr>
                <w:rFonts w:ascii="Times New Roman" w:hAnsi="Times New Roman"/>
                <w:color w:val="000000" w:themeColor="text1"/>
                <w:sz w:val="24"/>
              </w:rPr>
              <w:t xml:space="preserve"> valsts nozīmes kultūras pieminekli, iesniegtajam projekta iesniegumam jānodrošina atbilstība vismaz 3.2.2. </w:t>
            </w:r>
            <w:proofErr w:type="spellStart"/>
            <w:r w:rsidRPr="00C2290F">
              <w:rPr>
                <w:rFonts w:ascii="Times New Roman" w:hAnsi="Times New Roman"/>
                <w:color w:val="000000" w:themeColor="text1"/>
                <w:sz w:val="24"/>
              </w:rPr>
              <w:t>apakškritērijam</w:t>
            </w:r>
            <w:proofErr w:type="spellEnd"/>
            <w:r w:rsidRPr="00C2290F">
              <w:rPr>
                <w:rFonts w:ascii="Times New Roman" w:hAnsi="Times New Roman"/>
                <w:color w:val="000000" w:themeColor="text1"/>
                <w:sz w:val="24"/>
              </w:rPr>
              <w:t xml:space="preserve">. </w:t>
            </w:r>
          </w:p>
        </w:tc>
      </w:tr>
      <w:tr w:rsidR="00AF7E03" w:rsidRPr="00C2290F" w14:paraId="4D7E07ED" w14:textId="77777777" w:rsidTr="0059715E">
        <w:trPr>
          <w:gridBefore w:val="1"/>
          <w:wBefore w:w="63" w:type="dxa"/>
          <w:jc w:val="center"/>
        </w:trPr>
        <w:tc>
          <w:tcPr>
            <w:tcW w:w="896" w:type="dxa"/>
            <w:vMerge w:val="restart"/>
          </w:tcPr>
          <w:p w14:paraId="278873AB" w14:textId="77777777" w:rsidR="004A2963" w:rsidRPr="00C2290F" w:rsidRDefault="004A2963" w:rsidP="00464DA1">
            <w:pPr>
              <w:spacing w:after="0" w:line="240" w:lineRule="auto"/>
              <w:jc w:val="both"/>
              <w:rPr>
                <w:rFonts w:ascii="Times New Roman" w:hAnsi="Times New Roman"/>
                <w:color w:val="000000" w:themeColor="text1"/>
                <w:sz w:val="24"/>
              </w:rPr>
            </w:pPr>
            <w:r w:rsidRPr="00C2290F">
              <w:rPr>
                <w:rFonts w:ascii="Times New Roman" w:eastAsia="Calibri" w:hAnsi="Times New Roman"/>
                <w:color w:val="000000" w:themeColor="text1"/>
                <w:sz w:val="24"/>
              </w:rPr>
              <w:t>3.2.2.</w:t>
            </w:r>
          </w:p>
        </w:tc>
        <w:tc>
          <w:tcPr>
            <w:tcW w:w="4133" w:type="dxa"/>
            <w:gridSpan w:val="2"/>
            <w:vMerge w:val="restart"/>
            <w:shd w:val="clear" w:color="auto" w:fill="auto"/>
          </w:tcPr>
          <w:p w14:paraId="41A0F53F" w14:textId="12E08485" w:rsidR="004A2963" w:rsidRPr="00C2290F" w:rsidRDefault="00673BC0" w:rsidP="00464DA1">
            <w:pPr>
              <w:spacing w:after="0" w:line="240" w:lineRule="auto"/>
              <w:jc w:val="both"/>
              <w:rPr>
                <w:rFonts w:ascii="Times New Roman" w:eastAsia="Times New Roman" w:hAnsi="Times New Roman"/>
                <w:color w:val="000000" w:themeColor="text1"/>
                <w:sz w:val="24"/>
              </w:rPr>
            </w:pPr>
            <w:r w:rsidRPr="00F91987">
              <w:rPr>
                <w:rFonts w:ascii="Times New Roman" w:hAnsi="Times New Roman"/>
                <w:bCs/>
                <w:color w:val="000000" w:themeColor="text1"/>
                <w:sz w:val="24"/>
              </w:rPr>
              <w:t xml:space="preserve">atjaunota, konservēta, pārbūvēta, restaurēta vai izbūvēta jauna ar kultūras un dabas mantojumu saistīta infrastruktūra (kas vienlaikus var būt arī tūrisma infrastruktūra) un attīstīta publiskā </w:t>
            </w:r>
            <w:proofErr w:type="spellStart"/>
            <w:r w:rsidRPr="00F91987">
              <w:rPr>
                <w:rFonts w:ascii="Times New Roman" w:hAnsi="Times New Roman"/>
                <w:bCs/>
                <w:color w:val="000000" w:themeColor="text1"/>
                <w:sz w:val="24"/>
              </w:rPr>
              <w:t>ārtelpa</w:t>
            </w:r>
            <w:proofErr w:type="spellEnd"/>
            <w:r w:rsidRPr="00F91987">
              <w:rPr>
                <w:rFonts w:ascii="Times New Roman" w:hAnsi="Times New Roman"/>
                <w:bCs/>
                <w:color w:val="000000" w:themeColor="text1"/>
                <w:sz w:val="24"/>
              </w:rPr>
              <w:t xml:space="preserve"> atbalstāmo objektu apkārtnē</w:t>
            </w:r>
            <w:r w:rsidRPr="00052E30">
              <w:rPr>
                <w:rFonts w:eastAsia="Calibri"/>
              </w:rPr>
              <w:t>;</w:t>
            </w:r>
          </w:p>
        </w:tc>
        <w:tc>
          <w:tcPr>
            <w:tcW w:w="2126" w:type="dxa"/>
            <w:gridSpan w:val="2"/>
            <w:vMerge w:val="restart"/>
            <w:shd w:val="clear" w:color="auto" w:fill="auto"/>
          </w:tcPr>
          <w:p w14:paraId="56ED5145" w14:textId="77777777" w:rsidR="004A2963" w:rsidRPr="00C2290F" w:rsidRDefault="004A2963" w:rsidP="00464DA1">
            <w:pPr>
              <w:pStyle w:val="Sarakstarindkopa"/>
              <w:ind w:left="0"/>
              <w:jc w:val="center"/>
              <w:rPr>
                <w:color w:val="000000" w:themeColor="text1"/>
              </w:rPr>
            </w:pPr>
            <w:r w:rsidRPr="00C2290F">
              <w:rPr>
                <w:color w:val="000000" w:themeColor="text1"/>
              </w:rPr>
              <w:t>P; N/A</w:t>
            </w:r>
          </w:p>
          <w:p w14:paraId="6953A6AB" w14:textId="77777777" w:rsidR="004A2963" w:rsidRPr="00C2290F" w:rsidRDefault="004A2963" w:rsidP="00464DA1">
            <w:pPr>
              <w:pStyle w:val="Sarakstarindkopa"/>
              <w:ind w:left="0"/>
              <w:jc w:val="center"/>
              <w:rPr>
                <w:color w:val="000000" w:themeColor="text1"/>
              </w:rPr>
            </w:pPr>
          </w:p>
        </w:tc>
        <w:tc>
          <w:tcPr>
            <w:tcW w:w="1559" w:type="dxa"/>
            <w:gridSpan w:val="2"/>
            <w:shd w:val="clear" w:color="auto" w:fill="auto"/>
          </w:tcPr>
          <w:p w14:paraId="492DEFD2" w14:textId="77777777" w:rsidR="004A2963" w:rsidRPr="00C2290F" w:rsidRDefault="004A2963" w:rsidP="00464DA1">
            <w:pPr>
              <w:pStyle w:val="Sarakstarindkopa"/>
              <w:ind w:left="0"/>
              <w:jc w:val="center"/>
              <w:rPr>
                <w:color w:val="000000" w:themeColor="text1"/>
              </w:rPr>
            </w:pPr>
            <w:r w:rsidRPr="00C2290F">
              <w:rPr>
                <w:color w:val="000000" w:themeColor="text1"/>
              </w:rPr>
              <w:t>Jā</w:t>
            </w:r>
          </w:p>
        </w:tc>
        <w:tc>
          <w:tcPr>
            <w:tcW w:w="5965" w:type="dxa"/>
            <w:gridSpan w:val="2"/>
            <w:shd w:val="clear" w:color="auto" w:fill="auto"/>
          </w:tcPr>
          <w:p w14:paraId="0256353E" w14:textId="77777777" w:rsidR="004A2963" w:rsidRPr="00C2290F" w:rsidRDefault="004A2963" w:rsidP="00464DA1">
            <w:pPr>
              <w:pStyle w:val="Bezatstarpm"/>
              <w:jc w:val="both"/>
              <w:rPr>
                <w:rFonts w:ascii="Times New Roman" w:hAnsi="Times New Roman"/>
                <w:color w:val="000000" w:themeColor="text1"/>
                <w:sz w:val="24"/>
              </w:rPr>
            </w:pPr>
            <w:r w:rsidRPr="00C2290F">
              <w:rPr>
                <w:rFonts w:ascii="Times New Roman" w:eastAsia="Times New Roman" w:hAnsi="Times New Roman"/>
                <w:b/>
                <w:color w:val="000000" w:themeColor="text1"/>
                <w:sz w:val="24"/>
              </w:rPr>
              <w:t>Vērtējums ir „Jā”</w:t>
            </w:r>
            <w:r w:rsidRPr="00C2290F">
              <w:rPr>
                <w:rFonts w:ascii="Times New Roman" w:eastAsia="Times New Roman" w:hAnsi="Times New Roman"/>
                <w:color w:val="000000" w:themeColor="text1"/>
                <w:sz w:val="24"/>
              </w:rPr>
              <w:t xml:space="preserve">, </w:t>
            </w:r>
            <w:r w:rsidRPr="00C2290F">
              <w:rPr>
                <w:rFonts w:ascii="Times New Roman" w:hAnsi="Times New Roman"/>
                <w:color w:val="000000" w:themeColor="text1"/>
                <w:sz w:val="24"/>
              </w:rPr>
              <w:t xml:space="preserve">ja projekta rezultātā (jāpārbauda </w:t>
            </w:r>
            <w:r w:rsidR="00BA5E9D" w:rsidRPr="00C2290F">
              <w:rPr>
                <w:rFonts w:ascii="Times New Roman" w:hAnsi="Times New Roman"/>
                <w:color w:val="000000" w:themeColor="text1"/>
                <w:sz w:val="24"/>
              </w:rPr>
              <w:t>projekta iesnieguma</w:t>
            </w:r>
            <w:r w:rsidRPr="00C2290F">
              <w:rPr>
                <w:rFonts w:ascii="Times New Roman" w:hAnsi="Times New Roman"/>
                <w:color w:val="000000" w:themeColor="text1"/>
                <w:sz w:val="24"/>
              </w:rPr>
              <w:t xml:space="preserve"> </w:t>
            </w:r>
            <w:r w:rsidRPr="00C2290F">
              <w:rPr>
                <w:rFonts w:ascii="Times New Roman" w:hAnsi="Times New Roman"/>
                <w:bCs/>
                <w:color w:val="000000" w:themeColor="text1"/>
                <w:sz w:val="24"/>
              </w:rPr>
              <w:t xml:space="preserve">1.1. sadaļa „Projekta kopsavilkums: projekta mērķis, galvenās darbības, ilgums, kopējās izmaksas un plānotie rezultāti”, </w:t>
            </w:r>
            <w:r w:rsidR="00BA5E9D" w:rsidRPr="00C2290F">
              <w:rPr>
                <w:rFonts w:ascii="Times New Roman" w:hAnsi="Times New Roman"/>
                <w:color w:val="000000" w:themeColor="text1"/>
                <w:sz w:val="24"/>
              </w:rPr>
              <w:t>projekta iesnieguma</w:t>
            </w:r>
            <w:r w:rsidR="00D621FA" w:rsidRPr="00C2290F">
              <w:rPr>
                <w:rFonts w:ascii="Times New Roman" w:hAnsi="Times New Roman"/>
                <w:bCs/>
                <w:color w:val="000000" w:themeColor="text1"/>
                <w:sz w:val="24"/>
              </w:rPr>
              <w:t xml:space="preserve"> </w:t>
            </w:r>
            <w:r w:rsidRPr="00C2290F">
              <w:rPr>
                <w:rFonts w:ascii="Times New Roman" w:hAnsi="Times New Roman"/>
                <w:bCs/>
                <w:color w:val="000000" w:themeColor="text1"/>
                <w:sz w:val="24"/>
              </w:rPr>
              <w:t xml:space="preserve">1.6. sadaļa „Projektā sasniedzamie uzraudzības rādītāji atbilstoši normatīvajos aktos par attiecīgā Eiropas Savienības fonda specifiskā atbalsta mērķa vai pasākuma īstenošanu norādītajiem”, </w:t>
            </w:r>
            <w:r w:rsidR="00BA5E9D" w:rsidRPr="00C2290F">
              <w:rPr>
                <w:rFonts w:ascii="Times New Roman" w:hAnsi="Times New Roman"/>
                <w:color w:val="000000" w:themeColor="text1"/>
                <w:sz w:val="24"/>
              </w:rPr>
              <w:t>projekta iesnieguma</w:t>
            </w:r>
            <w:r w:rsidR="00D621FA" w:rsidRPr="00C2290F">
              <w:rPr>
                <w:rFonts w:ascii="Times New Roman" w:hAnsi="Times New Roman"/>
                <w:bCs/>
                <w:color w:val="000000" w:themeColor="text1"/>
                <w:sz w:val="24"/>
              </w:rPr>
              <w:t xml:space="preserve"> </w:t>
            </w:r>
            <w:r w:rsidRPr="00C2290F">
              <w:rPr>
                <w:rFonts w:ascii="Times New Roman" w:hAnsi="Times New Roman"/>
                <w:bCs/>
                <w:color w:val="000000" w:themeColor="text1"/>
                <w:sz w:val="24"/>
              </w:rPr>
              <w:t>1.7. sadaļa „Projekta īstenošanas vieta:”):</w:t>
            </w:r>
            <w:r w:rsidRPr="00C2290F">
              <w:rPr>
                <w:rFonts w:ascii="Times New Roman" w:hAnsi="Times New Roman"/>
                <w:color w:val="000000" w:themeColor="text1"/>
                <w:sz w:val="24"/>
              </w:rPr>
              <w:t xml:space="preserve"> paredzēts </w:t>
            </w:r>
            <w:r w:rsidRPr="00C2290F">
              <w:rPr>
                <w:rFonts w:ascii="Times New Roman" w:eastAsia="Calibri" w:hAnsi="Times New Roman"/>
                <w:color w:val="000000" w:themeColor="text1"/>
                <w:sz w:val="24"/>
              </w:rPr>
              <w:t xml:space="preserve">atjaunot, konservēt, pārbūvēt, restaurēt vai izbūvēt </w:t>
            </w:r>
            <w:r w:rsidRPr="00C2290F">
              <w:rPr>
                <w:rFonts w:ascii="Times New Roman" w:hAnsi="Times New Roman"/>
                <w:color w:val="000000" w:themeColor="text1"/>
                <w:sz w:val="24"/>
              </w:rPr>
              <w:t>jaunu infrastruktūru (</w:t>
            </w:r>
            <w:r w:rsidR="00CA510D" w:rsidRPr="00F91987">
              <w:rPr>
                <w:rFonts w:ascii="Times New Roman" w:hAnsi="Times New Roman"/>
                <w:color w:val="000000" w:themeColor="text1"/>
                <w:sz w:val="24"/>
              </w:rPr>
              <w:t>kas vienlaikus var būt arī</w:t>
            </w:r>
            <w:r w:rsidRPr="00C2290F">
              <w:rPr>
                <w:rFonts w:ascii="Times New Roman" w:hAnsi="Times New Roman"/>
                <w:color w:val="000000" w:themeColor="text1"/>
                <w:sz w:val="24"/>
              </w:rPr>
              <w:t xml:space="preserve"> tūrisma infrastruktūru) </w:t>
            </w:r>
            <w:r w:rsidRPr="00C2290F">
              <w:rPr>
                <w:rFonts w:ascii="Times New Roman" w:eastAsia="Calibri" w:hAnsi="Times New Roman"/>
                <w:color w:val="000000" w:themeColor="text1"/>
                <w:sz w:val="24"/>
              </w:rPr>
              <w:t xml:space="preserve">un attīstīt publisko </w:t>
            </w:r>
            <w:proofErr w:type="spellStart"/>
            <w:r w:rsidRPr="00C2290F">
              <w:rPr>
                <w:rFonts w:ascii="Times New Roman" w:eastAsia="Calibri" w:hAnsi="Times New Roman"/>
                <w:color w:val="000000" w:themeColor="text1"/>
                <w:sz w:val="24"/>
              </w:rPr>
              <w:t>ārtelpu</w:t>
            </w:r>
            <w:proofErr w:type="spellEnd"/>
            <w:r w:rsidRPr="00C2290F">
              <w:rPr>
                <w:rFonts w:ascii="Times New Roman" w:eastAsia="Calibri" w:hAnsi="Times New Roman"/>
                <w:color w:val="000000" w:themeColor="text1"/>
                <w:sz w:val="24"/>
              </w:rPr>
              <w:t xml:space="preserve"> atbalstāmo objektu apkārtnē</w:t>
            </w:r>
            <w:r w:rsidR="00444427" w:rsidRPr="00C2290F">
              <w:rPr>
                <w:rFonts w:ascii="Times New Roman" w:eastAsia="Calibri" w:hAnsi="Times New Roman"/>
                <w:color w:val="000000" w:themeColor="text1"/>
                <w:sz w:val="24"/>
              </w:rPr>
              <w:t xml:space="preserve"> saskaņā ar pašvaldības attīstības programmu</w:t>
            </w:r>
            <w:r w:rsidRPr="00C2290F">
              <w:rPr>
                <w:rFonts w:ascii="Times New Roman" w:hAnsi="Times New Roman"/>
                <w:color w:val="000000" w:themeColor="text1"/>
                <w:sz w:val="24"/>
              </w:rPr>
              <w:t xml:space="preserve">. </w:t>
            </w:r>
          </w:p>
          <w:p w14:paraId="404538DB" w14:textId="77777777" w:rsidR="00270D2F" w:rsidRPr="00F91987" w:rsidRDefault="00270D2F" w:rsidP="00464DA1">
            <w:pPr>
              <w:pStyle w:val="Bezatstarpm"/>
              <w:jc w:val="both"/>
              <w:rPr>
                <w:rFonts w:ascii="Times New Roman" w:hAnsi="Times New Roman"/>
                <w:color w:val="000000" w:themeColor="text1"/>
                <w:sz w:val="24"/>
              </w:rPr>
            </w:pPr>
            <w:r w:rsidRPr="00F91987">
              <w:rPr>
                <w:rFonts w:ascii="Times New Roman" w:hAnsi="Times New Roman"/>
                <w:color w:val="000000" w:themeColor="text1"/>
                <w:sz w:val="24"/>
              </w:rPr>
              <w:t>Ja projekta ietvaros plānots izbūvēt jaunu infrastruktūru, kas saistīta ar kultūras mantojuma saglabāšanu, projekta iesnieguma vērtētājs pārbauda</w:t>
            </w:r>
            <w:r w:rsidR="00905269" w:rsidRPr="00F91987">
              <w:rPr>
                <w:rFonts w:ascii="Times New Roman" w:hAnsi="Times New Roman"/>
                <w:color w:val="000000" w:themeColor="text1"/>
                <w:sz w:val="24"/>
              </w:rPr>
              <w:t>,</w:t>
            </w:r>
            <w:r w:rsidR="003F5CEC" w:rsidRPr="00F91987">
              <w:rPr>
                <w:rFonts w:ascii="Times New Roman" w:hAnsi="Times New Roman"/>
                <w:color w:val="000000" w:themeColor="text1"/>
                <w:sz w:val="24"/>
              </w:rPr>
              <w:t xml:space="preserve"> vai projekta iesniegumā ir aprakstīts</w:t>
            </w:r>
            <w:r w:rsidR="00905269" w:rsidRPr="00F91987">
              <w:rPr>
                <w:rFonts w:ascii="Times New Roman" w:hAnsi="Times New Roman"/>
                <w:color w:val="000000" w:themeColor="text1"/>
                <w:sz w:val="24"/>
              </w:rPr>
              <w:t>,</w:t>
            </w:r>
            <w:r w:rsidR="003F5CEC" w:rsidRPr="00F91987">
              <w:rPr>
                <w:rFonts w:ascii="Times New Roman" w:hAnsi="Times New Roman"/>
                <w:color w:val="000000" w:themeColor="text1"/>
                <w:sz w:val="24"/>
              </w:rPr>
              <w:t xml:space="preserve"> kā tiks panākta jaunradīto objektu arhitektūras </w:t>
            </w:r>
            <w:r w:rsidR="003F5CEC" w:rsidRPr="00F91987">
              <w:rPr>
                <w:rFonts w:ascii="Times New Roman" w:hAnsi="Times New Roman"/>
                <w:color w:val="000000" w:themeColor="text1"/>
                <w:sz w:val="24"/>
              </w:rPr>
              <w:lastRenderedPageBreak/>
              <w:t>un dizaina kvalitāte</w:t>
            </w:r>
            <w:r w:rsidR="00905269" w:rsidRPr="00F91987">
              <w:rPr>
                <w:rFonts w:ascii="Times New Roman" w:hAnsi="Times New Roman"/>
                <w:color w:val="000000" w:themeColor="text1"/>
                <w:sz w:val="24"/>
              </w:rPr>
              <w:t>,</w:t>
            </w:r>
            <w:r w:rsidR="003F5CEC" w:rsidRPr="00F91987">
              <w:rPr>
                <w:rFonts w:ascii="Times New Roman" w:hAnsi="Times New Roman"/>
                <w:color w:val="000000" w:themeColor="text1"/>
                <w:sz w:val="24"/>
              </w:rPr>
              <w:t xml:space="preserve"> un </w:t>
            </w:r>
            <w:r w:rsidRPr="00F91987">
              <w:rPr>
                <w:rFonts w:ascii="Times New Roman" w:hAnsi="Times New Roman"/>
                <w:color w:val="000000" w:themeColor="text1"/>
                <w:sz w:val="24"/>
              </w:rPr>
              <w:t xml:space="preserve"> vai infrastruktūra risin</w:t>
            </w:r>
            <w:r w:rsidR="00905269" w:rsidRPr="00F91987">
              <w:rPr>
                <w:rFonts w:ascii="Times New Roman" w:hAnsi="Times New Roman"/>
                <w:color w:val="000000" w:themeColor="text1"/>
                <w:sz w:val="24"/>
              </w:rPr>
              <w:t>āta</w:t>
            </w:r>
            <w:r w:rsidRPr="00F91987">
              <w:rPr>
                <w:rFonts w:ascii="Times New Roman" w:hAnsi="Times New Roman"/>
                <w:color w:val="000000" w:themeColor="text1"/>
                <w:sz w:val="24"/>
              </w:rPr>
              <w:t xml:space="preserve"> kvalitatīvas arhitektūras un dizaina līmen</w:t>
            </w:r>
            <w:r w:rsidR="00905269" w:rsidRPr="00F91987">
              <w:rPr>
                <w:rFonts w:ascii="Times New Roman" w:hAnsi="Times New Roman"/>
                <w:color w:val="000000" w:themeColor="text1"/>
                <w:sz w:val="24"/>
              </w:rPr>
              <w:t>ī</w:t>
            </w:r>
            <w:r w:rsidRPr="00F91987">
              <w:rPr>
                <w:rFonts w:ascii="Times New Roman" w:hAnsi="Times New Roman"/>
                <w:color w:val="000000" w:themeColor="text1"/>
                <w:sz w:val="24"/>
              </w:rPr>
              <w:t>, kas dod videi jaunu pievienoto vērtību.  Par</w:t>
            </w:r>
            <w:r w:rsidR="00767D16" w:rsidRPr="00F91987">
              <w:rPr>
                <w:rFonts w:ascii="Times New Roman" w:hAnsi="Times New Roman"/>
                <w:color w:val="000000" w:themeColor="text1"/>
                <w:sz w:val="24"/>
              </w:rPr>
              <w:t xml:space="preserve"> infrastruktūras</w:t>
            </w:r>
            <w:r w:rsidRPr="00F91987">
              <w:rPr>
                <w:rFonts w:ascii="Times New Roman" w:hAnsi="Times New Roman"/>
                <w:color w:val="000000" w:themeColor="text1"/>
                <w:sz w:val="24"/>
              </w:rPr>
              <w:t xml:space="preserve"> kvalitatīvas arhitektūras un dizaina līmeni var liecināt</w:t>
            </w:r>
            <w:r w:rsidR="00905269" w:rsidRPr="00F91987">
              <w:rPr>
                <w:rFonts w:ascii="Times New Roman" w:hAnsi="Times New Roman"/>
                <w:color w:val="000000" w:themeColor="text1"/>
                <w:sz w:val="24"/>
              </w:rPr>
              <w:t>, piemēram,</w:t>
            </w:r>
            <w:r w:rsidRPr="00F91987">
              <w:rPr>
                <w:rFonts w:ascii="Times New Roman" w:hAnsi="Times New Roman"/>
                <w:color w:val="000000" w:themeColor="text1"/>
                <w:sz w:val="24"/>
              </w:rPr>
              <w:t xml:space="preserve"> šādas pazīmes:</w:t>
            </w:r>
          </w:p>
          <w:p w14:paraId="3AA2FF48" w14:textId="77777777" w:rsidR="00270D2F" w:rsidRPr="00F91987" w:rsidRDefault="00270D2F" w:rsidP="00464DA1">
            <w:pPr>
              <w:pStyle w:val="Bezatstarpm"/>
              <w:numPr>
                <w:ilvl w:val="0"/>
                <w:numId w:val="62"/>
              </w:numPr>
              <w:jc w:val="both"/>
              <w:rPr>
                <w:rFonts w:ascii="Times New Roman" w:eastAsia="Times New Roman" w:hAnsi="Times New Roman"/>
                <w:color w:val="000000" w:themeColor="text1"/>
                <w:sz w:val="24"/>
              </w:rPr>
            </w:pPr>
            <w:r w:rsidRPr="00F91987">
              <w:rPr>
                <w:rFonts w:ascii="Times New Roman" w:hAnsi="Times New Roman"/>
                <w:color w:val="000000" w:themeColor="text1"/>
                <w:sz w:val="24"/>
              </w:rPr>
              <w:t xml:space="preserve">ir veikti arhitektūras un dizaina ideju konkursi; </w:t>
            </w:r>
          </w:p>
          <w:p w14:paraId="1A282FD8" w14:textId="77777777" w:rsidR="00270D2F" w:rsidRPr="00F91987" w:rsidRDefault="00767D16" w:rsidP="00464DA1">
            <w:pPr>
              <w:pStyle w:val="Bezatstarpm"/>
              <w:numPr>
                <w:ilvl w:val="0"/>
                <w:numId w:val="62"/>
              </w:numPr>
              <w:jc w:val="both"/>
              <w:rPr>
                <w:rFonts w:ascii="Times New Roman" w:eastAsia="Times New Roman" w:hAnsi="Times New Roman"/>
                <w:color w:val="000000" w:themeColor="text1"/>
                <w:sz w:val="24"/>
              </w:rPr>
            </w:pPr>
            <w:r w:rsidRPr="00F91987">
              <w:rPr>
                <w:rFonts w:ascii="Times New Roman" w:hAnsi="Times New Roman"/>
                <w:color w:val="000000" w:themeColor="text1"/>
                <w:sz w:val="24"/>
              </w:rPr>
              <w:t xml:space="preserve">vienlaicīgi </w:t>
            </w:r>
            <w:r w:rsidR="00270D2F" w:rsidRPr="00F91987">
              <w:rPr>
                <w:rFonts w:ascii="Times New Roman" w:hAnsi="Times New Roman"/>
                <w:color w:val="000000" w:themeColor="text1"/>
                <w:sz w:val="24"/>
              </w:rPr>
              <w:t>nav veikta projektēšanas un būvniecības iepirkšana;</w:t>
            </w:r>
          </w:p>
          <w:p w14:paraId="12C03E46" w14:textId="77777777" w:rsidR="00270D2F" w:rsidRPr="00F91987" w:rsidRDefault="00270D2F" w:rsidP="00464DA1">
            <w:pPr>
              <w:pStyle w:val="Bezatstarpm"/>
              <w:numPr>
                <w:ilvl w:val="0"/>
                <w:numId w:val="62"/>
              </w:numPr>
              <w:jc w:val="both"/>
              <w:rPr>
                <w:rFonts w:ascii="Times New Roman" w:eastAsia="Times New Roman" w:hAnsi="Times New Roman"/>
                <w:color w:val="000000" w:themeColor="text1"/>
                <w:sz w:val="24"/>
              </w:rPr>
            </w:pPr>
            <w:r w:rsidRPr="00F91987">
              <w:rPr>
                <w:rFonts w:ascii="Times New Roman" w:hAnsi="Times New Roman"/>
                <w:color w:val="000000" w:themeColor="text1"/>
                <w:sz w:val="24"/>
              </w:rPr>
              <w:t>par vienīgo kritēriju projektēšanā nav noteikta zemākā cena;</w:t>
            </w:r>
          </w:p>
          <w:p w14:paraId="7421BDDF" w14:textId="77777777" w:rsidR="00270D2F" w:rsidRPr="00C2290F" w:rsidRDefault="00270D2F" w:rsidP="00464DA1">
            <w:pPr>
              <w:pStyle w:val="Bezatstarpm"/>
              <w:numPr>
                <w:ilvl w:val="0"/>
                <w:numId w:val="62"/>
              </w:numPr>
              <w:jc w:val="both"/>
              <w:rPr>
                <w:rFonts w:ascii="Times New Roman" w:eastAsia="Times New Roman" w:hAnsi="Times New Roman"/>
                <w:b/>
                <w:color w:val="000000" w:themeColor="text1"/>
                <w:sz w:val="24"/>
              </w:rPr>
            </w:pPr>
            <w:r w:rsidRPr="00F91987">
              <w:rPr>
                <w:rFonts w:ascii="Times New Roman" w:hAnsi="Times New Roman"/>
                <w:color w:val="000000" w:themeColor="text1"/>
                <w:sz w:val="24"/>
              </w:rPr>
              <w:t>ir iepriekš sagatavotas un izvirzītas stingras prasības vides estētikas kvalitātes nodrošināšanai, kas balstītas uz konkrētās vietas identitātes saglabāšanu un radošām inovācijām</w:t>
            </w:r>
            <w:r w:rsidR="001B69D4" w:rsidRPr="00F91987">
              <w:rPr>
                <w:rFonts w:ascii="Times New Roman" w:hAnsi="Times New Roman"/>
                <w:color w:val="000000" w:themeColor="text1"/>
                <w:sz w:val="24"/>
              </w:rPr>
              <w:t>.</w:t>
            </w:r>
          </w:p>
        </w:tc>
      </w:tr>
      <w:tr w:rsidR="00AF7E03" w:rsidRPr="00C2290F" w14:paraId="7BDBDEFA" w14:textId="77777777" w:rsidTr="0059715E">
        <w:trPr>
          <w:gridBefore w:val="1"/>
          <w:wBefore w:w="63" w:type="dxa"/>
          <w:jc w:val="center"/>
        </w:trPr>
        <w:tc>
          <w:tcPr>
            <w:tcW w:w="896" w:type="dxa"/>
            <w:vMerge/>
          </w:tcPr>
          <w:p w14:paraId="7702E8EF"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45AF10DC" w14:textId="77777777" w:rsidR="004A2963" w:rsidRPr="00C2290F" w:rsidRDefault="004A2963" w:rsidP="00464DA1">
            <w:pPr>
              <w:spacing w:after="0" w:line="240" w:lineRule="auto"/>
              <w:jc w:val="both"/>
              <w:rPr>
                <w:rFonts w:ascii="Times New Roman" w:eastAsia="Times New Roman" w:hAnsi="Times New Roman"/>
                <w:color w:val="000000" w:themeColor="text1"/>
                <w:sz w:val="24"/>
              </w:rPr>
            </w:pPr>
          </w:p>
        </w:tc>
        <w:tc>
          <w:tcPr>
            <w:tcW w:w="2126" w:type="dxa"/>
            <w:gridSpan w:val="2"/>
            <w:vMerge/>
            <w:shd w:val="clear" w:color="auto" w:fill="auto"/>
          </w:tcPr>
          <w:p w14:paraId="6826A176" w14:textId="77777777" w:rsidR="004A2963" w:rsidRPr="00C2290F" w:rsidRDefault="004A2963" w:rsidP="00464DA1">
            <w:pPr>
              <w:pStyle w:val="Sarakstarindkopa"/>
              <w:ind w:left="0"/>
              <w:jc w:val="center"/>
              <w:rPr>
                <w:color w:val="000000" w:themeColor="text1"/>
              </w:rPr>
            </w:pPr>
          </w:p>
        </w:tc>
        <w:tc>
          <w:tcPr>
            <w:tcW w:w="1559" w:type="dxa"/>
            <w:gridSpan w:val="2"/>
            <w:shd w:val="clear" w:color="auto" w:fill="auto"/>
          </w:tcPr>
          <w:p w14:paraId="2D0D0808" w14:textId="77777777" w:rsidR="004A2963" w:rsidRPr="00C2290F" w:rsidRDefault="004A2963" w:rsidP="00464DA1">
            <w:pPr>
              <w:pStyle w:val="Sarakstarindkopa"/>
              <w:ind w:left="0"/>
              <w:jc w:val="center"/>
              <w:rPr>
                <w:color w:val="000000" w:themeColor="text1"/>
              </w:rPr>
            </w:pPr>
            <w:r w:rsidRPr="00C2290F">
              <w:rPr>
                <w:color w:val="000000" w:themeColor="text1"/>
              </w:rPr>
              <w:t>Jā, ar nosacījumu</w:t>
            </w:r>
          </w:p>
        </w:tc>
        <w:tc>
          <w:tcPr>
            <w:tcW w:w="5965" w:type="dxa"/>
            <w:gridSpan w:val="2"/>
            <w:shd w:val="clear" w:color="auto" w:fill="auto"/>
          </w:tcPr>
          <w:p w14:paraId="67F9DE6A" w14:textId="77777777" w:rsidR="004A2963" w:rsidRPr="00C2290F" w:rsidRDefault="004A2963"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Ja projekta iesniegums neatbilst minētajām prasībām,</w:t>
            </w:r>
            <w:r w:rsidRPr="00C2290F">
              <w:rPr>
                <w:rFonts w:ascii="Times New Roman" w:hAnsi="Times New Roman"/>
                <w:b/>
                <w:color w:val="000000" w:themeColor="text1"/>
                <w:sz w:val="24"/>
              </w:rPr>
              <w:t xml:space="preserve"> vērtējums ir „Jā, ar nosacījumu”</w:t>
            </w:r>
            <w:r w:rsidRPr="00C2290F">
              <w:rPr>
                <w:rFonts w:ascii="Times New Roman" w:hAnsi="Times New Roman"/>
                <w:color w:val="000000" w:themeColor="text1"/>
                <w:sz w:val="24"/>
              </w:rPr>
              <w:t>.</w:t>
            </w:r>
          </w:p>
          <w:p w14:paraId="77D67B98" w14:textId="77777777" w:rsidR="004A2963" w:rsidRPr="00C2290F" w:rsidRDefault="004A2963"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 xml:space="preserve">Rīcība: </w:t>
            </w:r>
            <w:r w:rsidRPr="00C2290F">
              <w:rPr>
                <w:rFonts w:ascii="Times New Roman" w:eastAsia="Times New Roman" w:hAnsi="Times New Roman"/>
                <w:color w:val="000000" w:themeColor="text1"/>
                <w:sz w:val="24"/>
              </w:rPr>
              <w:t xml:space="preserve">lēmumā izvirza </w:t>
            </w:r>
            <w:r w:rsidRPr="00C2290F">
              <w:rPr>
                <w:rFonts w:ascii="Times New Roman" w:hAnsi="Times New Roman"/>
                <w:color w:val="000000" w:themeColor="text1"/>
                <w:sz w:val="24"/>
              </w:rPr>
              <w:t>nosacījumu</w:t>
            </w:r>
            <w:r w:rsidRPr="00C2290F">
              <w:rPr>
                <w:rFonts w:ascii="Times New Roman" w:eastAsia="Times New Roman" w:hAnsi="Times New Roman"/>
                <w:color w:val="000000" w:themeColor="text1"/>
                <w:sz w:val="24"/>
              </w:rPr>
              <w:t xml:space="preserve"> precizēt projekta iesniegumu, </w:t>
            </w:r>
            <w:r w:rsidRPr="00C2290F">
              <w:rPr>
                <w:rFonts w:ascii="Times New Roman" w:hAnsi="Times New Roman"/>
                <w:color w:val="000000" w:themeColor="text1"/>
                <w:sz w:val="24"/>
              </w:rPr>
              <w:t xml:space="preserve">nodrošinot projekta iesnieguma atbilstību kritērija 3.2.2. </w:t>
            </w:r>
            <w:proofErr w:type="spellStart"/>
            <w:r w:rsidRPr="00C2290F">
              <w:rPr>
                <w:rFonts w:ascii="Times New Roman" w:hAnsi="Times New Roman"/>
                <w:color w:val="000000" w:themeColor="text1"/>
                <w:sz w:val="24"/>
              </w:rPr>
              <w:t>apakškritērijam</w:t>
            </w:r>
            <w:proofErr w:type="spellEnd"/>
            <w:r w:rsidRPr="00C2290F">
              <w:rPr>
                <w:rFonts w:ascii="Times New Roman" w:hAnsi="Times New Roman"/>
                <w:color w:val="000000" w:themeColor="text1"/>
                <w:sz w:val="24"/>
              </w:rPr>
              <w:t>.</w:t>
            </w:r>
          </w:p>
          <w:p w14:paraId="7A50766B" w14:textId="77777777" w:rsidR="004A2963" w:rsidRPr="00C2290F" w:rsidRDefault="004A2963" w:rsidP="00464DA1">
            <w:pPr>
              <w:pStyle w:val="Bezatstarpm"/>
              <w:jc w:val="both"/>
              <w:rPr>
                <w:rFonts w:ascii="Times New Roman" w:eastAsia="Times New Roman" w:hAnsi="Times New Roman"/>
                <w:b/>
                <w:color w:val="000000" w:themeColor="text1"/>
                <w:sz w:val="24"/>
              </w:rPr>
            </w:pPr>
            <w:r w:rsidRPr="00C2290F">
              <w:rPr>
                <w:rFonts w:ascii="Times New Roman" w:hAnsi="Times New Roman"/>
                <w:color w:val="000000" w:themeColor="text1"/>
                <w:sz w:val="24"/>
              </w:rPr>
              <w:t xml:space="preserve">Ja projekta ietvaros nav paredzēts </w:t>
            </w:r>
            <w:r w:rsidRPr="00C2290F">
              <w:rPr>
                <w:rFonts w:ascii="Times New Roman" w:eastAsia="Calibri" w:hAnsi="Times New Roman"/>
                <w:color w:val="000000" w:themeColor="text1"/>
                <w:sz w:val="24"/>
              </w:rPr>
              <w:t>atjaunot, konservēt, pārbūvēt</w:t>
            </w:r>
            <w:r w:rsidR="00D7137B" w:rsidRPr="00C2290F">
              <w:rPr>
                <w:rFonts w:ascii="Times New Roman" w:eastAsia="Calibri" w:hAnsi="Times New Roman"/>
                <w:color w:val="000000" w:themeColor="text1"/>
                <w:sz w:val="24"/>
              </w:rPr>
              <w:t xml:space="preserve">, </w:t>
            </w:r>
            <w:r w:rsidRPr="00C2290F">
              <w:rPr>
                <w:rFonts w:ascii="Times New Roman" w:eastAsia="Calibri" w:hAnsi="Times New Roman"/>
                <w:color w:val="000000" w:themeColor="text1"/>
                <w:sz w:val="24"/>
              </w:rPr>
              <w:t>restaurēt</w:t>
            </w:r>
            <w:r w:rsidRPr="00C2290F">
              <w:rPr>
                <w:rFonts w:ascii="Times New Roman" w:hAnsi="Times New Roman"/>
                <w:color w:val="000000" w:themeColor="text1"/>
                <w:sz w:val="24"/>
              </w:rPr>
              <w:t xml:space="preserve"> </w:t>
            </w:r>
            <w:r w:rsidR="00D7137B" w:rsidRPr="00F91987">
              <w:rPr>
                <w:rFonts w:ascii="Times New Roman" w:hAnsi="Times New Roman"/>
                <w:color w:val="000000" w:themeColor="text1"/>
                <w:sz w:val="24"/>
              </w:rPr>
              <w:t>vai izbūvēt jaunu ar kultūras un dabas mantojumu saistītu infrastruktūru (kas vienlaikus var būt arī tūrisma infrastruktūra)</w:t>
            </w:r>
            <w:r w:rsidR="00C641D6" w:rsidRPr="00F91987">
              <w:rPr>
                <w:rFonts w:ascii="Times New Roman" w:hAnsi="Times New Roman"/>
                <w:color w:val="000000" w:themeColor="text1"/>
                <w:sz w:val="24"/>
              </w:rPr>
              <w:t xml:space="preserve"> un nav att</w:t>
            </w:r>
            <w:r w:rsidR="00A329E8" w:rsidRPr="00F91987">
              <w:rPr>
                <w:rFonts w:ascii="Times New Roman" w:hAnsi="Times New Roman"/>
                <w:color w:val="000000" w:themeColor="text1"/>
                <w:sz w:val="24"/>
              </w:rPr>
              <w:t>īstī</w:t>
            </w:r>
            <w:r w:rsidR="00C641D6" w:rsidRPr="00F91987">
              <w:rPr>
                <w:rFonts w:ascii="Times New Roman" w:hAnsi="Times New Roman"/>
                <w:color w:val="000000" w:themeColor="text1"/>
                <w:sz w:val="24"/>
              </w:rPr>
              <w:t xml:space="preserve">ta publiskā </w:t>
            </w:r>
            <w:proofErr w:type="spellStart"/>
            <w:r w:rsidR="00C641D6" w:rsidRPr="00F91987">
              <w:rPr>
                <w:rFonts w:ascii="Times New Roman" w:hAnsi="Times New Roman"/>
                <w:color w:val="000000" w:themeColor="text1"/>
                <w:sz w:val="24"/>
              </w:rPr>
              <w:t>ārtelpa</w:t>
            </w:r>
            <w:proofErr w:type="spellEnd"/>
            <w:r w:rsidR="00C641D6" w:rsidRPr="00F91987">
              <w:rPr>
                <w:rFonts w:ascii="Times New Roman" w:hAnsi="Times New Roman"/>
                <w:color w:val="000000" w:themeColor="text1"/>
                <w:sz w:val="24"/>
              </w:rPr>
              <w:t xml:space="preserve"> atbalstāmo objektu apkārtnē</w:t>
            </w:r>
            <w:r w:rsidRPr="00C2290F">
              <w:rPr>
                <w:rFonts w:ascii="Times New Roman" w:hAnsi="Times New Roman"/>
                <w:color w:val="000000" w:themeColor="text1"/>
                <w:sz w:val="24"/>
              </w:rPr>
              <w:t xml:space="preserve">, iesniegtajam projekta iesniegumam jānodrošina atbilstība vismaz 3.2.1. </w:t>
            </w:r>
            <w:proofErr w:type="spellStart"/>
            <w:r w:rsidRPr="00C2290F">
              <w:rPr>
                <w:rFonts w:ascii="Times New Roman" w:hAnsi="Times New Roman"/>
                <w:color w:val="000000" w:themeColor="text1"/>
                <w:sz w:val="24"/>
              </w:rPr>
              <w:t>apakškritērijam</w:t>
            </w:r>
            <w:proofErr w:type="spellEnd"/>
            <w:r w:rsidRPr="00C2290F">
              <w:rPr>
                <w:rFonts w:ascii="Times New Roman" w:hAnsi="Times New Roman"/>
                <w:color w:val="000000" w:themeColor="text1"/>
                <w:sz w:val="24"/>
              </w:rPr>
              <w:t>.</w:t>
            </w:r>
          </w:p>
        </w:tc>
      </w:tr>
      <w:tr w:rsidR="00AF7E03" w:rsidRPr="00C2290F" w14:paraId="0333F292" w14:textId="77777777" w:rsidTr="0059715E">
        <w:trPr>
          <w:gridBefore w:val="1"/>
          <w:wBefore w:w="63" w:type="dxa"/>
          <w:jc w:val="center"/>
        </w:trPr>
        <w:tc>
          <w:tcPr>
            <w:tcW w:w="896" w:type="dxa"/>
            <w:vMerge/>
          </w:tcPr>
          <w:p w14:paraId="3D06239E"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2F91358C" w14:textId="77777777" w:rsidR="004A2963" w:rsidRPr="00C2290F" w:rsidRDefault="004A2963" w:rsidP="00464DA1">
            <w:pPr>
              <w:spacing w:after="0" w:line="240" w:lineRule="auto"/>
              <w:jc w:val="both"/>
              <w:rPr>
                <w:rFonts w:ascii="Times New Roman" w:eastAsia="Times New Roman" w:hAnsi="Times New Roman"/>
                <w:color w:val="000000" w:themeColor="text1"/>
                <w:sz w:val="24"/>
              </w:rPr>
            </w:pPr>
          </w:p>
        </w:tc>
        <w:tc>
          <w:tcPr>
            <w:tcW w:w="2126" w:type="dxa"/>
            <w:gridSpan w:val="2"/>
            <w:vMerge/>
            <w:shd w:val="clear" w:color="auto" w:fill="auto"/>
          </w:tcPr>
          <w:p w14:paraId="70C00AD5" w14:textId="77777777" w:rsidR="004A2963" w:rsidRPr="00C2290F" w:rsidRDefault="004A2963" w:rsidP="00464DA1">
            <w:pPr>
              <w:pStyle w:val="Sarakstarindkopa"/>
              <w:ind w:left="0"/>
              <w:jc w:val="center"/>
              <w:rPr>
                <w:color w:val="000000" w:themeColor="text1"/>
              </w:rPr>
            </w:pPr>
          </w:p>
        </w:tc>
        <w:tc>
          <w:tcPr>
            <w:tcW w:w="1559" w:type="dxa"/>
            <w:gridSpan w:val="2"/>
            <w:shd w:val="clear" w:color="auto" w:fill="auto"/>
          </w:tcPr>
          <w:p w14:paraId="126C7874" w14:textId="77777777" w:rsidR="004A2963" w:rsidRPr="00C2290F" w:rsidRDefault="004A2963" w:rsidP="00464DA1">
            <w:pPr>
              <w:pStyle w:val="Sarakstarindkopa"/>
              <w:ind w:left="0"/>
              <w:jc w:val="center"/>
              <w:rPr>
                <w:color w:val="000000" w:themeColor="text1"/>
              </w:rPr>
            </w:pPr>
            <w:r w:rsidRPr="00C2290F">
              <w:rPr>
                <w:color w:val="000000" w:themeColor="text1"/>
              </w:rPr>
              <w:t>Nē</w:t>
            </w:r>
          </w:p>
        </w:tc>
        <w:tc>
          <w:tcPr>
            <w:tcW w:w="5965" w:type="dxa"/>
            <w:gridSpan w:val="2"/>
            <w:shd w:val="clear" w:color="auto" w:fill="auto"/>
          </w:tcPr>
          <w:p w14:paraId="6655C358" w14:textId="77777777" w:rsidR="004A2963" w:rsidRPr="00C2290F" w:rsidRDefault="004A2963" w:rsidP="00464DA1">
            <w:pPr>
              <w:pStyle w:val="Bezatstarpm"/>
              <w:jc w:val="both"/>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4F92E7B0" w14:textId="77777777" w:rsidTr="0059715E">
        <w:trPr>
          <w:gridBefore w:val="1"/>
          <w:wBefore w:w="63" w:type="dxa"/>
          <w:jc w:val="center"/>
        </w:trPr>
        <w:tc>
          <w:tcPr>
            <w:tcW w:w="896" w:type="dxa"/>
            <w:vMerge/>
          </w:tcPr>
          <w:p w14:paraId="7AED7838"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0329EA7F" w14:textId="77777777" w:rsidR="004A2963" w:rsidRPr="00C2290F" w:rsidRDefault="004A2963" w:rsidP="00464DA1">
            <w:pPr>
              <w:spacing w:after="0" w:line="240" w:lineRule="auto"/>
              <w:jc w:val="both"/>
              <w:rPr>
                <w:rFonts w:ascii="Times New Roman" w:eastAsia="Times New Roman" w:hAnsi="Times New Roman"/>
                <w:color w:val="000000" w:themeColor="text1"/>
                <w:sz w:val="24"/>
              </w:rPr>
            </w:pPr>
          </w:p>
        </w:tc>
        <w:tc>
          <w:tcPr>
            <w:tcW w:w="2126" w:type="dxa"/>
            <w:gridSpan w:val="2"/>
            <w:vMerge/>
            <w:shd w:val="clear" w:color="auto" w:fill="auto"/>
          </w:tcPr>
          <w:p w14:paraId="7A15AEC6" w14:textId="77777777" w:rsidR="004A2963" w:rsidRPr="00C2290F" w:rsidRDefault="004A2963" w:rsidP="00464DA1">
            <w:pPr>
              <w:pStyle w:val="Sarakstarindkopa"/>
              <w:ind w:left="0"/>
              <w:jc w:val="center"/>
              <w:rPr>
                <w:color w:val="000000" w:themeColor="text1"/>
              </w:rPr>
            </w:pPr>
          </w:p>
        </w:tc>
        <w:tc>
          <w:tcPr>
            <w:tcW w:w="1559" w:type="dxa"/>
            <w:gridSpan w:val="2"/>
            <w:shd w:val="clear" w:color="auto" w:fill="auto"/>
          </w:tcPr>
          <w:p w14:paraId="2CDEDB51" w14:textId="77777777" w:rsidR="004A2963" w:rsidRPr="00C2290F" w:rsidRDefault="004A2963" w:rsidP="00464DA1">
            <w:pPr>
              <w:pStyle w:val="Sarakstarindkopa"/>
              <w:ind w:left="0"/>
              <w:jc w:val="center"/>
              <w:rPr>
                <w:color w:val="000000" w:themeColor="text1"/>
              </w:rPr>
            </w:pPr>
            <w:r w:rsidRPr="00C2290F">
              <w:rPr>
                <w:color w:val="000000" w:themeColor="text1"/>
              </w:rPr>
              <w:t>N/A</w:t>
            </w:r>
          </w:p>
        </w:tc>
        <w:tc>
          <w:tcPr>
            <w:tcW w:w="5965" w:type="dxa"/>
            <w:gridSpan w:val="2"/>
            <w:shd w:val="clear" w:color="auto" w:fill="auto"/>
          </w:tcPr>
          <w:p w14:paraId="7C9086DE" w14:textId="77777777" w:rsidR="006B7B29" w:rsidRPr="00C2290F" w:rsidRDefault="004A2963"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 xml:space="preserve">Ja projekta ietvaros nav paredzēts </w:t>
            </w:r>
            <w:r w:rsidRPr="00C2290F">
              <w:rPr>
                <w:rFonts w:ascii="Times New Roman" w:eastAsia="Calibri" w:hAnsi="Times New Roman"/>
                <w:color w:val="000000" w:themeColor="text1"/>
                <w:sz w:val="24"/>
              </w:rPr>
              <w:t>atjaunot, konservēt, pārbūvēt</w:t>
            </w:r>
            <w:r w:rsidR="006B7B29" w:rsidRPr="00C2290F">
              <w:rPr>
                <w:rFonts w:ascii="Times New Roman" w:eastAsia="Calibri" w:hAnsi="Times New Roman"/>
                <w:color w:val="000000" w:themeColor="text1"/>
                <w:sz w:val="24"/>
              </w:rPr>
              <w:t xml:space="preserve"> </w:t>
            </w:r>
            <w:r w:rsidRPr="00C2290F">
              <w:rPr>
                <w:rFonts w:ascii="Times New Roman" w:eastAsia="Calibri" w:hAnsi="Times New Roman"/>
                <w:color w:val="000000" w:themeColor="text1"/>
                <w:sz w:val="24"/>
              </w:rPr>
              <w:t>restaurēt</w:t>
            </w:r>
            <w:r w:rsidRPr="00C2290F">
              <w:rPr>
                <w:rFonts w:ascii="Times New Roman" w:hAnsi="Times New Roman"/>
                <w:color w:val="000000" w:themeColor="text1"/>
                <w:sz w:val="24"/>
              </w:rPr>
              <w:t xml:space="preserve"> </w:t>
            </w:r>
            <w:r w:rsidR="006B7B29" w:rsidRPr="00C2290F">
              <w:rPr>
                <w:rFonts w:ascii="Times New Roman" w:eastAsia="Calibri" w:hAnsi="Times New Roman"/>
                <w:color w:val="000000" w:themeColor="text1"/>
                <w:sz w:val="24"/>
              </w:rPr>
              <w:t>vai</w:t>
            </w:r>
            <w:r w:rsidR="006B7B29" w:rsidRPr="00C2290F">
              <w:rPr>
                <w:rFonts w:ascii="Times New Roman" w:hAnsi="Times New Roman"/>
                <w:color w:val="000000" w:themeColor="text1"/>
                <w:sz w:val="24"/>
              </w:rPr>
              <w:t xml:space="preserve"> izbūvēt jaunu ar kultūras un dabas </w:t>
            </w:r>
            <w:r w:rsidR="006B7B29" w:rsidRPr="00C2290F">
              <w:rPr>
                <w:rFonts w:ascii="Times New Roman" w:hAnsi="Times New Roman"/>
                <w:color w:val="000000" w:themeColor="text1"/>
                <w:sz w:val="24"/>
              </w:rPr>
              <w:lastRenderedPageBreak/>
              <w:t>mantojumu saistītu infrastruktūru (kas vienlaikus var būt arī tūrisma infrastruktūra) un</w:t>
            </w:r>
            <w:r w:rsidR="006B7B29" w:rsidRPr="00C2290F">
              <w:rPr>
                <w:rFonts w:ascii="Times New Roman" w:eastAsia="Calibri" w:hAnsi="Times New Roman"/>
                <w:color w:val="000000" w:themeColor="text1"/>
                <w:sz w:val="24"/>
              </w:rPr>
              <w:t xml:space="preserve"> attīstīt publisko </w:t>
            </w:r>
            <w:proofErr w:type="spellStart"/>
            <w:r w:rsidR="006B7B29" w:rsidRPr="00C2290F">
              <w:rPr>
                <w:rFonts w:ascii="Times New Roman" w:eastAsia="Calibri" w:hAnsi="Times New Roman"/>
                <w:color w:val="000000" w:themeColor="text1"/>
                <w:sz w:val="24"/>
              </w:rPr>
              <w:t>ārtelpu</w:t>
            </w:r>
            <w:proofErr w:type="spellEnd"/>
            <w:r w:rsidR="006B7B29" w:rsidRPr="00C2290F">
              <w:rPr>
                <w:rFonts w:ascii="Times New Roman" w:eastAsia="Calibri" w:hAnsi="Times New Roman"/>
                <w:color w:val="000000" w:themeColor="text1"/>
                <w:sz w:val="24"/>
              </w:rPr>
              <w:t xml:space="preserve"> atbalstāmo objektu apkārtnē, kas ir vērsta uz kultūras un dabas mantojuma saglabāšanu, aizsardzību un attīstību</w:t>
            </w:r>
            <w:r w:rsidRPr="00C2290F">
              <w:rPr>
                <w:rFonts w:ascii="Times New Roman" w:hAnsi="Times New Roman"/>
                <w:color w:val="000000" w:themeColor="text1"/>
                <w:sz w:val="24"/>
              </w:rPr>
              <w:t xml:space="preserve">, iesniegtajam projekta iesniegumam jānodrošina atbilstība vismaz 3.2.1. </w:t>
            </w:r>
            <w:proofErr w:type="spellStart"/>
            <w:r w:rsidRPr="00C2290F">
              <w:rPr>
                <w:rFonts w:ascii="Times New Roman" w:hAnsi="Times New Roman"/>
                <w:color w:val="000000" w:themeColor="text1"/>
                <w:sz w:val="24"/>
              </w:rPr>
              <w:t>apakškritērijam</w:t>
            </w:r>
            <w:proofErr w:type="spellEnd"/>
            <w:r w:rsidRPr="00C2290F">
              <w:rPr>
                <w:rFonts w:ascii="Times New Roman" w:hAnsi="Times New Roman"/>
                <w:color w:val="000000" w:themeColor="text1"/>
                <w:sz w:val="24"/>
              </w:rPr>
              <w:t>.</w:t>
            </w:r>
          </w:p>
        </w:tc>
      </w:tr>
      <w:tr w:rsidR="00AF7E03" w:rsidRPr="00C2290F" w14:paraId="56F93A0E" w14:textId="77777777" w:rsidTr="0059715E">
        <w:trPr>
          <w:gridBefore w:val="1"/>
          <w:wBefore w:w="63" w:type="dxa"/>
          <w:jc w:val="center"/>
        </w:trPr>
        <w:tc>
          <w:tcPr>
            <w:tcW w:w="896" w:type="dxa"/>
            <w:vMerge w:val="restart"/>
          </w:tcPr>
          <w:p w14:paraId="51CF1A49" w14:textId="77777777" w:rsidR="00557DCF" w:rsidRPr="00C2290F" w:rsidRDefault="00557DCF" w:rsidP="00464DA1">
            <w:pPr>
              <w:spacing w:after="0" w:line="240" w:lineRule="auto"/>
              <w:jc w:val="both"/>
              <w:rPr>
                <w:rFonts w:ascii="Times New Roman" w:hAnsi="Times New Roman"/>
                <w:b/>
                <w:color w:val="000000" w:themeColor="text1"/>
                <w:sz w:val="24"/>
              </w:rPr>
            </w:pPr>
            <w:r w:rsidRPr="00C2290F">
              <w:rPr>
                <w:rFonts w:ascii="Times New Roman" w:eastAsia="Calibri" w:hAnsi="Times New Roman"/>
                <w:b/>
                <w:color w:val="000000" w:themeColor="text1"/>
                <w:sz w:val="24"/>
              </w:rPr>
              <w:lastRenderedPageBreak/>
              <w:t>3.2.3.</w:t>
            </w:r>
          </w:p>
        </w:tc>
        <w:tc>
          <w:tcPr>
            <w:tcW w:w="4133" w:type="dxa"/>
            <w:gridSpan w:val="2"/>
            <w:vMerge w:val="restart"/>
            <w:shd w:val="clear" w:color="auto" w:fill="auto"/>
          </w:tcPr>
          <w:p w14:paraId="11304A13" w14:textId="77777777" w:rsidR="00557DCF" w:rsidRPr="004917F9" w:rsidRDefault="00557DCF" w:rsidP="00464DA1">
            <w:pPr>
              <w:spacing w:after="0" w:line="240" w:lineRule="auto"/>
              <w:jc w:val="both"/>
              <w:rPr>
                <w:rFonts w:ascii="Times New Roman" w:eastAsia="Times New Roman" w:hAnsi="Times New Roman"/>
                <w:color w:val="000000" w:themeColor="text1"/>
                <w:sz w:val="24"/>
              </w:rPr>
            </w:pPr>
            <w:r w:rsidRPr="004917F9">
              <w:rPr>
                <w:rFonts w:ascii="Times New Roman" w:hAnsi="Times New Roman"/>
                <w:color w:val="000000" w:themeColor="text1"/>
                <w:sz w:val="24"/>
              </w:rPr>
              <w:t xml:space="preserve">atjaunots, konservēts, pārbūvēts vai restaurēts arhitektūras, arheoloģijas, vēstures vai pilsētbūvniecības piemineklis un atjaunota, konservēta, pārbūvēta, restaurēta vai izbūvēta jauna ar kultūras un dabas mantojumu saistīta infrastruktūra (kas vienlaikus var būt arī tūrisma infrastruktūra) un attīstīta publiskā </w:t>
            </w:r>
            <w:proofErr w:type="spellStart"/>
            <w:r w:rsidRPr="004917F9">
              <w:rPr>
                <w:rFonts w:ascii="Times New Roman" w:hAnsi="Times New Roman"/>
                <w:color w:val="000000" w:themeColor="text1"/>
                <w:sz w:val="24"/>
              </w:rPr>
              <w:t>ārtelpa</w:t>
            </w:r>
            <w:proofErr w:type="spellEnd"/>
            <w:r w:rsidRPr="004917F9">
              <w:rPr>
                <w:rFonts w:ascii="Times New Roman" w:hAnsi="Times New Roman"/>
                <w:color w:val="000000" w:themeColor="text1"/>
                <w:sz w:val="24"/>
              </w:rPr>
              <w:t xml:space="preserve"> atbalstāmo objektu apkārtnē.</w:t>
            </w:r>
          </w:p>
        </w:tc>
        <w:tc>
          <w:tcPr>
            <w:tcW w:w="2126" w:type="dxa"/>
            <w:gridSpan w:val="2"/>
            <w:vMerge w:val="restart"/>
            <w:shd w:val="clear" w:color="auto" w:fill="auto"/>
          </w:tcPr>
          <w:p w14:paraId="04966F6E" w14:textId="77777777" w:rsidR="00557DCF" w:rsidRPr="00C2290F" w:rsidRDefault="00557DCF" w:rsidP="00464DA1">
            <w:pPr>
              <w:pStyle w:val="Sarakstarindkopa"/>
              <w:ind w:left="0"/>
              <w:jc w:val="center"/>
              <w:rPr>
                <w:b/>
                <w:color w:val="000000" w:themeColor="text1"/>
              </w:rPr>
            </w:pPr>
            <w:r w:rsidRPr="00C2290F">
              <w:rPr>
                <w:b/>
                <w:color w:val="000000" w:themeColor="text1"/>
              </w:rPr>
              <w:t>P; N/A</w:t>
            </w:r>
          </w:p>
          <w:p w14:paraId="1A3D8F1A" w14:textId="77777777" w:rsidR="00557DCF" w:rsidRPr="00C2290F" w:rsidRDefault="00557DCF" w:rsidP="00464DA1">
            <w:pPr>
              <w:pStyle w:val="Sarakstarindkopa"/>
              <w:ind w:left="0"/>
              <w:jc w:val="center"/>
              <w:rPr>
                <w:b/>
                <w:color w:val="000000" w:themeColor="text1"/>
              </w:rPr>
            </w:pPr>
          </w:p>
        </w:tc>
        <w:tc>
          <w:tcPr>
            <w:tcW w:w="1559" w:type="dxa"/>
            <w:gridSpan w:val="2"/>
            <w:shd w:val="clear" w:color="auto" w:fill="auto"/>
          </w:tcPr>
          <w:p w14:paraId="46A79E81" w14:textId="77777777" w:rsidR="00557DCF" w:rsidRPr="00C2290F" w:rsidRDefault="00557DCF" w:rsidP="00464DA1">
            <w:pPr>
              <w:pStyle w:val="Sarakstarindkopa"/>
              <w:ind w:left="0"/>
              <w:jc w:val="center"/>
              <w:rPr>
                <w:b/>
                <w:color w:val="000000" w:themeColor="text1"/>
              </w:rPr>
            </w:pPr>
            <w:r w:rsidRPr="00C2290F">
              <w:rPr>
                <w:b/>
                <w:color w:val="000000" w:themeColor="text1"/>
              </w:rPr>
              <w:t>Jā</w:t>
            </w:r>
          </w:p>
        </w:tc>
        <w:tc>
          <w:tcPr>
            <w:tcW w:w="5965" w:type="dxa"/>
            <w:gridSpan w:val="2"/>
            <w:shd w:val="clear" w:color="auto" w:fill="auto"/>
          </w:tcPr>
          <w:p w14:paraId="27788E56" w14:textId="77777777" w:rsidR="00557DCF" w:rsidRPr="00C2290F" w:rsidRDefault="00E6757B" w:rsidP="00464DA1">
            <w:pPr>
              <w:pStyle w:val="Bezatstarpm"/>
              <w:jc w:val="both"/>
              <w:rPr>
                <w:rFonts w:ascii="Times New Roman" w:hAnsi="Times New Roman"/>
                <w:color w:val="000000" w:themeColor="text1"/>
                <w:sz w:val="24"/>
              </w:rPr>
            </w:pPr>
            <w:r w:rsidRPr="00C2290F">
              <w:rPr>
                <w:rFonts w:ascii="Times New Roman" w:eastAsia="Times New Roman" w:hAnsi="Times New Roman"/>
                <w:b/>
                <w:color w:val="000000" w:themeColor="text1"/>
                <w:sz w:val="24"/>
              </w:rPr>
              <w:t>Vērtējums ir „Jā”,</w:t>
            </w:r>
            <w:r w:rsidRPr="00C2290F">
              <w:rPr>
                <w:rFonts w:ascii="Times New Roman" w:eastAsia="Times New Roman" w:hAnsi="Times New Roman"/>
                <w:color w:val="000000" w:themeColor="text1"/>
                <w:sz w:val="24"/>
              </w:rPr>
              <w:t xml:space="preserve"> </w:t>
            </w:r>
            <w:r w:rsidRPr="00C2290F">
              <w:rPr>
                <w:rFonts w:ascii="Times New Roman" w:hAnsi="Times New Roman"/>
                <w:color w:val="000000" w:themeColor="text1"/>
                <w:sz w:val="24"/>
              </w:rPr>
              <w:t xml:space="preserve">ja projekta rezultātā (jāpārbauda projekta iesnieguma </w:t>
            </w:r>
            <w:r w:rsidRPr="00C2290F">
              <w:rPr>
                <w:rFonts w:ascii="Times New Roman" w:hAnsi="Times New Roman"/>
                <w:bCs/>
                <w:color w:val="000000" w:themeColor="text1"/>
                <w:sz w:val="24"/>
              </w:rPr>
              <w:t xml:space="preserve">1.1. sadaļa „Projekta kopsavilkums: projekta mērķis, galvenās darbības, ilgums, kopējās izmaksas un plānotie rezultāti”, </w:t>
            </w:r>
            <w:r w:rsidRPr="00C2290F">
              <w:rPr>
                <w:rFonts w:ascii="Times New Roman" w:hAnsi="Times New Roman"/>
                <w:color w:val="000000" w:themeColor="text1"/>
                <w:sz w:val="24"/>
              </w:rPr>
              <w:t>projekta iesnieguma</w:t>
            </w:r>
            <w:r w:rsidRPr="00C2290F">
              <w:rPr>
                <w:rFonts w:ascii="Times New Roman" w:hAnsi="Times New Roman"/>
                <w:bCs/>
                <w:color w:val="000000" w:themeColor="text1"/>
                <w:sz w:val="24"/>
              </w:rPr>
              <w:t xml:space="preserve"> 1.6. sadaļa „Projektā sasniedzamie uzraudzības rādītāji atbilstoši normatīvajos aktos par attiecīgā Eiropas Savienības fonda specifiskā atbalsta mērķa vai pasākuma īstenošanu norādītajiem:”, </w:t>
            </w:r>
            <w:r w:rsidRPr="00C2290F">
              <w:rPr>
                <w:rFonts w:ascii="Times New Roman" w:hAnsi="Times New Roman"/>
                <w:color w:val="000000" w:themeColor="text1"/>
                <w:sz w:val="24"/>
              </w:rPr>
              <w:t>projekta iesnieguma</w:t>
            </w:r>
            <w:r w:rsidRPr="00C2290F">
              <w:rPr>
                <w:rFonts w:ascii="Times New Roman" w:hAnsi="Times New Roman"/>
                <w:bCs/>
                <w:color w:val="000000" w:themeColor="text1"/>
                <w:sz w:val="24"/>
              </w:rPr>
              <w:t xml:space="preserve"> 1.7. sadaļa „Projekta īstenošanas vieta:”) izpildās gan 3.2.1., gan 3.2.2.apakširitērijs.</w:t>
            </w:r>
          </w:p>
        </w:tc>
      </w:tr>
      <w:tr w:rsidR="00AF7E03" w:rsidRPr="00C2290F" w14:paraId="545A46B4" w14:textId="77777777" w:rsidTr="0059715E">
        <w:trPr>
          <w:gridBefore w:val="1"/>
          <w:wBefore w:w="63" w:type="dxa"/>
          <w:jc w:val="center"/>
        </w:trPr>
        <w:tc>
          <w:tcPr>
            <w:tcW w:w="896" w:type="dxa"/>
            <w:vMerge/>
          </w:tcPr>
          <w:p w14:paraId="3235097F" w14:textId="77777777" w:rsidR="00557DCF" w:rsidRPr="00C2290F" w:rsidRDefault="00557DCF"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37BA21E2" w14:textId="77777777" w:rsidR="00557DCF" w:rsidRPr="00C2290F" w:rsidRDefault="00557DCF" w:rsidP="00464DA1">
            <w:pPr>
              <w:spacing w:after="0" w:line="240" w:lineRule="auto"/>
              <w:jc w:val="both"/>
              <w:rPr>
                <w:rFonts w:ascii="Times New Roman" w:eastAsia="Times New Roman" w:hAnsi="Times New Roman"/>
                <w:color w:val="000000" w:themeColor="text1"/>
                <w:sz w:val="24"/>
              </w:rPr>
            </w:pPr>
          </w:p>
        </w:tc>
        <w:tc>
          <w:tcPr>
            <w:tcW w:w="2126" w:type="dxa"/>
            <w:gridSpan w:val="2"/>
            <w:vMerge/>
            <w:shd w:val="clear" w:color="auto" w:fill="auto"/>
          </w:tcPr>
          <w:p w14:paraId="7AB29F48" w14:textId="77777777" w:rsidR="00557DCF" w:rsidRPr="00C2290F" w:rsidRDefault="00557DCF" w:rsidP="00464DA1">
            <w:pPr>
              <w:pStyle w:val="Sarakstarindkopa"/>
              <w:ind w:left="0"/>
              <w:jc w:val="center"/>
              <w:rPr>
                <w:color w:val="000000" w:themeColor="text1"/>
              </w:rPr>
            </w:pPr>
          </w:p>
        </w:tc>
        <w:tc>
          <w:tcPr>
            <w:tcW w:w="1559" w:type="dxa"/>
            <w:gridSpan w:val="2"/>
            <w:shd w:val="clear" w:color="auto" w:fill="auto"/>
          </w:tcPr>
          <w:p w14:paraId="31959899" w14:textId="77777777" w:rsidR="00557DCF" w:rsidRPr="00C2290F" w:rsidRDefault="00E6757B" w:rsidP="00464DA1">
            <w:pPr>
              <w:pStyle w:val="Sarakstarindkopa"/>
              <w:ind w:left="0"/>
              <w:jc w:val="center"/>
              <w:rPr>
                <w:b/>
                <w:color w:val="000000" w:themeColor="text1"/>
              </w:rPr>
            </w:pPr>
            <w:r w:rsidRPr="00C2290F">
              <w:rPr>
                <w:b/>
                <w:color w:val="000000" w:themeColor="text1"/>
              </w:rPr>
              <w:t>Jā, ar nosacījumu</w:t>
            </w:r>
          </w:p>
        </w:tc>
        <w:tc>
          <w:tcPr>
            <w:tcW w:w="5965" w:type="dxa"/>
            <w:gridSpan w:val="2"/>
            <w:shd w:val="clear" w:color="auto" w:fill="auto"/>
          </w:tcPr>
          <w:p w14:paraId="530C00C5" w14:textId="77777777" w:rsidR="007011FE" w:rsidRPr="00C2290F" w:rsidRDefault="007011FE"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Ja projekta iesniegums neatbilst 3.2.1 un 3.2.2. </w:t>
            </w:r>
            <w:proofErr w:type="spellStart"/>
            <w:r w:rsidRPr="00C2290F">
              <w:rPr>
                <w:rFonts w:ascii="Times New Roman" w:hAnsi="Times New Roman"/>
                <w:color w:val="000000" w:themeColor="text1"/>
                <w:sz w:val="24"/>
              </w:rPr>
              <w:t>apakškritērijā</w:t>
            </w:r>
            <w:proofErr w:type="spellEnd"/>
            <w:r w:rsidRPr="00C2290F">
              <w:rPr>
                <w:rFonts w:ascii="Times New Roman" w:hAnsi="Times New Roman"/>
                <w:color w:val="000000" w:themeColor="text1"/>
                <w:sz w:val="24"/>
              </w:rPr>
              <w:t xml:space="preserve"> minētajām prasībām, vērtējums ir „Jā, ar nosacījumu”.</w:t>
            </w:r>
          </w:p>
          <w:p w14:paraId="0E866195" w14:textId="77777777" w:rsidR="00557DCF" w:rsidRPr="00C2290F" w:rsidRDefault="007011FE"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 xml:space="preserve">Rīcība: </w:t>
            </w:r>
            <w:r w:rsidRPr="00C2290F">
              <w:rPr>
                <w:rFonts w:ascii="Times New Roman" w:eastAsia="Times New Roman" w:hAnsi="Times New Roman"/>
                <w:color w:val="000000" w:themeColor="text1"/>
                <w:sz w:val="24"/>
              </w:rPr>
              <w:t xml:space="preserve">lēmumā izvirza </w:t>
            </w:r>
            <w:r w:rsidRPr="00C2290F">
              <w:rPr>
                <w:rFonts w:ascii="Times New Roman" w:hAnsi="Times New Roman"/>
                <w:color w:val="000000" w:themeColor="text1"/>
                <w:sz w:val="24"/>
              </w:rPr>
              <w:t>nosacījumu</w:t>
            </w:r>
            <w:r w:rsidRPr="00C2290F">
              <w:rPr>
                <w:rFonts w:ascii="Times New Roman" w:eastAsia="Times New Roman" w:hAnsi="Times New Roman"/>
                <w:color w:val="000000" w:themeColor="text1"/>
                <w:sz w:val="24"/>
              </w:rPr>
              <w:t xml:space="preserve"> precizēt projekta iesniegumu, </w:t>
            </w:r>
            <w:r w:rsidRPr="00C2290F">
              <w:rPr>
                <w:rFonts w:ascii="Times New Roman" w:hAnsi="Times New Roman"/>
                <w:color w:val="000000" w:themeColor="text1"/>
                <w:sz w:val="24"/>
              </w:rPr>
              <w:t>nodrošinot projekta iesnieguma atbilstību prasībām, kas noteiktas kritērija 3.2.1.</w:t>
            </w:r>
            <w:r w:rsidR="00905269" w:rsidRPr="00C2290F">
              <w:rPr>
                <w:rFonts w:ascii="Times New Roman" w:hAnsi="Times New Roman"/>
                <w:color w:val="000000" w:themeColor="text1"/>
                <w:sz w:val="24"/>
              </w:rPr>
              <w:t xml:space="preserve"> </w:t>
            </w:r>
            <w:r w:rsidRPr="00C2290F">
              <w:rPr>
                <w:rFonts w:ascii="Times New Roman" w:hAnsi="Times New Roman"/>
                <w:color w:val="000000" w:themeColor="text1"/>
                <w:sz w:val="24"/>
              </w:rPr>
              <w:t>un 3.2.2. </w:t>
            </w:r>
            <w:proofErr w:type="spellStart"/>
            <w:r w:rsidRPr="00C2290F">
              <w:rPr>
                <w:rFonts w:ascii="Times New Roman" w:hAnsi="Times New Roman"/>
                <w:color w:val="000000" w:themeColor="text1"/>
                <w:sz w:val="24"/>
              </w:rPr>
              <w:t>apakškritērijā</w:t>
            </w:r>
            <w:proofErr w:type="spellEnd"/>
            <w:r w:rsidRPr="00C2290F">
              <w:rPr>
                <w:rFonts w:ascii="Times New Roman" w:hAnsi="Times New Roman"/>
                <w:color w:val="000000" w:themeColor="text1"/>
                <w:sz w:val="24"/>
              </w:rPr>
              <w:t>.</w:t>
            </w:r>
          </w:p>
        </w:tc>
      </w:tr>
      <w:tr w:rsidR="00AF7E03" w:rsidRPr="00C2290F" w14:paraId="5F2DAFDB" w14:textId="77777777" w:rsidTr="0059715E">
        <w:trPr>
          <w:gridBefore w:val="1"/>
          <w:wBefore w:w="63" w:type="dxa"/>
          <w:jc w:val="center"/>
        </w:trPr>
        <w:tc>
          <w:tcPr>
            <w:tcW w:w="896" w:type="dxa"/>
            <w:vMerge/>
          </w:tcPr>
          <w:p w14:paraId="26573C5C"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7BB36E82" w14:textId="77777777" w:rsidR="00E6757B" w:rsidRPr="00C2290F" w:rsidRDefault="00E6757B" w:rsidP="00464DA1">
            <w:pPr>
              <w:spacing w:after="0" w:line="240" w:lineRule="auto"/>
              <w:jc w:val="both"/>
              <w:rPr>
                <w:rFonts w:ascii="Times New Roman" w:eastAsia="Times New Roman" w:hAnsi="Times New Roman"/>
                <w:color w:val="000000" w:themeColor="text1"/>
                <w:sz w:val="24"/>
              </w:rPr>
            </w:pPr>
          </w:p>
        </w:tc>
        <w:tc>
          <w:tcPr>
            <w:tcW w:w="2126" w:type="dxa"/>
            <w:gridSpan w:val="2"/>
            <w:vMerge/>
            <w:shd w:val="clear" w:color="auto" w:fill="auto"/>
          </w:tcPr>
          <w:p w14:paraId="2DA3704E" w14:textId="77777777" w:rsidR="00E6757B" w:rsidRPr="00C2290F" w:rsidRDefault="00E6757B" w:rsidP="00464DA1">
            <w:pPr>
              <w:pStyle w:val="Sarakstarindkopa"/>
              <w:ind w:left="0"/>
              <w:jc w:val="center"/>
              <w:rPr>
                <w:color w:val="000000" w:themeColor="text1"/>
              </w:rPr>
            </w:pPr>
          </w:p>
        </w:tc>
        <w:tc>
          <w:tcPr>
            <w:tcW w:w="1559" w:type="dxa"/>
            <w:gridSpan w:val="2"/>
            <w:shd w:val="clear" w:color="auto" w:fill="auto"/>
          </w:tcPr>
          <w:p w14:paraId="72183C92" w14:textId="77777777" w:rsidR="00E6757B" w:rsidRPr="00C2290F" w:rsidRDefault="00E6757B" w:rsidP="00464DA1">
            <w:pPr>
              <w:pStyle w:val="Sarakstarindkopa"/>
              <w:ind w:left="0"/>
              <w:jc w:val="center"/>
              <w:rPr>
                <w:b/>
                <w:color w:val="000000" w:themeColor="text1"/>
              </w:rPr>
            </w:pPr>
            <w:r w:rsidRPr="00C2290F">
              <w:rPr>
                <w:b/>
                <w:color w:val="000000" w:themeColor="text1"/>
              </w:rPr>
              <w:t>Nē</w:t>
            </w:r>
          </w:p>
        </w:tc>
        <w:tc>
          <w:tcPr>
            <w:tcW w:w="5965" w:type="dxa"/>
            <w:gridSpan w:val="2"/>
            <w:shd w:val="clear" w:color="auto" w:fill="auto"/>
          </w:tcPr>
          <w:p w14:paraId="26D89DE2" w14:textId="77777777" w:rsidR="00E6757B" w:rsidRPr="00C2290F" w:rsidRDefault="00E6757B" w:rsidP="00464DA1">
            <w:pPr>
              <w:spacing w:after="0" w:line="240" w:lineRule="auto"/>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lang w:eastAsia="lv-LV"/>
              </w:rPr>
              <w:t>Vērtējums ir „Nē”,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5214DCC4" w14:textId="77777777" w:rsidTr="0059715E">
        <w:trPr>
          <w:gridBefore w:val="1"/>
          <w:wBefore w:w="63" w:type="dxa"/>
          <w:jc w:val="center"/>
        </w:trPr>
        <w:tc>
          <w:tcPr>
            <w:tcW w:w="896" w:type="dxa"/>
            <w:vMerge/>
          </w:tcPr>
          <w:p w14:paraId="76C04CB5"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4A4BA806" w14:textId="77777777" w:rsidR="00E6757B" w:rsidRPr="00C2290F" w:rsidRDefault="00E6757B" w:rsidP="00464DA1">
            <w:pPr>
              <w:spacing w:after="0" w:line="240" w:lineRule="auto"/>
              <w:jc w:val="both"/>
              <w:rPr>
                <w:rFonts w:ascii="Times New Roman" w:eastAsia="Times New Roman" w:hAnsi="Times New Roman"/>
                <w:color w:val="000000" w:themeColor="text1"/>
                <w:sz w:val="24"/>
              </w:rPr>
            </w:pPr>
          </w:p>
        </w:tc>
        <w:tc>
          <w:tcPr>
            <w:tcW w:w="2126" w:type="dxa"/>
            <w:gridSpan w:val="2"/>
            <w:vMerge/>
            <w:shd w:val="clear" w:color="auto" w:fill="auto"/>
          </w:tcPr>
          <w:p w14:paraId="5379DA27" w14:textId="77777777" w:rsidR="00E6757B" w:rsidRPr="00C2290F" w:rsidRDefault="00E6757B" w:rsidP="00464DA1">
            <w:pPr>
              <w:pStyle w:val="Sarakstarindkopa"/>
              <w:ind w:left="0"/>
              <w:jc w:val="center"/>
              <w:rPr>
                <w:color w:val="000000" w:themeColor="text1"/>
              </w:rPr>
            </w:pPr>
          </w:p>
        </w:tc>
        <w:tc>
          <w:tcPr>
            <w:tcW w:w="1559" w:type="dxa"/>
            <w:gridSpan w:val="2"/>
            <w:shd w:val="clear" w:color="auto" w:fill="auto"/>
          </w:tcPr>
          <w:p w14:paraId="04B2DA32" w14:textId="77777777" w:rsidR="00E6757B" w:rsidRPr="00C2290F" w:rsidRDefault="00E6757B" w:rsidP="00464DA1">
            <w:pPr>
              <w:pStyle w:val="Sarakstarindkopa"/>
              <w:ind w:left="0"/>
              <w:jc w:val="center"/>
              <w:rPr>
                <w:b/>
                <w:color w:val="000000" w:themeColor="text1"/>
              </w:rPr>
            </w:pPr>
            <w:r w:rsidRPr="00C2290F">
              <w:rPr>
                <w:b/>
                <w:color w:val="000000" w:themeColor="text1"/>
              </w:rPr>
              <w:t>N/A</w:t>
            </w:r>
          </w:p>
        </w:tc>
        <w:tc>
          <w:tcPr>
            <w:tcW w:w="5965" w:type="dxa"/>
            <w:gridSpan w:val="2"/>
            <w:shd w:val="clear" w:color="auto" w:fill="auto"/>
          </w:tcPr>
          <w:p w14:paraId="5C696357" w14:textId="77777777" w:rsidR="00E6757B" w:rsidRPr="00C2290F" w:rsidRDefault="00E6757B" w:rsidP="00464DA1">
            <w:pPr>
              <w:spacing w:after="0" w:line="240" w:lineRule="auto"/>
              <w:jc w:val="both"/>
              <w:rPr>
                <w:rFonts w:ascii="Times New Roman" w:eastAsia="Times New Roman" w:hAnsi="Times New Roman"/>
                <w:color w:val="000000" w:themeColor="text1"/>
                <w:sz w:val="24"/>
              </w:rPr>
            </w:pPr>
            <w:r w:rsidRPr="00C2290F">
              <w:rPr>
                <w:rFonts w:ascii="Times New Roman" w:hAnsi="Times New Roman"/>
                <w:color w:val="000000" w:themeColor="text1"/>
                <w:sz w:val="24"/>
              </w:rPr>
              <w:t>Ja projekta ietvaros ir paredzēts tikai 3.2.1. </w:t>
            </w:r>
            <w:proofErr w:type="spellStart"/>
            <w:r w:rsidRPr="00C2290F">
              <w:rPr>
                <w:rFonts w:ascii="Times New Roman" w:hAnsi="Times New Roman"/>
                <w:color w:val="000000" w:themeColor="text1"/>
                <w:sz w:val="24"/>
              </w:rPr>
              <w:t>apakškritērijā</w:t>
            </w:r>
            <w:proofErr w:type="spellEnd"/>
            <w:r w:rsidRPr="00C2290F">
              <w:rPr>
                <w:rFonts w:ascii="Times New Roman" w:hAnsi="Times New Roman"/>
                <w:color w:val="000000" w:themeColor="text1"/>
                <w:sz w:val="24"/>
              </w:rPr>
              <w:t xml:space="preserve"> noteiktās darbības vai tikai 3.2.2. </w:t>
            </w:r>
            <w:proofErr w:type="spellStart"/>
            <w:r w:rsidRPr="00C2290F">
              <w:rPr>
                <w:rFonts w:ascii="Times New Roman" w:hAnsi="Times New Roman"/>
                <w:color w:val="000000" w:themeColor="text1"/>
                <w:sz w:val="24"/>
              </w:rPr>
              <w:t>apakškritērijā</w:t>
            </w:r>
            <w:proofErr w:type="spellEnd"/>
            <w:r w:rsidRPr="00C2290F">
              <w:rPr>
                <w:rFonts w:ascii="Times New Roman" w:hAnsi="Times New Roman"/>
                <w:color w:val="000000" w:themeColor="text1"/>
                <w:sz w:val="24"/>
              </w:rPr>
              <w:t xml:space="preserve"> noteiktās darbības.</w:t>
            </w:r>
          </w:p>
        </w:tc>
      </w:tr>
      <w:tr w:rsidR="00AF7E03" w:rsidRPr="00C2290F" w14:paraId="5CB441A4" w14:textId="77777777" w:rsidTr="0059715E">
        <w:trPr>
          <w:gridBefore w:val="1"/>
          <w:wBefore w:w="63" w:type="dxa"/>
          <w:jc w:val="center"/>
        </w:trPr>
        <w:tc>
          <w:tcPr>
            <w:tcW w:w="896" w:type="dxa"/>
            <w:vMerge w:val="restart"/>
          </w:tcPr>
          <w:p w14:paraId="05663515"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3.3.</w:t>
            </w:r>
          </w:p>
        </w:tc>
        <w:tc>
          <w:tcPr>
            <w:tcW w:w="4133" w:type="dxa"/>
            <w:gridSpan w:val="2"/>
            <w:vMerge w:val="restart"/>
            <w:shd w:val="clear" w:color="auto" w:fill="auto"/>
          </w:tcPr>
          <w:p w14:paraId="3D0F0CFE" w14:textId="77777777" w:rsidR="00E6757B" w:rsidRPr="00C2290F" w:rsidRDefault="00E6757B" w:rsidP="00464DA1">
            <w:pPr>
              <w:spacing w:after="0" w:line="240" w:lineRule="auto"/>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 xml:space="preserve">Projekta iesniegumā plānotās darbības nepārklājas ar darbībām, kas paredzētas </w:t>
            </w:r>
            <w:r w:rsidRPr="00C2290F">
              <w:rPr>
                <w:rFonts w:ascii="Times New Roman" w:eastAsia="Times New Roman" w:hAnsi="Times New Roman"/>
                <w:color w:val="000000" w:themeColor="text1"/>
                <w:sz w:val="24"/>
              </w:rPr>
              <w:lastRenderedPageBreak/>
              <w:t>darbības programmas „Izaugsme un nodarbinātība” citu specifisko atbalsta mērķu vai citu ārvalstu finanšu palīdzības instrumentu aktivitāšu ietvaros.</w:t>
            </w:r>
          </w:p>
          <w:p w14:paraId="0572461E" w14:textId="77777777" w:rsidR="00E6757B" w:rsidRPr="00C2290F" w:rsidRDefault="00E6757B" w:rsidP="00464DA1">
            <w:pPr>
              <w:spacing w:after="0" w:line="240" w:lineRule="auto"/>
              <w:jc w:val="both"/>
              <w:rPr>
                <w:rFonts w:ascii="Times New Roman" w:eastAsia="Times New Roman" w:hAnsi="Times New Roman"/>
                <w:color w:val="000000" w:themeColor="text1"/>
                <w:sz w:val="24"/>
              </w:rPr>
            </w:pPr>
          </w:p>
          <w:p w14:paraId="0BF89836" w14:textId="77777777" w:rsidR="00E6757B" w:rsidRPr="00C2290F" w:rsidRDefault="00E6757B" w:rsidP="00464DA1">
            <w:pPr>
              <w:spacing w:after="0" w:line="240" w:lineRule="auto"/>
              <w:jc w:val="both"/>
              <w:rPr>
                <w:rFonts w:ascii="Times New Roman" w:eastAsia="Times New Roman" w:hAnsi="Times New Roman"/>
                <w:color w:val="000000" w:themeColor="text1"/>
                <w:sz w:val="24"/>
              </w:rPr>
            </w:pPr>
          </w:p>
        </w:tc>
        <w:tc>
          <w:tcPr>
            <w:tcW w:w="2126" w:type="dxa"/>
            <w:gridSpan w:val="2"/>
            <w:vMerge w:val="restart"/>
            <w:shd w:val="clear" w:color="auto" w:fill="auto"/>
          </w:tcPr>
          <w:p w14:paraId="5AF402A4" w14:textId="77777777" w:rsidR="00E6757B" w:rsidRPr="00C2290F" w:rsidRDefault="00E6757B" w:rsidP="00464DA1">
            <w:pPr>
              <w:pStyle w:val="Sarakstarindkopa"/>
              <w:ind w:left="0"/>
              <w:jc w:val="center"/>
              <w:rPr>
                <w:color w:val="000000" w:themeColor="text1"/>
              </w:rPr>
            </w:pPr>
            <w:r w:rsidRPr="00C2290F">
              <w:rPr>
                <w:color w:val="000000" w:themeColor="text1"/>
              </w:rPr>
              <w:lastRenderedPageBreak/>
              <w:t>P</w:t>
            </w:r>
          </w:p>
        </w:tc>
        <w:tc>
          <w:tcPr>
            <w:tcW w:w="1559" w:type="dxa"/>
            <w:gridSpan w:val="2"/>
            <w:shd w:val="clear" w:color="auto" w:fill="auto"/>
          </w:tcPr>
          <w:p w14:paraId="5E16422A" w14:textId="77777777" w:rsidR="00E6757B" w:rsidRPr="00C2290F" w:rsidRDefault="00E6757B" w:rsidP="00464DA1">
            <w:pPr>
              <w:pStyle w:val="Sarakstarindkopa"/>
              <w:ind w:left="0"/>
              <w:jc w:val="center"/>
              <w:rPr>
                <w:color w:val="000000" w:themeColor="text1"/>
              </w:rPr>
            </w:pPr>
            <w:r w:rsidRPr="00C2290F">
              <w:rPr>
                <w:color w:val="000000" w:themeColor="text1"/>
              </w:rPr>
              <w:t>Jā</w:t>
            </w:r>
          </w:p>
        </w:tc>
        <w:tc>
          <w:tcPr>
            <w:tcW w:w="5965" w:type="dxa"/>
            <w:gridSpan w:val="2"/>
            <w:shd w:val="clear" w:color="auto" w:fill="auto"/>
          </w:tcPr>
          <w:p w14:paraId="16F53760"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eastAsia="Times New Roman" w:hAnsi="Times New Roman"/>
                <w:b/>
                <w:color w:val="000000" w:themeColor="text1"/>
                <w:sz w:val="24"/>
              </w:rPr>
              <w:t>Vērtējums ir „Jā”</w:t>
            </w:r>
            <w:r w:rsidRPr="00C2290F">
              <w:rPr>
                <w:rFonts w:ascii="Times New Roman" w:eastAsia="Times New Roman" w:hAnsi="Times New Roman"/>
                <w:color w:val="000000" w:themeColor="text1"/>
                <w:sz w:val="24"/>
              </w:rPr>
              <w:t xml:space="preserve">, </w:t>
            </w:r>
            <w:r w:rsidRPr="00C2290F">
              <w:rPr>
                <w:rFonts w:ascii="Times New Roman" w:hAnsi="Times New Roman"/>
                <w:color w:val="000000" w:themeColor="text1"/>
                <w:sz w:val="24"/>
              </w:rPr>
              <w:t xml:space="preserve">ja projekta iesniegumā ir </w:t>
            </w:r>
            <w:r w:rsidRPr="00C2290F">
              <w:rPr>
                <w:rFonts w:ascii="Times New Roman" w:hAnsi="Times New Roman"/>
                <w:color w:val="000000" w:themeColor="text1"/>
                <w:sz w:val="24"/>
                <w:u w:val="single"/>
              </w:rPr>
              <w:t>norādīts, ka plānotās darbības nepārklājas ar darbībām</w:t>
            </w:r>
            <w:r w:rsidRPr="00C2290F">
              <w:rPr>
                <w:rFonts w:ascii="Times New Roman" w:hAnsi="Times New Roman"/>
                <w:color w:val="000000" w:themeColor="text1"/>
                <w:sz w:val="24"/>
              </w:rPr>
              <w:t xml:space="preserve">, kas paredzētas </w:t>
            </w:r>
            <w:r w:rsidRPr="00C2290F">
              <w:rPr>
                <w:rFonts w:ascii="Times New Roman" w:hAnsi="Times New Roman"/>
                <w:color w:val="000000" w:themeColor="text1"/>
                <w:sz w:val="24"/>
              </w:rPr>
              <w:lastRenderedPageBreak/>
              <w:t>darbības programmas „Izaugsme un nodarbinātība” citu specifisko atbalsta mērķu vai citu ārvalstu finanšu palīdzības instrumentu aktivitāšu ietvaros.</w:t>
            </w:r>
          </w:p>
          <w:p w14:paraId="585A29DA" w14:textId="77777777" w:rsidR="00E6757B" w:rsidRPr="00C2290F" w:rsidRDefault="00E6757B" w:rsidP="00464DA1">
            <w:pPr>
              <w:pStyle w:val="Bezatstarpm"/>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 xml:space="preserve">Projekta iesnieguma vērtētājs pārbauda, ka </w:t>
            </w:r>
            <w:r w:rsidRPr="00C2290F">
              <w:rPr>
                <w:rFonts w:ascii="Times New Roman" w:hAnsi="Times New Roman"/>
                <w:color w:val="000000" w:themeColor="text1"/>
                <w:sz w:val="24"/>
              </w:rPr>
              <w:t>projekta iesnieguma</w:t>
            </w:r>
            <w:r w:rsidRPr="00C2290F">
              <w:rPr>
                <w:rFonts w:ascii="Times New Roman" w:eastAsia="Times New Roman" w:hAnsi="Times New Roman"/>
                <w:color w:val="000000" w:themeColor="text1"/>
                <w:sz w:val="24"/>
              </w:rPr>
              <w:t xml:space="preserve"> 1.3.sadaļā „Problēmas un risinājuma apraksts, t.sk. mērķa grupu problēmu un risinājumu apraksts” ir norādīta informācija, kas liecina, ka tiks nodrošināta projektā plānoto izmaksu un darbību nepārklāšanās ar izmaksām un darbībām citos projektos</w:t>
            </w:r>
            <w:r w:rsidRPr="00C2290F">
              <w:rPr>
                <w:rFonts w:ascii="Times New Roman" w:eastAsia="Times New Roman" w:hAnsi="Times New Roman"/>
                <w:b/>
                <w:color w:val="000000" w:themeColor="text1"/>
                <w:sz w:val="24"/>
              </w:rPr>
              <w:t>, lai</w:t>
            </w:r>
            <w:r w:rsidRPr="00C2290F">
              <w:rPr>
                <w:rFonts w:ascii="Times New Roman" w:eastAsia="Times New Roman" w:hAnsi="Times New Roman"/>
                <w:color w:val="000000" w:themeColor="text1"/>
                <w:sz w:val="24"/>
              </w:rPr>
              <w:t xml:space="preserve"> </w:t>
            </w:r>
            <w:r w:rsidRPr="00C2290F">
              <w:rPr>
                <w:rFonts w:ascii="Times New Roman" w:eastAsia="Times New Roman" w:hAnsi="Times New Roman"/>
                <w:b/>
                <w:color w:val="000000" w:themeColor="text1"/>
                <w:sz w:val="24"/>
              </w:rPr>
              <w:t>neiestātos dubultā finansējuma risks</w:t>
            </w:r>
            <w:r w:rsidRPr="00C2290F">
              <w:rPr>
                <w:rFonts w:ascii="Times New Roman" w:eastAsia="Times New Roman" w:hAnsi="Times New Roman"/>
                <w:color w:val="000000" w:themeColor="text1"/>
                <w:sz w:val="24"/>
              </w:rPr>
              <w:t>, kā arī pārbauda informāciju par projekta iesniegumā plānoto darbību nepārklāšanos:</w:t>
            </w:r>
          </w:p>
          <w:p w14:paraId="16047115" w14:textId="77777777" w:rsidR="00E6757B" w:rsidRPr="00C2290F" w:rsidRDefault="00E6757B" w:rsidP="00464DA1">
            <w:pPr>
              <w:pStyle w:val="Bezatstarpm"/>
              <w:numPr>
                <w:ilvl w:val="0"/>
                <w:numId w:val="70"/>
              </w:numPr>
              <w:jc w:val="both"/>
              <w:rPr>
                <w:rFonts w:ascii="Times New Roman" w:eastAsia="Times New Roman" w:hAnsi="Times New Roman"/>
                <w:b/>
                <w:color w:val="000000" w:themeColor="text1"/>
                <w:sz w:val="24"/>
                <w:lang w:eastAsia="lv-LV"/>
              </w:rPr>
            </w:pPr>
            <w:r w:rsidRPr="00C2290F">
              <w:rPr>
                <w:rFonts w:ascii="Times New Roman" w:eastAsia="Times New Roman" w:hAnsi="Times New Roman"/>
                <w:color w:val="000000" w:themeColor="text1"/>
                <w:sz w:val="24"/>
              </w:rPr>
              <w:t xml:space="preserve">ar darbībām citos projektos </w:t>
            </w:r>
            <w:r w:rsidRPr="00C2290F">
              <w:rPr>
                <w:rFonts w:ascii="Times New Roman" w:hAnsi="Times New Roman"/>
                <w:color w:val="000000" w:themeColor="text1"/>
                <w:sz w:val="24"/>
              </w:rPr>
              <w:t>Kohēzijas politikas vadības informācijas sistēmā 2014.-2020.gadam;</w:t>
            </w:r>
          </w:p>
          <w:p w14:paraId="4372E0C9" w14:textId="77777777" w:rsidR="00E6757B" w:rsidRPr="00C2290F" w:rsidRDefault="00E6757B" w:rsidP="00464DA1">
            <w:pPr>
              <w:pStyle w:val="Bezatstarpm"/>
              <w:numPr>
                <w:ilvl w:val="0"/>
                <w:numId w:val="70"/>
              </w:numPr>
              <w:jc w:val="both"/>
              <w:rPr>
                <w:rFonts w:ascii="Times New Roman" w:eastAsia="Times New Roman" w:hAnsi="Times New Roman"/>
                <w:b/>
                <w:color w:val="000000" w:themeColor="text1"/>
                <w:sz w:val="24"/>
                <w:lang w:eastAsia="lv-LV"/>
              </w:rPr>
            </w:pPr>
            <w:r w:rsidRPr="00C2290F">
              <w:rPr>
                <w:rFonts w:ascii="Times New Roman" w:eastAsia="Times New Roman" w:hAnsi="Times New Roman"/>
                <w:color w:val="000000" w:themeColor="text1"/>
                <w:sz w:val="24"/>
              </w:rPr>
              <w:t>ar darbībām Latvijas un Šveices sadarbības programmu projektos (</w:t>
            </w:r>
            <w:hyperlink r:id="rId19" w:history="1">
              <w:r w:rsidRPr="00C2290F">
                <w:rPr>
                  <w:rFonts w:ascii="Times New Roman" w:hAnsi="Times New Roman"/>
                  <w:color w:val="000000" w:themeColor="text1"/>
                  <w:sz w:val="24"/>
                </w:rPr>
                <w:t>www.swiss-contribution.lv</w:t>
              </w:r>
            </w:hyperlink>
            <w:r w:rsidRPr="00C2290F">
              <w:rPr>
                <w:rFonts w:ascii="Times New Roman" w:hAnsi="Times New Roman"/>
                <w:color w:val="000000" w:themeColor="text1"/>
                <w:sz w:val="24"/>
              </w:rPr>
              <w:t>);</w:t>
            </w:r>
          </w:p>
          <w:p w14:paraId="292654AA" w14:textId="77777777" w:rsidR="00E6757B" w:rsidRPr="00C2290F" w:rsidRDefault="00E6757B" w:rsidP="00464DA1">
            <w:pPr>
              <w:pStyle w:val="Bezatstarpm"/>
              <w:numPr>
                <w:ilvl w:val="0"/>
                <w:numId w:val="70"/>
              </w:numPr>
              <w:jc w:val="both"/>
              <w:rPr>
                <w:rFonts w:ascii="Times New Roman" w:eastAsia="Times New Roman" w:hAnsi="Times New Roman"/>
                <w:b/>
                <w:color w:val="000000" w:themeColor="text1"/>
                <w:sz w:val="24"/>
                <w:lang w:eastAsia="lv-LV"/>
              </w:rPr>
            </w:pPr>
            <w:r w:rsidRPr="00C2290F">
              <w:rPr>
                <w:rFonts w:ascii="Times New Roman" w:eastAsia="Times New Roman" w:hAnsi="Times New Roman"/>
                <w:color w:val="000000" w:themeColor="text1"/>
                <w:sz w:val="24"/>
              </w:rPr>
              <w:t>ar darbībām EEZ/Norvēģijas finanšu instrumentu projektos (</w:t>
            </w:r>
            <w:proofErr w:type="spellStart"/>
            <w:r w:rsidRPr="00C2290F">
              <w:rPr>
                <w:rFonts w:ascii="Times New Roman" w:hAnsi="Times New Roman"/>
                <w:color w:val="000000" w:themeColor="text1"/>
                <w:sz w:val="24"/>
              </w:rPr>
              <w:t>www.eeagrants.lv</w:t>
            </w:r>
            <w:proofErr w:type="spellEnd"/>
            <w:r w:rsidRPr="00C2290F">
              <w:rPr>
                <w:rFonts w:ascii="Times New Roman" w:hAnsi="Times New Roman"/>
                <w:color w:val="000000" w:themeColor="text1"/>
                <w:sz w:val="24"/>
              </w:rPr>
              <w:t>);</w:t>
            </w:r>
          </w:p>
          <w:p w14:paraId="3E8AC8D6" w14:textId="77777777" w:rsidR="00E6757B" w:rsidRPr="00C2290F" w:rsidRDefault="00E6757B" w:rsidP="00464DA1">
            <w:pPr>
              <w:pStyle w:val="Bezatstarpm"/>
              <w:numPr>
                <w:ilvl w:val="0"/>
                <w:numId w:val="70"/>
              </w:numPr>
              <w:jc w:val="both"/>
              <w:rPr>
                <w:rFonts w:ascii="Times New Roman" w:eastAsia="Times New Roman" w:hAnsi="Times New Roman"/>
                <w:color w:val="000000" w:themeColor="text1"/>
                <w:sz w:val="24"/>
              </w:rPr>
            </w:pPr>
            <w:r w:rsidRPr="00C2290F">
              <w:rPr>
                <w:rFonts w:ascii="Times New Roman" w:hAnsi="Times New Roman"/>
                <w:color w:val="000000" w:themeColor="text1"/>
                <w:sz w:val="24"/>
              </w:rPr>
              <w:t>Lauku attīstības programmas 2014.-2020.gadam ietvaros;</w:t>
            </w:r>
          </w:p>
          <w:p w14:paraId="6D4793BB" w14:textId="77777777" w:rsidR="00E6757B" w:rsidRPr="00C2290F" w:rsidRDefault="00E6757B" w:rsidP="00464DA1">
            <w:pPr>
              <w:pStyle w:val="Bezatstarpm"/>
              <w:numPr>
                <w:ilvl w:val="0"/>
                <w:numId w:val="70"/>
              </w:numPr>
              <w:jc w:val="both"/>
              <w:rPr>
                <w:rFonts w:ascii="Times New Roman" w:eastAsia="Times New Roman" w:hAnsi="Times New Roman"/>
                <w:color w:val="000000" w:themeColor="text1"/>
                <w:sz w:val="24"/>
              </w:rPr>
            </w:pPr>
            <w:r w:rsidRPr="00C2290F">
              <w:rPr>
                <w:rFonts w:ascii="Times New Roman" w:hAnsi="Times New Roman"/>
                <w:color w:val="000000" w:themeColor="text1"/>
                <w:sz w:val="24"/>
              </w:rPr>
              <w:t>pārrobežu sadarbības programmu ietvaros u.c.</w:t>
            </w:r>
          </w:p>
          <w:p w14:paraId="6DFB4C8A" w14:textId="77777777" w:rsidR="00E6757B" w:rsidRPr="00C2290F" w:rsidRDefault="00E6757B" w:rsidP="00464DA1">
            <w:pPr>
              <w:spacing w:after="0" w:line="240" w:lineRule="auto"/>
              <w:jc w:val="both"/>
              <w:rPr>
                <w:rFonts w:ascii="Times New Roman" w:hAnsi="Times New Roman"/>
                <w:b/>
                <w:color w:val="000000" w:themeColor="text1"/>
                <w:sz w:val="24"/>
              </w:rPr>
            </w:pPr>
            <w:r w:rsidRPr="00C2290F">
              <w:rPr>
                <w:rFonts w:ascii="Times New Roman" w:hAnsi="Times New Roman"/>
                <w:color w:val="000000" w:themeColor="text1"/>
                <w:sz w:val="24"/>
              </w:rPr>
              <w:t xml:space="preserve">Jāpārbauda, vai </w:t>
            </w:r>
            <w:r w:rsidRPr="00C2290F">
              <w:rPr>
                <w:rFonts w:ascii="Times New Roman" w:hAnsi="Times New Roman"/>
                <w:b/>
                <w:color w:val="000000" w:themeColor="text1"/>
                <w:sz w:val="24"/>
              </w:rPr>
              <w:t xml:space="preserve">finansējuma saņēmējs </w:t>
            </w:r>
            <w:r w:rsidRPr="00C2290F">
              <w:rPr>
                <w:rFonts w:ascii="Times New Roman" w:hAnsi="Times New Roman"/>
                <w:color w:val="000000" w:themeColor="text1"/>
                <w:sz w:val="24"/>
              </w:rPr>
              <w:t>ir parakstījis „Apliecinājumu”, kurā norādīts, ka projekta iesniegumā plānotās darbības nepārklājas ar darbībām, kas paredzētas darbības programmas „Izaugsme un nodarbinātība” citu specifisko atbalsta mērķu vai citu ārvalstu finanšu palīdzības instrumentu aktivitāšu ietvaros.</w:t>
            </w:r>
          </w:p>
        </w:tc>
      </w:tr>
      <w:tr w:rsidR="00AF7E03" w:rsidRPr="00C2290F" w14:paraId="00A5358A" w14:textId="77777777" w:rsidTr="0059715E">
        <w:trPr>
          <w:gridBefore w:val="1"/>
          <w:wBefore w:w="63" w:type="dxa"/>
          <w:jc w:val="center"/>
        </w:trPr>
        <w:tc>
          <w:tcPr>
            <w:tcW w:w="896" w:type="dxa"/>
            <w:vMerge/>
          </w:tcPr>
          <w:p w14:paraId="0A4725FF"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66894CF3" w14:textId="77777777" w:rsidR="00E6757B" w:rsidRPr="00C2290F" w:rsidRDefault="00E6757B" w:rsidP="00464DA1">
            <w:pPr>
              <w:spacing w:after="0" w:line="240" w:lineRule="auto"/>
              <w:jc w:val="both"/>
              <w:rPr>
                <w:rFonts w:ascii="Times New Roman" w:eastAsia="Times New Roman" w:hAnsi="Times New Roman"/>
                <w:color w:val="000000" w:themeColor="text1"/>
                <w:sz w:val="24"/>
              </w:rPr>
            </w:pPr>
          </w:p>
        </w:tc>
        <w:tc>
          <w:tcPr>
            <w:tcW w:w="2126" w:type="dxa"/>
            <w:gridSpan w:val="2"/>
            <w:vMerge/>
            <w:shd w:val="clear" w:color="auto" w:fill="auto"/>
          </w:tcPr>
          <w:p w14:paraId="3C59F1A6" w14:textId="77777777" w:rsidR="00E6757B" w:rsidRPr="00C2290F" w:rsidRDefault="00E6757B" w:rsidP="00464DA1">
            <w:pPr>
              <w:pStyle w:val="Sarakstarindkopa"/>
              <w:ind w:left="0"/>
              <w:jc w:val="center"/>
              <w:rPr>
                <w:color w:val="000000" w:themeColor="text1"/>
              </w:rPr>
            </w:pPr>
          </w:p>
        </w:tc>
        <w:tc>
          <w:tcPr>
            <w:tcW w:w="1559" w:type="dxa"/>
            <w:gridSpan w:val="2"/>
            <w:shd w:val="clear" w:color="auto" w:fill="auto"/>
          </w:tcPr>
          <w:p w14:paraId="6198524E" w14:textId="77777777" w:rsidR="00E6757B" w:rsidRPr="00C2290F" w:rsidRDefault="00E6757B" w:rsidP="00464DA1">
            <w:pPr>
              <w:pStyle w:val="Sarakstarindkopa"/>
              <w:ind w:left="0"/>
              <w:jc w:val="center"/>
              <w:rPr>
                <w:color w:val="000000" w:themeColor="text1"/>
              </w:rPr>
            </w:pPr>
            <w:r w:rsidRPr="00C2290F">
              <w:rPr>
                <w:color w:val="000000" w:themeColor="text1"/>
              </w:rPr>
              <w:t>Jā, ar nosacījumu</w:t>
            </w:r>
          </w:p>
        </w:tc>
        <w:tc>
          <w:tcPr>
            <w:tcW w:w="5965" w:type="dxa"/>
            <w:gridSpan w:val="2"/>
            <w:shd w:val="clear" w:color="auto" w:fill="auto"/>
          </w:tcPr>
          <w:p w14:paraId="2B9A74D8"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Ja projekta iesniegums neatbilst minētajām prasībai,</w:t>
            </w:r>
            <w:r w:rsidRPr="00C2290F">
              <w:rPr>
                <w:rFonts w:ascii="Times New Roman" w:hAnsi="Times New Roman"/>
                <w:b/>
                <w:color w:val="000000" w:themeColor="text1"/>
                <w:sz w:val="24"/>
              </w:rPr>
              <w:t xml:space="preserve"> </w:t>
            </w:r>
            <w:r w:rsidRPr="00C2290F">
              <w:rPr>
                <w:rFonts w:ascii="Times New Roman" w:hAnsi="Times New Roman"/>
                <w:color w:val="000000" w:themeColor="text1"/>
                <w:sz w:val="24"/>
              </w:rPr>
              <w:t xml:space="preserve">kas izvirzīta, lai 3.3.kritērijā saņemtu vērtējumu „Jā”, </w:t>
            </w:r>
            <w:r w:rsidRPr="00C2290F">
              <w:rPr>
                <w:rFonts w:ascii="Times New Roman" w:hAnsi="Times New Roman"/>
                <w:b/>
                <w:color w:val="000000" w:themeColor="text1"/>
                <w:sz w:val="24"/>
              </w:rPr>
              <w:t>vērtējums ir „Jā, ar nosacījumu”</w:t>
            </w:r>
            <w:r w:rsidRPr="00C2290F">
              <w:rPr>
                <w:rFonts w:ascii="Times New Roman" w:hAnsi="Times New Roman"/>
                <w:color w:val="000000" w:themeColor="text1"/>
                <w:sz w:val="24"/>
              </w:rPr>
              <w:t>.</w:t>
            </w:r>
          </w:p>
          <w:p w14:paraId="5F815BA2"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u w:val="single"/>
              </w:rPr>
              <w:t>Rīcība:</w:t>
            </w:r>
            <w:r w:rsidRPr="00C2290F">
              <w:rPr>
                <w:rFonts w:ascii="Times New Roman" w:hAnsi="Times New Roman"/>
                <w:color w:val="000000" w:themeColor="text1"/>
                <w:sz w:val="24"/>
              </w:rPr>
              <w:t xml:space="preserve"> lēmumā izvirza atbilstošu nosacījumu precizēt informāciju projekta iesniegumā, lai novērstu dubultās finansēšanas risku.</w:t>
            </w:r>
          </w:p>
        </w:tc>
      </w:tr>
      <w:tr w:rsidR="00AF7E03" w:rsidRPr="00C2290F" w14:paraId="2CDE7C7D" w14:textId="77777777" w:rsidTr="0059715E">
        <w:trPr>
          <w:gridBefore w:val="1"/>
          <w:wBefore w:w="63" w:type="dxa"/>
          <w:jc w:val="center"/>
        </w:trPr>
        <w:tc>
          <w:tcPr>
            <w:tcW w:w="896" w:type="dxa"/>
            <w:vMerge/>
          </w:tcPr>
          <w:p w14:paraId="5D03A0E2"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6F3FEF51" w14:textId="77777777" w:rsidR="00E6757B" w:rsidRPr="00C2290F" w:rsidRDefault="00E6757B" w:rsidP="00464DA1">
            <w:pPr>
              <w:spacing w:after="0" w:line="240" w:lineRule="auto"/>
              <w:jc w:val="both"/>
              <w:rPr>
                <w:rFonts w:ascii="Times New Roman" w:eastAsia="Times New Roman" w:hAnsi="Times New Roman"/>
                <w:color w:val="000000" w:themeColor="text1"/>
                <w:sz w:val="24"/>
              </w:rPr>
            </w:pPr>
          </w:p>
        </w:tc>
        <w:tc>
          <w:tcPr>
            <w:tcW w:w="2126" w:type="dxa"/>
            <w:gridSpan w:val="2"/>
            <w:vMerge/>
            <w:shd w:val="clear" w:color="auto" w:fill="auto"/>
          </w:tcPr>
          <w:p w14:paraId="02CCED57" w14:textId="77777777" w:rsidR="00E6757B" w:rsidRPr="00C2290F" w:rsidRDefault="00E6757B" w:rsidP="00464DA1">
            <w:pPr>
              <w:pStyle w:val="Sarakstarindkopa"/>
              <w:ind w:left="0"/>
              <w:jc w:val="center"/>
              <w:rPr>
                <w:color w:val="000000" w:themeColor="text1"/>
              </w:rPr>
            </w:pPr>
          </w:p>
        </w:tc>
        <w:tc>
          <w:tcPr>
            <w:tcW w:w="1559" w:type="dxa"/>
            <w:gridSpan w:val="2"/>
            <w:shd w:val="clear" w:color="auto" w:fill="auto"/>
          </w:tcPr>
          <w:p w14:paraId="0AB9E046" w14:textId="77777777" w:rsidR="00E6757B" w:rsidRPr="00C2290F" w:rsidRDefault="00E6757B" w:rsidP="00464DA1">
            <w:pPr>
              <w:pStyle w:val="Sarakstarindkopa"/>
              <w:ind w:left="0"/>
              <w:jc w:val="center"/>
              <w:rPr>
                <w:color w:val="000000" w:themeColor="text1"/>
              </w:rPr>
            </w:pPr>
            <w:r w:rsidRPr="00C2290F">
              <w:rPr>
                <w:color w:val="000000" w:themeColor="text1"/>
              </w:rPr>
              <w:t>Nē</w:t>
            </w:r>
          </w:p>
        </w:tc>
        <w:tc>
          <w:tcPr>
            <w:tcW w:w="5965" w:type="dxa"/>
            <w:gridSpan w:val="2"/>
            <w:shd w:val="clear" w:color="auto" w:fill="auto"/>
          </w:tcPr>
          <w:p w14:paraId="17DDA3B8" w14:textId="77777777" w:rsidR="00E6757B" w:rsidRPr="00C2290F" w:rsidRDefault="00E6757B" w:rsidP="00464DA1">
            <w:pPr>
              <w:spacing w:after="0" w:line="240" w:lineRule="auto"/>
              <w:jc w:val="both"/>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xml:space="preserve">, ja projekta iesniedzējs neizpilda atkārtotajā lēmumā par projekta iesnieguma apstiprināšanu ar nosacījumiem ietvertos nosacījumus vai pēc nosacījumu </w:t>
            </w:r>
            <w:r w:rsidRPr="00C2290F">
              <w:rPr>
                <w:rFonts w:ascii="Times New Roman" w:eastAsia="Times New Roman" w:hAnsi="Times New Roman"/>
                <w:color w:val="000000" w:themeColor="text1"/>
                <w:sz w:val="24"/>
                <w:lang w:eastAsia="lv-LV"/>
              </w:rPr>
              <w:lastRenderedPageBreak/>
              <w:t>izpildes joprojām neatbilst izvirzītajām prasībām, vai arī nosacījumus neizpilda atkārtotajā lēmumā par projekta iesnieguma apstiprināšanu ar nosacījumiem noteiktajā termiņā.</w:t>
            </w:r>
          </w:p>
        </w:tc>
      </w:tr>
      <w:tr w:rsidR="00AF7E03" w:rsidRPr="00C2290F" w14:paraId="00715A02" w14:textId="77777777" w:rsidTr="0059715E">
        <w:trPr>
          <w:gridBefore w:val="1"/>
          <w:wBefore w:w="63" w:type="dxa"/>
          <w:jc w:val="center"/>
        </w:trPr>
        <w:tc>
          <w:tcPr>
            <w:tcW w:w="896" w:type="dxa"/>
            <w:vMerge w:val="restart"/>
          </w:tcPr>
          <w:p w14:paraId="6E5A89E8"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lastRenderedPageBreak/>
              <w:t>3.4.</w:t>
            </w:r>
          </w:p>
        </w:tc>
        <w:tc>
          <w:tcPr>
            <w:tcW w:w="4133" w:type="dxa"/>
            <w:gridSpan w:val="2"/>
            <w:vMerge w:val="restart"/>
            <w:shd w:val="clear" w:color="auto" w:fill="auto"/>
          </w:tcPr>
          <w:p w14:paraId="22697E36"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Projekta iesniedzējs ir veicis izmaksu un ieguvumu analīzi (finanšu analīzi un ekonomisko analīzi), ievērojot, ka projekta ekonomiskā ienesīguma norma ir lielāka par MK noteikumos par specifiskā atbalsta mērķa īstenošanu noteikto sociālo diskonta likmi un projekta ekonomiskā neto pašreizējā vērtība ir lielāka par nulli.</w:t>
            </w:r>
          </w:p>
          <w:p w14:paraId="441B8F4B" w14:textId="77777777" w:rsidR="00E6757B" w:rsidRPr="00C2290F" w:rsidRDefault="00E6757B" w:rsidP="00464DA1">
            <w:pPr>
              <w:spacing w:after="0" w:line="240" w:lineRule="auto"/>
              <w:jc w:val="both"/>
              <w:rPr>
                <w:rFonts w:ascii="Times New Roman" w:hAnsi="Times New Roman"/>
                <w:color w:val="000000" w:themeColor="text1"/>
                <w:sz w:val="24"/>
              </w:rPr>
            </w:pPr>
          </w:p>
          <w:p w14:paraId="70551A7E" w14:textId="77777777" w:rsidR="00E6757B" w:rsidRPr="00C2290F" w:rsidRDefault="00E6757B" w:rsidP="00464DA1">
            <w:pPr>
              <w:spacing w:after="0" w:line="240" w:lineRule="auto"/>
              <w:jc w:val="both"/>
              <w:rPr>
                <w:rFonts w:ascii="Times New Roman" w:eastAsia="Times New Roman" w:hAnsi="Times New Roman"/>
                <w:color w:val="000000" w:themeColor="text1"/>
                <w:sz w:val="24"/>
              </w:rPr>
            </w:pPr>
          </w:p>
        </w:tc>
        <w:tc>
          <w:tcPr>
            <w:tcW w:w="2126" w:type="dxa"/>
            <w:gridSpan w:val="2"/>
            <w:vMerge w:val="restart"/>
            <w:shd w:val="clear" w:color="auto" w:fill="auto"/>
          </w:tcPr>
          <w:p w14:paraId="0BE64358" w14:textId="77777777" w:rsidR="00E6757B" w:rsidRPr="00C2290F" w:rsidRDefault="00E6757B" w:rsidP="00464DA1">
            <w:pPr>
              <w:pStyle w:val="Sarakstarindkopa"/>
              <w:ind w:left="0"/>
              <w:jc w:val="center"/>
              <w:rPr>
                <w:color w:val="000000" w:themeColor="text1"/>
              </w:rPr>
            </w:pPr>
            <w:r w:rsidRPr="00C2290F">
              <w:rPr>
                <w:color w:val="000000" w:themeColor="text1"/>
              </w:rPr>
              <w:t>P</w:t>
            </w:r>
          </w:p>
        </w:tc>
        <w:tc>
          <w:tcPr>
            <w:tcW w:w="1559" w:type="dxa"/>
            <w:gridSpan w:val="2"/>
            <w:shd w:val="clear" w:color="auto" w:fill="auto"/>
          </w:tcPr>
          <w:p w14:paraId="1BB24C48" w14:textId="77777777" w:rsidR="00E6757B" w:rsidRPr="00C2290F" w:rsidRDefault="00E6757B" w:rsidP="00464DA1">
            <w:pPr>
              <w:pStyle w:val="Sarakstarindkopa"/>
              <w:ind w:left="0"/>
              <w:jc w:val="center"/>
              <w:rPr>
                <w:color w:val="000000" w:themeColor="text1"/>
              </w:rPr>
            </w:pPr>
            <w:r w:rsidRPr="00C2290F">
              <w:rPr>
                <w:color w:val="000000" w:themeColor="text1"/>
              </w:rPr>
              <w:t>Jā</w:t>
            </w:r>
          </w:p>
        </w:tc>
        <w:tc>
          <w:tcPr>
            <w:tcW w:w="5965" w:type="dxa"/>
            <w:gridSpan w:val="2"/>
            <w:shd w:val="clear" w:color="auto" w:fill="auto"/>
          </w:tcPr>
          <w:p w14:paraId="22251A4F" w14:textId="77777777" w:rsidR="00E6757B" w:rsidRPr="00C2290F" w:rsidRDefault="00E6757B"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V</w:t>
            </w:r>
            <w:r w:rsidRPr="00C2290F">
              <w:rPr>
                <w:rFonts w:ascii="Times New Roman" w:hAnsi="Times New Roman"/>
                <w:b/>
                <w:color w:val="000000" w:themeColor="text1"/>
                <w:sz w:val="24"/>
              </w:rPr>
              <w:t>ērtējums ir „Jā”</w:t>
            </w:r>
            <w:r w:rsidRPr="00C2290F">
              <w:rPr>
                <w:rFonts w:ascii="Times New Roman" w:hAnsi="Times New Roman"/>
                <w:color w:val="000000" w:themeColor="text1"/>
                <w:sz w:val="24"/>
              </w:rPr>
              <w:t>, ja projekta iesniegumam ir pievienota izmaksu un ieguvumu analīze, kuras ietvaros veikta vismaz finanšu un ekonomiskā analīze.</w:t>
            </w:r>
          </w:p>
          <w:p w14:paraId="046F0C5D" w14:textId="77777777" w:rsidR="00E6757B" w:rsidRPr="00C2290F" w:rsidRDefault="00E6757B" w:rsidP="00464DA1">
            <w:pPr>
              <w:pStyle w:val="Bezatstarpm"/>
              <w:ind w:left="28"/>
              <w:jc w:val="both"/>
              <w:rPr>
                <w:rFonts w:ascii="Times New Roman" w:hAnsi="Times New Roman"/>
                <w:color w:val="000000" w:themeColor="text1"/>
                <w:sz w:val="24"/>
                <w:shd w:val="clear" w:color="auto" w:fill="FFFFFF"/>
              </w:rPr>
            </w:pPr>
            <w:r w:rsidRPr="00C2290F">
              <w:rPr>
                <w:rFonts w:ascii="Times New Roman" w:hAnsi="Times New Roman"/>
                <w:color w:val="000000" w:themeColor="text1"/>
                <w:sz w:val="24"/>
                <w:shd w:val="clear" w:color="auto" w:fill="FFFFFF"/>
              </w:rPr>
              <w:t xml:space="preserve">Projekta iesnieguma vērtētājs pārbauda, vai: </w:t>
            </w:r>
          </w:p>
          <w:p w14:paraId="333A0016" w14:textId="77777777" w:rsidR="00E6757B" w:rsidRPr="00C2290F" w:rsidRDefault="00E6757B" w:rsidP="00464DA1">
            <w:pPr>
              <w:pStyle w:val="Bezatstarpm"/>
              <w:numPr>
                <w:ilvl w:val="0"/>
                <w:numId w:val="62"/>
              </w:numPr>
              <w:jc w:val="both"/>
              <w:rPr>
                <w:rFonts w:ascii="Times New Roman" w:hAnsi="Times New Roman"/>
                <w:color w:val="000000" w:themeColor="text1"/>
                <w:sz w:val="24"/>
              </w:rPr>
            </w:pPr>
            <w:r w:rsidRPr="00C2290F">
              <w:rPr>
                <w:rFonts w:ascii="Times New Roman" w:hAnsi="Times New Roman"/>
                <w:color w:val="000000" w:themeColor="text1"/>
                <w:sz w:val="24"/>
                <w:shd w:val="clear" w:color="auto" w:fill="FFFFFF"/>
              </w:rPr>
              <w:t xml:space="preserve">izmaksu un ieguvumu analīzē aprēķinātā projekta ekonomiskā ienesīguma norma ir lielāka par sociālo diskonta likmi, kas norādīta </w:t>
            </w:r>
            <w:r w:rsidRPr="00C2290F">
              <w:rPr>
                <w:rFonts w:ascii="Times New Roman" w:hAnsi="Times New Roman"/>
                <w:color w:val="000000" w:themeColor="text1"/>
                <w:sz w:val="24"/>
              </w:rPr>
              <w:t xml:space="preserve">makroekonomiskajos pieņēmumos un prognozēs, ko projekta iesniedzējs ir izmantojis, </w:t>
            </w:r>
            <w:r w:rsidRPr="00C2290F">
              <w:rPr>
                <w:rStyle w:val="Hipersaite"/>
                <w:rFonts w:ascii="Times New Roman" w:hAnsi="Times New Roman"/>
                <w:color w:val="000000" w:themeColor="text1"/>
                <w:sz w:val="24"/>
                <w:u w:val="none"/>
              </w:rPr>
              <w:t>izstrādājot izmaksu un ieguvumu analīzi</w:t>
            </w:r>
            <w:r w:rsidRPr="00C2290F">
              <w:rPr>
                <w:rFonts w:ascii="Times New Roman" w:hAnsi="Times New Roman"/>
                <w:color w:val="000000" w:themeColor="text1"/>
                <w:sz w:val="24"/>
                <w:shd w:val="clear" w:color="auto" w:fill="FFFFFF"/>
              </w:rPr>
              <w:t>;</w:t>
            </w:r>
          </w:p>
          <w:p w14:paraId="53221D97" w14:textId="77777777" w:rsidR="00E6757B" w:rsidRPr="00C2290F" w:rsidRDefault="00E6757B" w:rsidP="00464DA1">
            <w:pPr>
              <w:pStyle w:val="Bezatstarpm"/>
              <w:numPr>
                <w:ilvl w:val="0"/>
                <w:numId w:val="62"/>
              </w:numPr>
              <w:jc w:val="both"/>
              <w:rPr>
                <w:rFonts w:ascii="Times New Roman" w:hAnsi="Times New Roman"/>
                <w:color w:val="000000" w:themeColor="text1"/>
                <w:sz w:val="24"/>
              </w:rPr>
            </w:pPr>
            <w:r w:rsidRPr="00C2290F">
              <w:rPr>
                <w:rFonts w:ascii="Times New Roman" w:hAnsi="Times New Roman"/>
                <w:color w:val="000000" w:themeColor="text1"/>
                <w:sz w:val="24"/>
                <w:shd w:val="clear" w:color="auto" w:fill="FFFFFF"/>
              </w:rPr>
              <w:t>izmaksu un ieguvumu analīzē aprēķinātā projekta ekonomiskā neto pašreizējā vērtība ir lielāka par nulli;</w:t>
            </w:r>
          </w:p>
          <w:p w14:paraId="5ED5FC46" w14:textId="77777777" w:rsidR="00E6757B" w:rsidRPr="00C2290F" w:rsidRDefault="00E6757B" w:rsidP="00464DA1">
            <w:pPr>
              <w:pStyle w:val="Bezatstarpm"/>
              <w:numPr>
                <w:ilvl w:val="0"/>
                <w:numId w:val="62"/>
              </w:numPr>
              <w:jc w:val="both"/>
              <w:rPr>
                <w:rFonts w:ascii="Times New Roman" w:hAnsi="Times New Roman"/>
                <w:color w:val="000000" w:themeColor="text1"/>
                <w:sz w:val="24"/>
              </w:rPr>
            </w:pPr>
            <w:r w:rsidRPr="00C2290F">
              <w:rPr>
                <w:rFonts w:ascii="Times New Roman" w:hAnsi="Times New Roman"/>
                <w:color w:val="000000" w:themeColor="text1"/>
                <w:sz w:val="24"/>
                <w:shd w:val="clear" w:color="auto" w:fill="FFFFFF"/>
              </w:rPr>
              <w:t xml:space="preserve">izmaksu un ieguvumu analīze ir sagatavota atbilstoši </w:t>
            </w:r>
            <w:r w:rsidRPr="00C2290F">
              <w:rPr>
                <w:rFonts w:ascii="Times New Roman" w:hAnsi="Times New Roman"/>
                <w:color w:val="000000" w:themeColor="text1"/>
                <w:sz w:val="24"/>
              </w:rPr>
              <w:t>Vides aizsardzības un reģionālās attīstības ministrijas</w:t>
            </w:r>
            <w:r w:rsidRPr="00C2290F">
              <w:rPr>
                <w:rFonts w:ascii="Times New Roman" w:hAnsi="Times New Roman"/>
                <w:color w:val="000000" w:themeColor="text1"/>
                <w:sz w:val="24"/>
                <w:shd w:val="clear" w:color="auto" w:fill="FFFFFF"/>
              </w:rPr>
              <w:t xml:space="preserve"> izstrādātajā SAM 5.5.1. trešās atlases kārtas projekta izmaksu un ieguvumu analīzes metodikā noteiktajiem principiem;</w:t>
            </w:r>
          </w:p>
          <w:p w14:paraId="523C0223" w14:textId="77777777" w:rsidR="00E6757B" w:rsidRPr="00C2290F" w:rsidRDefault="00E6757B" w:rsidP="00464DA1">
            <w:pPr>
              <w:pStyle w:val="Bezatstarpm"/>
              <w:numPr>
                <w:ilvl w:val="0"/>
                <w:numId w:val="62"/>
              </w:numPr>
              <w:jc w:val="both"/>
              <w:rPr>
                <w:rFonts w:ascii="Times New Roman" w:hAnsi="Times New Roman"/>
                <w:color w:val="000000" w:themeColor="text1"/>
                <w:sz w:val="24"/>
              </w:rPr>
            </w:pPr>
            <w:r w:rsidRPr="00C2290F">
              <w:rPr>
                <w:rFonts w:ascii="Times New Roman" w:hAnsi="Times New Roman"/>
                <w:color w:val="000000" w:themeColor="text1"/>
                <w:sz w:val="24"/>
              </w:rPr>
              <w:t>izmaksu un ieguvumu analīzes sagatavošanā ir izmantoti atbilstošie makroekonomiskie pieņēmumi un prognozes;</w:t>
            </w:r>
          </w:p>
          <w:p w14:paraId="632AEA74" w14:textId="77777777" w:rsidR="00E6757B" w:rsidRPr="00C2290F" w:rsidRDefault="00E6757B" w:rsidP="00464DA1">
            <w:pPr>
              <w:pStyle w:val="tv2131"/>
              <w:numPr>
                <w:ilvl w:val="0"/>
                <w:numId w:val="62"/>
              </w:numPr>
              <w:spacing w:line="240" w:lineRule="auto"/>
              <w:jc w:val="both"/>
              <w:rPr>
                <w:b/>
                <w:color w:val="000000" w:themeColor="text1"/>
                <w:sz w:val="24"/>
              </w:rPr>
            </w:pPr>
            <w:r w:rsidRPr="00C2290F">
              <w:rPr>
                <w:color w:val="000000" w:themeColor="text1"/>
                <w:sz w:val="24"/>
              </w:rPr>
              <w:t>projekta iesnieguma 4.pielikumā „Projekta izmaksu efektivitātes novērtēšana” norādītā informācija atbilst izmaksu un ieguvumu analīzē norādītajai informācijai.</w:t>
            </w:r>
          </w:p>
        </w:tc>
      </w:tr>
      <w:tr w:rsidR="00AF7E03" w:rsidRPr="00C2290F" w14:paraId="4D9C3237" w14:textId="77777777" w:rsidTr="0059715E">
        <w:trPr>
          <w:gridBefore w:val="1"/>
          <w:wBefore w:w="63" w:type="dxa"/>
          <w:jc w:val="center"/>
        </w:trPr>
        <w:tc>
          <w:tcPr>
            <w:tcW w:w="896" w:type="dxa"/>
            <w:vMerge/>
          </w:tcPr>
          <w:p w14:paraId="1796A77E"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09A43910"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7C2DC0D6" w14:textId="77777777" w:rsidR="00E6757B" w:rsidRPr="00C2290F" w:rsidRDefault="00E6757B" w:rsidP="00464DA1">
            <w:pPr>
              <w:pStyle w:val="Sarakstarindkopa"/>
              <w:ind w:left="0"/>
              <w:jc w:val="center"/>
              <w:rPr>
                <w:color w:val="000000" w:themeColor="text1"/>
              </w:rPr>
            </w:pPr>
          </w:p>
        </w:tc>
        <w:tc>
          <w:tcPr>
            <w:tcW w:w="1559" w:type="dxa"/>
            <w:gridSpan w:val="2"/>
            <w:shd w:val="clear" w:color="auto" w:fill="auto"/>
          </w:tcPr>
          <w:p w14:paraId="024BC5C6" w14:textId="77777777" w:rsidR="00E6757B" w:rsidRPr="00C2290F" w:rsidRDefault="00E6757B" w:rsidP="00464DA1">
            <w:pPr>
              <w:pStyle w:val="Sarakstarindkopa"/>
              <w:ind w:left="0"/>
              <w:jc w:val="center"/>
              <w:rPr>
                <w:color w:val="000000" w:themeColor="text1"/>
              </w:rPr>
            </w:pPr>
            <w:r w:rsidRPr="00C2290F">
              <w:rPr>
                <w:color w:val="000000" w:themeColor="text1"/>
              </w:rPr>
              <w:t>Jā, ar nosacījumu</w:t>
            </w:r>
          </w:p>
        </w:tc>
        <w:tc>
          <w:tcPr>
            <w:tcW w:w="5965" w:type="dxa"/>
            <w:gridSpan w:val="2"/>
            <w:shd w:val="clear" w:color="auto" w:fill="auto"/>
          </w:tcPr>
          <w:p w14:paraId="2FEEE7B7" w14:textId="77777777" w:rsidR="00E6757B" w:rsidRPr="00C2290F" w:rsidRDefault="00E6757B" w:rsidP="00464DA1">
            <w:pPr>
              <w:pStyle w:val="tv2131"/>
              <w:spacing w:line="240" w:lineRule="auto"/>
              <w:ind w:firstLine="0"/>
              <w:jc w:val="both"/>
              <w:rPr>
                <w:color w:val="000000" w:themeColor="text1"/>
                <w:sz w:val="24"/>
              </w:rPr>
            </w:pPr>
            <w:r w:rsidRPr="00C2290F">
              <w:rPr>
                <w:color w:val="000000" w:themeColor="text1"/>
                <w:sz w:val="24"/>
              </w:rPr>
              <w:t xml:space="preserve">Ja projekta iesniegums neatbilst prasībām, kas izvirzītas, lai 3.4. kritērijā saņemtu vērtējumu „Jā”, </w:t>
            </w:r>
            <w:r w:rsidRPr="00C2290F">
              <w:rPr>
                <w:b/>
                <w:color w:val="000000" w:themeColor="text1"/>
                <w:sz w:val="24"/>
              </w:rPr>
              <w:t xml:space="preserve"> vērtējums ir „Jā, ar nosacījumu”</w:t>
            </w:r>
            <w:r w:rsidRPr="00C2290F">
              <w:rPr>
                <w:color w:val="000000" w:themeColor="text1"/>
                <w:sz w:val="24"/>
              </w:rPr>
              <w:t>.</w:t>
            </w:r>
          </w:p>
          <w:p w14:paraId="7B3C2674" w14:textId="77777777" w:rsidR="00E6757B" w:rsidRPr="00C2290F" w:rsidRDefault="00E6757B" w:rsidP="00464DA1">
            <w:pPr>
              <w:pStyle w:val="tv2131"/>
              <w:spacing w:line="240" w:lineRule="auto"/>
              <w:ind w:firstLine="0"/>
              <w:jc w:val="both"/>
              <w:rPr>
                <w:rFonts w:eastAsia="ヒラギノ角ゴ Pro W3"/>
                <w:b/>
                <w:color w:val="000000" w:themeColor="text1"/>
                <w:sz w:val="24"/>
                <w:szCs w:val="24"/>
                <w:lang w:eastAsia="en-US"/>
              </w:rPr>
            </w:pPr>
            <w:r w:rsidRPr="00C2290F">
              <w:rPr>
                <w:color w:val="000000" w:themeColor="text1"/>
                <w:sz w:val="24"/>
                <w:u w:val="single"/>
              </w:rPr>
              <w:t>Rīcība:</w:t>
            </w:r>
            <w:r w:rsidRPr="00C2290F">
              <w:rPr>
                <w:color w:val="000000" w:themeColor="text1"/>
                <w:sz w:val="24"/>
              </w:rPr>
              <w:t xml:space="preserve"> lēmumā izvirza atbilstošu nosacījumu sagatavot vai papildināt, vai precizēt projekta izmaksu un ieguvumu analīzi.</w:t>
            </w:r>
          </w:p>
        </w:tc>
      </w:tr>
      <w:tr w:rsidR="00AF7E03" w:rsidRPr="00C2290F" w14:paraId="70B2A52E" w14:textId="77777777" w:rsidTr="0059715E">
        <w:trPr>
          <w:gridBefore w:val="1"/>
          <w:wBefore w:w="63" w:type="dxa"/>
          <w:jc w:val="center"/>
        </w:trPr>
        <w:tc>
          <w:tcPr>
            <w:tcW w:w="896" w:type="dxa"/>
            <w:vMerge/>
          </w:tcPr>
          <w:p w14:paraId="7C3F4E67"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23AFD13C"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2AFAC28A" w14:textId="77777777" w:rsidR="00E6757B" w:rsidRPr="00C2290F" w:rsidRDefault="00E6757B" w:rsidP="00464DA1">
            <w:pPr>
              <w:pStyle w:val="Sarakstarindkopa"/>
              <w:ind w:left="0"/>
              <w:jc w:val="center"/>
              <w:rPr>
                <w:color w:val="000000" w:themeColor="text1"/>
              </w:rPr>
            </w:pPr>
          </w:p>
        </w:tc>
        <w:tc>
          <w:tcPr>
            <w:tcW w:w="1559" w:type="dxa"/>
            <w:gridSpan w:val="2"/>
            <w:shd w:val="clear" w:color="auto" w:fill="auto"/>
          </w:tcPr>
          <w:p w14:paraId="7105F681" w14:textId="77777777" w:rsidR="00E6757B" w:rsidRPr="00C2290F" w:rsidRDefault="00E6757B" w:rsidP="00464DA1">
            <w:pPr>
              <w:pStyle w:val="Sarakstarindkopa"/>
              <w:ind w:left="0"/>
              <w:jc w:val="center"/>
              <w:rPr>
                <w:color w:val="000000" w:themeColor="text1"/>
              </w:rPr>
            </w:pPr>
            <w:r w:rsidRPr="00C2290F">
              <w:rPr>
                <w:color w:val="000000" w:themeColor="text1"/>
              </w:rPr>
              <w:t>Nē</w:t>
            </w:r>
          </w:p>
        </w:tc>
        <w:tc>
          <w:tcPr>
            <w:tcW w:w="5965" w:type="dxa"/>
            <w:gridSpan w:val="2"/>
            <w:shd w:val="clear" w:color="auto" w:fill="auto"/>
          </w:tcPr>
          <w:p w14:paraId="0CCEB2EB" w14:textId="77777777" w:rsidR="00E6757B" w:rsidRPr="00C2290F" w:rsidRDefault="00E6757B" w:rsidP="00464DA1">
            <w:pPr>
              <w:pStyle w:val="tv2131"/>
              <w:spacing w:line="240" w:lineRule="auto"/>
              <w:ind w:firstLine="0"/>
              <w:jc w:val="both"/>
              <w:rPr>
                <w:rFonts w:eastAsia="ヒラギノ角ゴ Pro W3"/>
                <w:b/>
                <w:color w:val="000000" w:themeColor="text1"/>
                <w:sz w:val="24"/>
                <w:szCs w:val="24"/>
                <w:lang w:eastAsia="en-US"/>
              </w:rPr>
            </w:pPr>
            <w:r w:rsidRPr="00C2290F">
              <w:rPr>
                <w:b/>
                <w:color w:val="000000" w:themeColor="text1"/>
                <w:sz w:val="24"/>
              </w:rPr>
              <w:t>Vērtējums ir</w:t>
            </w:r>
            <w:r w:rsidRPr="00C2290F">
              <w:rPr>
                <w:color w:val="000000" w:themeColor="text1"/>
                <w:sz w:val="24"/>
              </w:rPr>
              <w:t xml:space="preserve"> </w:t>
            </w:r>
            <w:r w:rsidRPr="00C2290F">
              <w:rPr>
                <w:b/>
                <w:color w:val="000000" w:themeColor="text1"/>
                <w:sz w:val="24"/>
              </w:rPr>
              <w:t>„Nē”</w:t>
            </w:r>
            <w:r w:rsidRPr="00C2290F">
              <w:rPr>
                <w:color w:val="000000" w:themeColor="text1"/>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735A0D33" w14:textId="77777777" w:rsidTr="0059715E">
        <w:trPr>
          <w:gridBefore w:val="1"/>
          <w:wBefore w:w="63" w:type="dxa"/>
          <w:jc w:val="center"/>
        </w:trPr>
        <w:tc>
          <w:tcPr>
            <w:tcW w:w="896" w:type="dxa"/>
            <w:vMerge w:val="restart"/>
          </w:tcPr>
          <w:p w14:paraId="1077BE50"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3.5.</w:t>
            </w:r>
          </w:p>
        </w:tc>
        <w:tc>
          <w:tcPr>
            <w:tcW w:w="4133" w:type="dxa"/>
            <w:gridSpan w:val="2"/>
            <w:vMerge w:val="restart"/>
            <w:shd w:val="clear" w:color="auto" w:fill="auto"/>
          </w:tcPr>
          <w:p w14:paraId="5CCCCC6A" w14:textId="21E22D44" w:rsidR="00E6757B" w:rsidRPr="00C2290F" w:rsidRDefault="00E6757B" w:rsidP="00352308">
            <w:pPr>
              <w:spacing w:after="0" w:line="240" w:lineRule="auto"/>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Objekts, kurā plānotas investīcijas, atrodas projekta iesniedzēja īpašumā, turējumā vai valdījumā.</w:t>
            </w:r>
          </w:p>
        </w:tc>
        <w:tc>
          <w:tcPr>
            <w:tcW w:w="2126" w:type="dxa"/>
            <w:gridSpan w:val="2"/>
            <w:vMerge w:val="restart"/>
            <w:shd w:val="clear" w:color="auto" w:fill="auto"/>
          </w:tcPr>
          <w:p w14:paraId="37CAF80B" w14:textId="77777777" w:rsidR="00E6757B" w:rsidRPr="00C2290F" w:rsidRDefault="00E6757B" w:rsidP="00464DA1">
            <w:pPr>
              <w:pStyle w:val="Sarakstarindkopa"/>
              <w:ind w:left="0"/>
              <w:jc w:val="center"/>
              <w:rPr>
                <w:color w:val="000000" w:themeColor="text1"/>
              </w:rPr>
            </w:pPr>
            <w:r w:rsidRPr="00C2290F">
              <w:rPr>
                <w:color w:val="000000" w:themeColor="text1"/>
              </w:rPr>
              <w:t>P</w:t>
            </w:r>
          </w:p>
        </w:tc>
        <w:tc>
          <w:tcPr>
            <w:tcW w:w="1559" w:type="dxa"/>
            <w:gridSpan w:val="2"/>
            <w:shd w:val="clear" w:color="auto" w:fill="auto"/>
          </w:tcPr>
          <w:p w14:paraId="009A894E" w14:textId="77777777" w:rsidR="00E6757B" w:rsidRPr="00C2290F" w:rsidRDefault="00E6757B" w:rsidP="00464DA1">
            <w:pPr>
              <w:pStyle w:val="Sarakstarindkopa"/>
              <w:ind w:left="0"/>
              <w:jc w:val="center"/>
              <w:rPr>
                <w:color w:val="000000" w:themeColor="text1"/>
              </w:rPr>
            </w:pPr>
            <w:r w:rsidRPr="00C2290F">
              <w:rPr>
                <w:color w:val="000000" w:themeColor="text1"/>
              </w:rPr>
              <w:t>Jā</w:t>
            </w:r>
          </w:p>
        </w:tc>
        <w:tc>
          <w:tcPr>
            <w:tcW w:w="5965" w:type="dxa"/>
            <w:gridSpan w:val="2"/>
            <w:shd w:val="clear" w:color="auto" w:fill="auto"/>
          </w:tcPr>
          <w:p w14:paraId="43921781"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eastAsia="Times New Roman" w:hAnsi="Times New Roman"/>
                <w:b/>
                <w:color w:val="000000" w:themeColor="text1"/>
                <w:sz w:val="24"/>
              </w:rPr>
              <w:t>Vērtējums ir „Jā”</w:t>
            </w:r>
            <w:r w:rsidRPr="00C2290F">
              <w:rPr>
                <w:rFonts w:ascii="Times New Roman" w:eastAsia="Times New Roman" w:hAnsi="Times New Roman"/>
                <w:color w:val="000000" w:themeColor="text1"/>
                <w:sz w:val="24"/>
              </w:rPr>
              <w:t xml:space="preserve">, </w:t>
            </w:r>
            <w:r w:rsidRPr="00C2290F">
              <w:rPr>
                <w:rFonts w:ascii="Times New Roman" w:hAnsi="Times New Roman"/>
                <w:color w:val="000000" w:themeColor="text1"/>
                <w:sz w:val="24"/>
              </w:rPr>
              <w:t>ja objekts kurā plānotas investīcijas, atrodas projekta iesniedzēja īpašumā,</w:t>
            </w:r>
            <w:r w:rsidRPr="00C2290F">
              <w:rPr>
                <w:rFonts w:ascii="Times New Roman" w:eastAsia="Times New Roman" w:hAnsi="Times New Roman"/>
                <w:color w:val="000000" w:themeColor="text1"/>
                <w:sz w:val="24"/>
              </w:rPr>
              <w:t xml:space="preserve"> turējumā vai valdījumā. </w:t>
            </w:r>
          </w:p>
          <w:p w14:paraId="569C831C" w14:textId="77777777" w:rsidR="00E6757B" w:rsidRPr="00C2290F" w:rsidRDefault="00E6757B"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Projekta vērtētājs:</w:t>
            </w:r>
          </w:p>
          <w:p w14:paraId="4D5EA6E8" w14:textId="77777777" w:rsidR="00E6757B" w:rsidRPr="00C2290F" w:rsidRDefault="00E6757B" w:rsidP="00464DA1">
            <w:pPr>
              <w:pStyle w:val="Bezatstarpm"/>
              <w:numPr>
                <w:ilvl w:val="0"/>
                <w:numId w:val="62"/>
              </w:numPr>
              <w:jc w:val="both"/>
              <w:rPr>
                <w:rFonts w:ascii="Times New Roman" w:hAnsi="Times New Roman"/>
                <w:color w:val="000000" w:themeColor="text1"/>
                <w:sz w:val="24"/>
              </w:rPr>
            </w:pPr>
            <w:r w:rsidRPr="00C2290F">
              <w:rPr>
                <w:rFonts w:ascii="Times New Roman" w:hAnsi="Times New Roman"/>
                <w:color w:val="000000" w:themeColor="text1"/>
                <w:sz w:val="24"/>
              </w:rPr>
              <w:t>pārbauda projekta iesniegumā norādīto informāciju;</w:t>
            </w:r>
          </w:p>
          <w:p w14:paraId="4335F509" w14:textId="77777777" w:rsidR="00E6757B" w:rsidRPr="00C2290F" w:rsidRDefault="00E6757B" w:rsidP="00464DA1">
            <w:pPr>
              <w:pStyle w:val="Bezatstarpm"/>
              <w:numPr>
                <w:ilvl w:val="0"/>
                <w:numId w:val="62"/>
              </w:numPr>
              <w:jc w:val="both"/>
              <w:rPr>
                <w:rFonts w:ascii="Times New Roman" w:hAnsi="Times New Roman"/>
                <w:color w:val="000000" w:themeColor="text1"/>
                <w:sz w:val="24"/>
              </w:rPr>
            </w:pPr>
            <w:r w:rsidRPr="00C2290F">
              <w:rPr>
                <w:rFonts w:ascii="Times New Roman" w:hAnsi="Times New Roman"/>
                <w:color w:val="000000" w:themeColor="text1"/>
                <w:sz w:val="24"/>
              </w:rPr>
              <w:t xml:space="preserve">pārbauda, ka projekta iesniegumam ir pievienoti īpašuma, turējuma vai valdījuma tiesības apliecinoši dokumenti infrastruktūrai, kurā plānoti ieguldījumi projekta ietvaros. Ja īpašuma, turējuma vai valdījuma tiesības apliecinoši dokumenti nav iesniegti, bet projekta iesnieguma vērtētājam ir iespēja informāciju par īpašuma, turējuma vai valdījuma tiesībām pārbaudīt publiskajās datubāzēs (piemēram, </w:t>
            </w:r>
            <w:proofErr w:type="spellStart"/>
            <w:r w:rsidRPr="00C2290F">
              <w:rPr>
                <w:rFonts w:ascii="Times New Roman" w:hAnsi="Times New Roman"/>
                <w:color w:val="000000" w:themeColor="text1"/>
                <w:sz w:val="24"/>
              </w:rPr>
              <w:t>www.zemesgramata.lv</w:t>
            </w:r>
            <w:proofErr w:type="spellEnd"/>
            <w:r w:rsidRPr="00C2290F">
              <w:rPr>
                <w:rFonts w:ascii="Times New Roman" w:hAnsi="Times New Roman"/>
                <w:color w:val="000000" w:themeColor="text1"/>
                <w:sz w:val="24"/>
              </w:rPr>
              <w:t xml:space="preserve">, </w:t>
            </w:r>
            <w:proofErr w:type="spellStart"/>
            <w:r w:rsidRPr="00C2290F">
              <w:rPr>
                <w:rFonts w:ascii="Times New Roman" w:hAnsi="Times New Roman"/>
                <w:color w:val="000000" w:themeColor="text1"/>
                <w:sz w:val="24"/>
              </w:rPr>
              <w:t>www.kadastrs.lv</w:t>
            </w:r>
            <w:proofErr w:type="spellEnd"/>
            <w:r w:rsidRPr="00C2290F">
              <w:rPr>
                <w:rFonts w:ascii="Times New Roman" w:hAnsi="Times New Roman"/>
                <w:color w:val="000000" w:themeColor="text1"/>
                <w:sz w:val="24"/>
              </w:rPr>
              <w:t>), lēmumā neizvirza nosacījumu iesniegt īpašuma, turējuma vai valdījuma tiesības apliecinošus dokumentus;</w:t>
            </w:r>
          </w:p>
          <w:p w14:paraId="0806438C" w14:textId="77777777" w:rsidR="00E6757B" w:rsidRPr="00C2290F" w:rsidRDefault="00E6757B" w:rsidP="00464DA1">
            <w:pPr>
              <w:pStyle w:val="Sarakstarindkopa"/>
              <w:numPr>
                <w:ilvl w:val="0"/>
                <w:numId w:val="62"/>
              </w:numPr>
              <w:jc w:val="both"/>
              <w:rPr>
                <w:b/>
                <w:color w:val="000000" w:themeColor="text1"/>
              </w:rPr>
            </w:pPr>
            <w:r w:rsidRPr="00C2290F">
              <w:rPr>
                <w:color w:val="000000" w:themeColor="text1"/>
              </w:rPr>
              <w:t>pārliecinās, ka nekustamā īpašuma kadastra numurs sakrīt visos pievienotajos dokumentos.</w:t>
            </w:r>
          </w:p>
        </w:tc>
      </w:tr>
      <w:tr w:rsidR="00AF7E03" w:rsidRPr="00C2290F" w14:paraId="1ACC575F" w14:textId="77777777" w:rsidTr="0059715E">
        <w:trPr>
          <w:gridBefore w:val="1"/>
          <w:wBefore w:w="63" w:type="dxa"/>
          <w:jc w:val="center"/>
        </w:trPr>
        <w:tc>
          <w:tcPr>
            <w:tcW w:w="896" w:type="dxa"/>
            <w:vMerge/>
          </w:tcPr>
          <w:p w14:paraId="60B95855"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417EA9FE" w14:textId="77777777" w:rsidR="00E6757B" w:rsidRPr="00C2290F" w:rsidRDefault="00E6757B" w:rsidP="00464DA1">
            <w:pPr>
              <w:spacing w:after="0" w:line="240" w:lineRule="auto"/>
              <w:jc w:val="both"/>
              <w:rPr>
                <w:rFonts w:ascii="Times New Roman" w:eastAsia="Times New Roman" w:hAnsi="Times New Roman"/>
                <w:color w:val="000000" w:themeColor="text1"/>
                <w:sz w:val="24"/>
              </w:rPr>
            </w:pPr>
          </w:p>
        </w:tc>
        <w:tc>
          <w:tcPr>
            <w:tcW w:w="2126" w:type="dxa"/>
            <w:gridSpan w:val="2"/>
            <w:vMerge/>
            <w:shd w:val="clear" w:color="auto" w:fill="auto"/>
          </w:tcPr>
          <w:p w14:paraId="334C4B71" w14:textId="77777777" w:rsidR="00E6757B" w:rsidRPr="00C2290F" w:rsidRDefault="00E6757B" w:rsidP="00464DA1">
            <w:pPr>
              <w:pStyle w:val="Sarakstarindkopa"/>
              <w:ind w:left="0"/>
              <w:jc w:val="center"/>
              <w:rPr>
                <w:color w:val="000000" w:themeColor="text1"/>
              </w:rPr>
            </w:pPr>
          </w:p>
        </w:tc>
        <w:tc>
          <w:tcPr>
            <w:tcW w:w="1559" w:type="dxa"/>
            <w:gridSpan w:val="2"/>
            <w:shd w:val="clear" w:color="auto" w:fill="auto"/>
          </w:tcPr>
          <w:p w14:paraId="10F7038C" w14:textId="77777777" w:rsidR="00E6757B" w:rsidRPr="00C2290F" w:rsidRDefault="00E6757B" w:rsidP="00464DA1">
            <w:pPr>
              <w:pStyle w:val="Sarakstarindkopa"/>
              <w:ind w:left="0"/>
              <w:jc w:val="center"/>
              <w:rPr>
                <w:color w:val="000000" w:themeColor="text1"/>
              </w:rPr>
            </w:pPr>
            <w:r w:rsidRPr="00C2290F">
              <w:rPr>
                <w:color w:val="000000" w:themeColor="text1"/>
              </w:rPr>
              <w:t>Jā, ar nosacījumu</w:t>
            </w:r>
          </w:p>
        </w:tc>
        <w:tc>
          <w:tcPr>
            <w:tcW w:w="5965" w:type="dxa"/>
            <w:gridSpan w:val="2"/>
            <w:shd w:val="clear" w:color="auto" w:fill="auto"/>
          </w:tcPr>
          <w:p w14:paraId="6F4FCF00" w14:textId="77777777" w:rsidR="00E6757B" w:rsidRPr="00C2290F" w:rsidRDefault="00E6757B" w:rsidP="00464DA1">
            <w:pPr>
              <w:pStyle w:val="tv2131"/>
              <w:spacing w:line="240" w:lineRule="auto"/>
              <w:ind w:firstLine="0"/>
              <w:jc w:val="both"/>
              <w:rPr>
                <w:color w:val="000000" w:themeColor="text1"/>
                <w:sz w:val="24"/>
                <w:szCs w:val="24"/>
              </w:rPr>
            </w:pPr>
            <w:r w:rsidRPr="00C2290F">
              <w:rPr>
                <w:color w:val="000000" w:themeColor="text1"/>
                <w:sz w:val="24"/>
                <w:szCs w:val="24"/>
              </w:rPr>
              <w:t xml:space="preserve">Ja projekta iesniegums neatbilst prasībām, </w:t>
            </w:r>
            <w:r w:rsidRPr="00C2290F">
              <w:rPr>
                <w:color w:val="000000" w:themeColor="text1"/>
                <w:sz w:val="24"/>
              </w:rPr>
              <w:t>kas izvirzītas, lai 3.5. kritērijā saņemtu vērtējumu „Jā”</w:t>
            </w:r>
            <w:r w:rsidRPr="00C2290F">
              <w:rPr>
                <w:color w:val="000000" w:themeColor="text1"/>
                <w:sz w:val="24"/>
                <w:szCs w:val="24"/>
              </w:rPr>
              <w:t>,</w:t>
            </w:r>
            <w:r w:rsidRPr="00C2290F">
              <w:rPr>
                <w:b/>
                <w:color w:val="000000" w:themeColor="text1"/>
                <w:sz w:val="24"/>
                <w:szCs w:val="24"/>
              </w:rPr>
              <w:t xml:space="preserve"> vērtējums ir „Jā, ar nosacījumu”</w:t>
            </w:r>
            <w:r w:rsidRPr="00C2290F">
              <w:rPr>
                <w:color w:val="000000" w:themeColor="text1"/>
                <w:sz w:val="24"/>
                <w:szCs w:val="24"/>
              </w:rPr>
              <w:t>.</w:t>
            </w:r>
          </w:p>
          <w:p w14:paraId="63C5153B" w14:textId="77777777" w:rsidR="00E6757B" w:rsidRPr="00C2290F" w:rsidRDefault="00E6757B" w:rsidP="00464DA1">
            <w:pPr>
              <w:pStyle w:val="tv2131"/>
              <w:spacing w:line="240" w:lineRule="auto"/>
              <w:ind w:firstLine="0"/>
              <w:jc w:val="both"/>
              <w:rPr>
                <w:color w:val="000000" w:themeColor="text1"/>
                <w:sz w:val="24"/>
                <w:szCs w:val="24"/>
              </w:rPr>
            </w:pPr>
            <w:r w:rsidRPr="00C2290F">
              <w:rPr>
                <w:color w:val="000000" w:themeColor="text1"/>
                <w:sz w:val="24"/>
                <w:u w:val="single"/>
              </w:rPr>
              <w:t>Rīcība:</w:t>
            </w:r>
            <w:r w:rsidRPr="00C2290F">
              <w:rPr>
                <w:color w:val="000000" w:themeColor="text1"/>
                <w:sz w:val="24"/>
              </w:rPr>
              <w:t xml:space="preserve"> lēmumā izvirza atbilstošu nosacījumu </w:t>
            </w:r>
            <w:r w:rsidRPr="00C2290F">
              <w:rPr>
                <w:color w:val="000000" w:themeColor="text1"/>
                <w:sz w:val="24"/>
                <w:szCs w:val="24"/>
              </w:rPr>
              <w:t>precizēt projekta iesniegumu vai iesniegt dokumentus, kas apliecina īpašuma tiesības, turējuma vai valdījuma tiesības uz objektu.</w:t>
            </w:r>
          </w:p>
        </w:tc>
      </w:tr>
      <w:tr w:rsidR="00AF7E03" w:rsidRPr="00C2290F" w14:paraId="0483DB89" w14:textId="77777777" w:rsidTr="0059715E">
        <w:trPr>
          <w:gridBefore w:val="1"/>
          <w:wBefore w:w="63" w:type="dxa"/>
          <w:jc w:val="center"/>
        </w:trPr>
        <w:tc>
          <w:tcPr>
            <w:tcW w:w="896" w:type="dxa"/>
            <w:vMerge/>
          </w:tcPr>
          <w:p w14:paraId="2C40904F"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43ECF466" w14:textId="77777777" w:rsidR="00E6757B" w:rsidRPr="00C2290F" w:rsidRDefault="00E6757B" w:rsidP="00464DA1">
            <w:pPr>
              <w:spacing w:after="0" w:line="240" w:lineRule="auto"/>
              <w:jc w:val="both"/>
              <w:rPr>
                <w:rFonts w:ascii="Times New Roman" w:eastAsia="Times New Roman" w:hAnsi="Times New Roman"/>
                <w:color w:val="000000" w:themeColor="text1"/>
                <w:sz w:val="24"/>
              </w:rPr>
            </w:pPr>
          </w:p>
        </w:tc>
        <w:tc>
          <w:tcPr>
            <w:tcW w:w="2126" w:type="dxa"/>
            <w:gridSpan w:val="2"/>
            <w:vMerge/>
            <w:shd w:val="clear" w:color="auto" w:fill="auto"/>
          </w:tcPr>
          <w:p w14:paraId="7468D4C1" w14:textId="77777777" w:rsidR="00E6757B" w:rsidRPr="00C2290F" w:rsidRDefault="00E6757B" w:rsidP="00464DA1">
            <w:pPr>
              <w:pStyle w:val="Sarakstarindkopa"/>
              <w:ind w:left="0"/>
              <w:jc w:val="center"/>
              <w:rPr>
                <w:color w:val="000000" w:themeColor="text1"/>
              </w:rPr>
            </w:pPr>
          </w:p>
        </w:tc>
        <w:tc>
          <w:tcPr>
            <w:tcW w:w="1559" w:type="dxa"/>
            <w:gridSpan w:val="2"/>
            <w:shd w:val="clear" w:color="auto" w:fill="auto"/>
          </w:tcPr>
          <w:p w14:paraId="74B6D8EF" w14:textId="77777777" w:rsidR="00E6757B" w:rsidRPr="00C2290F" w:rsidRDefault="00E6757B" w:rsidP="00464DA1">
            <w:pPr>
              <w:pStyle w:val="Sarakstarindkopa"/>
              <w:ind w:left="0"/>
              <w:jc w:val="center"/>
              <w:rPr>
                <w:color w:val="000000" w:themeColor="text1"/>
              </w:rPr>
            </w:pPr>
            <w:r w:rsidRPr="00C2290F">
              <w:rPr>
                <w:color w:val="000000" w:themeColor="text1"/>
              </w:rPr>
              <w:t>Nē</w:t>
            </w:r>
          </w:p>
        </w:tc>
        <w:tc>
          <w:tcPr>
            <w:tcW w:w="5965" w:type="dxa"/>
            <w:gridSpan w:val="2"/>
            <w:shd w:val="clear" w:color="auto" w:fill="auto"/>
          </w:tcPr>
          <w:p w14:paraId="25AD4D86" w14:textId="77777777" w:rsidR="00E6757B" w:rsidRPr="00C2290F" w:rsidRDefault="00E6757B" w:rsidP="00464DA1">
            <w:pPr>
              <w:spacing w:after="0" w:line="240" w:lineRule="auto"/>
              <w:jc w:val="both"/>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xml:space="preserve">, ja projekta iesniedzējs neizpilda atkārtotajā lēmumā par projekta iesnieguma apstiprināšanu </w:t>
            </w:r>
            <w:r w:rsidRPr="00C2290F">
              <w:rPr>
                <w:rFonts w:ascii="Times New Roman" w:eastAsia="Times New Roman" w:hAnsi="Times New Roman"/>
                <w:color w:val="000000" w:themeColor="text1"/>
                <w:sz w:val="24"/>
                <w:lang w:eastAsia="lv-LV"/>
              </w:rPr>
              <w:lastRenderedPageBreak/>
              <w:t>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1D1351EC" w14:textId="77777777" w:rsidTr="0059715E">
        <w:trPr>
          <w:gridBefore w:val="1"/>
          <w:wBefore w:w="63" w:type="dxa"/>
          <w:jc w:val="center"/>
        </w:trPr>
        <w:tc>
          <w:tcPr>
            <w:tcW w:w="896" w:type="dxa"/>
            <w:vMerge w:val="restart"/>
          </w:tcPr>
          <w:p w14:paraId="5189BFAE"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lastRenderedPageBreak/>
              <w:t>3.6.</w:t>
            </w:r>
          </w:p>
        </w:tc>
        <w:tc>
          <w:tcPr>
            <w:tcW w:w="4133" w:type="dxa"/>
            <w:gridSpan w:val="2"/>
            <w:vMerge w:val="restart"/>
            <w:shd w:val="clear" w:color="auto" w:fill="auto"/>
          </w:tcPr>
          <w:p w14:paraId="2C8B56CC" w14:textId="5EA45309" w:rsidR="00E6757B" w:rsidRPr="00C2290F" w:rsidRDefault="00673BC0" w:rsidP="00464DA1">
            <w:pPr>
              <w:spacing w:after="0" w:line="240" w:lineRule="auto"/>
              <w:jc w:val="both"/>
              <w:rPr>
                <w:rFonts w:ascii="Times New Roman" w:hAnsi="Times New Roman"/>
                <w:color w:val="000000" w:themeColor="text1"/>
                <w:sz w:val="24"/>
              </w:rPr>
            </w:pPr>
            <w:r w:rsidRPr="004917F9">
              <w:rPr>
                <w:rFonts w:ascii="Times New Roman" w:eastAsia="Times New Roman" w:hAnsi="Times New Roman"/>
                <w:color w:val="000000" w:themeColor="text1"/>
                <w:sz w:val="24"/>
                <w:lang w:eastAsia="lv-LV"/>
              </w:rPr>
              <w:t>Projekta iesniegumā ir aprakstīts, vai projekts vai tā daļa ir vai nav vērsta uz atbalstu saimnieciskai darbībai, un kā tiks nodalītas saimnieciskās darbības no nesaimnieciskām darbībām.</w:t>
            </w:r>
          </w:p>
        </w:tc>
        <w:tc>
          <w:tcPr>
            <w:tcW w:w="2126" w:type="dxa"/>
            <w:gridSpan w:val="2"/>
            <w:vMerge w:val="restart"/>
            <w:shd w:val="clear" w:color="auto" w:fill="auto"/>
          </w:tcPr>
          <w:p w14:paraId="788D88C1" w14:textId="77777777" w:rsidR="00E6757B" w:rsidRPr="00C2290F" w:rsidRDefault="00E6757B" w:rsidP="00464DA1">
            <w:pPr>
              <w:pStyle w:val="Sarakstarindkopa"/>
              <w:ind w:left="0"/>
              <w:jc w:val="center"/>
              <w:rPr>
                <w:color w:val="000000" w:themeColor="text1"/>
              </w:rPr>
            </w:pPr>
            <w:r w:rsidRPr="00C2290F">
              <w:rPr>
                <w:color w:val="000000" w:themeColor="text1"/>
              </w:rPr>
              <w:t>P</w:t>
            </w:r>
          </w:p>
        </w:tc>
        <w:tc>
          <w:tcPr>
            <w:tcW w:w="1559" w:type="dxa"/>
            <w:gridSpan w:val="2"/>
            <w:shd w:val="clear" w:color="auto" w:fill="auto"/>
          </w:tcPr>
          <w:p w14:paraId="68C43A3D" w14:textId="77777777" w:rsidR="00E6757B" w:rsidRPr="00C2290F" w:rsidRDefault="00E6757B" w:rsidP="00464DA1">
            <w:pPr>
              <w:pStyle w:val="Sarakstarindkopa"/>
              <w:ind w:left="0"/>
              <w:jc w:val="center"/>
              <w:rPr>
                <w:color w:val="000000" w:themeColor="text1"/>
              </w:rPr>
            </w:pPr>
            <w:r w:rsidRPr="00C2290F">
              <w:rPr>
                <w:color w:val="000000" w:themeColor="text1"/>
              </w:rPr>
              <w:t>Jā</w:t>
            </w:r>
          </w:p>
        </w:tc>
        <w:tc>
          <w:tcPr>
            <w:tcW w:w="5965" w:type="dxa"/>
            <w:gridSpan w:val="2"/>
            <w:shd w:val="clear" w:color="auto" w:fill="auto"/>
          </w:tcPr>
          <w:p w14:paraId="4AFB262D"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b/>
                <w:bCs/>
                <w:color w:val="000000" w:themeColor="text1"/>
                <w:sz w:val="24"/>
              </w:rPr>
              <w:t>Vērtējums ir „Jā”</w:t>
            </w:r>
            <w:r w:rsidRPr="00C2290F">
              <w:rPr>
                <w:rFonts w:ascii="Times New Roman" w:hAnsi="Times New Roman"/>
                <w:bCs/>
                <w:color w:val="000000" w:themeColor="text1"/>
                <w:sz w:val="24"/>
              </w:rPr>
              <w:t>,</w:t>
            </w:r>
            <w:r w:rsidRPr="00C2290F">
              <w:rPr>
                <w:rFonts w:ascii="Times New Roman" w:hAnsi="Times New Roman"/>
                <w:color w:val="000000" w:themeColor="text1"/>
                <w:sz w:val="24"/>
              </w:rPr>
              <w:t xml:space="preserve"> ja projekta iesniegumā:</w:t>
            </w:r>
          </w:p>
          <w:p w14:paraId="1FF47B65" w14:textId="77777777" w:rsidR="00E6757B" w:rsidRPr="00C2290F" w:rsidRDefault="00E6757B" w:rsidP="00464DA1">
            <w:pPr>
              <w:pStyle w:val="Bezatstarpm"/>
              <w:numPr>
                <w:ilvl w:val="0"/>
                <w:numId w:val="81"/>
              </w:numPr>
              <w:jc w:val="both"/>
              <w:rPr>
                <w:rFonts w:ascii="Times New Roman" w:hAnsi="Times New Roman"/>
                <w:color w:val="000000" w:themeColor="text1"/>
                <w:sz w:val="24"/>
              </w:rPr>
            </w:pPr>
            <w:r w:rsidRPr="00C2290F">
              <w:rPr>
                <w:rFonts w:ascii="Times New Roman" w:hAnsi="Times New Roman"/>
                <w:color w:val="000000" w:themeColor="text1"/>
                <w:sz w:val="24"/>
              </w:rPr>
              <w:t>projekta iesniegumā ir norādīts, vai projekts kopumā vai tā daļa ir vērsta vai nav vērsta uz atbalstu saimnieciskai darbībai;</w:t>
            </w:r>
          </w:p>
          <w:p w14:paraId="012E8C84" w14:textId="77777777" w:rsidR="004F078E" w:rsidRPr="00C2290F" w:rsidRDefault="00E6757B" w:rsidP="00464DA1">
            <w:pPr>
              <w:pStyle w:val="Bezatstarpm"/>
              <w:numPr>
                <w:ilvl w:val="0"/>
                <w:numId w:val="81"/>
              </w:numPr>
              <w:jc w:val="both"/>
              <w:rPr>
                <w:rFonts w:ascii="Times New Roman" w:hAnsi="Times New Roman"/>
                <w:color w:val="000000" w:themeColor="text1"/>
                <w:sz w:val="24"/>
              </w:rPr>
            </w:pPr>
            <w:r w:rsidRPr="00C2290F">
              <w:rPr>
                <w:rFonts w:ascii="Times New Roman" w:hAnsi="Times New Roman"/>
                <w:color w:val="000000" w:themeColor="text1"/>
                <w:sz w:val="24"/>
              </w:rPr>
              <w:t>projekta iesniegumā ir noteikti kritēriji/pazīmes, pēc kuriem projekta iesniedzējs ir vadījies (un vadīsies arī projekta ieviešanas laikā), lai identificētu, vai projekts kopumā vai tā daļa ir vērsta vai nav vērsta uz atbalstu saimnieciskai darbībai</w:t>
            </w:r>
            <w:r w:rsidR="004F078E" w:rsidRPr="00C2290F">
              <w:rPr>
                <w:rFonts w:ascii="Times New Roman" w:hAnsi="Times New Roman"/>
                <w:color w:val="000000" w:themeColor="text1"/>
                <w:sz w:val="24"/>
              </w:rPr>
              <w:t>, tai skaitā atbilstoši tam, ka</w:t>
            </w:r>
            <w:r w:rsidR="004F078E" w:rsidRPr="00C2290F">
              <w:rPr>
                <w:rFonts w:ascii="Times New Roman" w:hAnsi="Times New Roman"/>
                <w:color w:val="000000" w:themeColor="text1"/>
              </w:rPr>
              <w:t xml:space="preserve"> </w:t>
            </w:r>
            <w:r w:rsidR="004F078E" w:rsidRPr="00C2290F">
              <w:rPr>
                <w:rFonts w:ascii="Times New Roman" w:hAnsi="Times New Roman"/>
                <w:color w:val="000000" w:themeColor="text1"/>
                <w:sz w:val="24"/>
              </w:rPr>
              <w:t>projekts, kas saistīts ar saimnieciskās darbības veikšanu, nav kvalificējams kā komercdarbības atbalsts un tam netiek piemēroti Komisijas regulas Nr. 651/2014 53.panta nosacījumi, ja:</w:t>
            </w:r>
          </w:p>
          <w:p w14:paraId="71D1479E" w14:textId="77777777" w:rsidR="004F078E" w:rsidRPr="00C2290F" w:rsidRDefault="004F078E" w:rsidP="00464DA1">
            <w:pPr>
              <w:pStyle w:val="tv213"/>
              <w:spacing w:before="0" w:beforeAutospacing="0" w:after="0" w:afterAutospacing="0"/>
              <w:ind w:left="1440"/>
              <w:jc w:val="both"/>
              <w:rPr>
                <w:rFonts w:eastAsia="ヒラギノ角ゴ Pro W3"/>
                <w:color w:val="000000" w:themeColor="text1"/>
                <w:lang w:eastAsia="en-US"/>
              </w:rPr>
            </w:pPr>
            <w:r w:rsidRPr="00C2290F">
              <w:rPr>
                <w:rFonts w:eastAsia="ヒラギノ角ゴ Pro W3"/>
                <w:color w:val="000000" w:themeColor="text1"/>
                <w:lang w:eastAsia="en-US"/>
              </w:rPr>
              <w:t>a) izveidotās infrastruktūras amortizācijas periodā no visiem sniegto pakalpojumu kultūras jomā saņēmējiem gadā vairāk kā 85 procenti šo pakalpojumu saņēmēju ir Latvijas iedzīvotāji;</w:t>
            </w:r>
          </w:p>
          <w:p w14:paraId="04B563ED" w14:textId="77777777" w:rsidR="00E6757B" w:rsidRPr="00C2290F" w:rsidRDefault="004F078E" w:rsidP="00464DA1">
            <w:pPr>
              <w:pStyle w:val="Bezatstarpm"/>
              <w:ind w:left="1440"/>
              <w:jc w:val="both"/>
              <w:rPr>
                <w:rFonts w:ascii="Times New Roman" w:hAnsi="Times New Roman"/>
                <w:color w:val="000000" w:themeColor="text1"/>
                <w:sz w:val="24"/>
              </w:rPr>
            </w:pPr>
            <w:r w:rsidRPr="00C2290F">
              <w:rPr>
                <w:rFonts w:ascii="Times New Roman" w:hAnsi="Times New Roman"/>
                <w:color w:val="000000" w:themeColor="text1"/>
                <w:sz w:val="24"/>
              </w:rPr>
              <w:t>b) projekta iesniedzēja ieņēmumi no saimnieciskās darbības ir mazāki par 50 procentiem no kultūras jomas pakalpojumu sniedzēja gada budžeta</w:t>
            </w:r>
            <w:r w:rsidR="00E6757B" w:rsidRPr="00C2290F">
              <w:rPr>
                <w:rFonts w:ascii="Times New Roman" w:hAnsi="Times New Roman"/>
                <w:color w:val="000000" w:themeColor="text1"/>
                <w:sz w:val="24"/>
              </w:rPr>
              <w:t>;</w:t>
            </w:r>
          </w:p>
          <w:p w14:paraId="3DC72CED" w14:textId="77777777" w:rsidR="00E6757B" w:rsidRPr="00C2290F" w:rsidRDefault="00E6757B" w:rsidP="00464DA1">
            <w:pPr>
              <w:pStyle w:val="Bezatstarpm"/>
              <w:numPr>
                <w:ilvl w:val="0"/>
                <w:numId w:val="81"/>
              </w:numPr>
              <w:jc w:val="both"/>
              <w:rPr>
                <w:rFonts w:ascii="Times New Roman" w:hAnsi="Times New Roman"/>
                <w:color w:val="000000" w:themeColor="text1"/>
                <w:sz w:val="24"/>
              </w:rPr>
            </w:pPr>
            <w:r w:rsidRPr="00C2290F">
              <w:rPr>
                <w:rFonts w:ascii="Times New Roman" w:hAnsi="Times New Roman"/>
                <w:color w:val="000000" w:themeColor="text1"/>
                <w:sz w:val="24"/>
              </w:rPr>
              <w:t>gadījumā, ja projekta daļa tiek īstenota kā valsts atbalsts, projekta iesniegumā ir nodrošināta saimniecisko darbību nodalīšana no nesaimnieciskajām darbībām.</w:t>
            </w:r>
          </w:p>
        </w:tc>
      </w:tr>
      <w:tr w:rsidR="00AF7E03" w:rsidRPr="00C2290F" w14:paraId="3DBA5752" w14:textId="77777777" w:rsidTr="0059715E">
        <w:trPr>
          <w:gridBefore w:val="1"/>
          <w:wBefore w:w="63" w:type="dxa"/>
          <w:jc w:val="center"/>
        </w:trPr>
        <w:tc>
          <w:tcPr>
            <w:tcW w:w="896" w:type="dxa"/>
            <w:vMerge/>
          </w:tcPr>
          <w:p w14:paraId="093A8BB3"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260E1803"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05BBF798" w14:textId="77777777" w:rsidR="00E6757B" w:rsidRPr="00C2290F" w:rsidRDefault="00E6757B" w:rsidP="00464DA1">
            <w:pPr>
              <w:pStyle w:val="Sarakstarindkopa"/>
              <w:ind w:left="0"/>
              <w:jc w:val="center"/>
              <w:rPr>
                <w:color w:val="000000" w:themeColor="text1"/>
              </w:rPr>
            </w:pPr>
          </w:p>
        </w:tc>
        <w:tc>
          <w:tcPr>
            <w:tcW w:w="1559" w:type="dxa"/>
            <w:gridSpan w:val="2"/>
            <w:shd w:val="clear" w:color="auto" w:fill="auto"/>
          </w:tcPr>
          <w:p w14:paraId="17164728" w14:textId="77777777" w:rsidR="00E6757B" w:rsidRPr="00C2290F" w:rsidRDefault="00E6757B" w:rsidP="00464DA1">
            <w:pPr>
              <w:pStyle w:val="Sarakstarindkopa"/>
              <w:ind w:left="0"/>
              <w:jc w:val="center"/>
              <w:rPr>
                <w:color w:val="000000" w:themeColor="text1"/>
              </w:rPr>
            </w:pPr>
            <w:r w:rsidRPr="00C2290F">
              <w:rPr>
                <w:color w:val="000000" w:themeColor="text1"/>
              </w:rPr>
              <w:t>Jā, ar nosacījumu</w:t>
            </w:r>
          </w:p>
        </w:tc>
        <w:tc>
          <w:tcPr>
            <w:tcW w:w="5965" w:type="dxa"/>
            <w:gridSpan w:val="2"/>
            <w:shd w:val="clear" w:color="auto" w:fill="auto"/>
          </w:tcPr>
          <w:p w14:paraId="4CB48134" w14:textId="77777777" w:rsidR="00E6757B" w:rsidRPr="00C2290F" w:rsidRDefault="00E6757B" w:rsidP="00464DA1">
            <w:pPr>
              <w:spacing w:after="0" w:line="240" w:lineRule="auto"/>
              <w:jc w:val="both"/>
              <w:rPr>
                <w:rFonts w:ascii="Times New Roman" w:hAnsi="Times New Roman"/>
                <w:b/>
                <w:color w:val="000000" w:themeColor="text1"/>
                <w:sz w:val="24"/>
              </w:rPr>
            </w:pPr>
            <w:r w:rsidRPr="00C2290F">
              <w:rPr>
                <w:rFonts w:ascii="Times New Roman" w:hAnsi="Times New Roman"/>
                <w:color w:val="000000" w:themeColor="text1"/>
                <w:sz w:val="24"/>
              </w:rPr>
              <w:t xml:space="preserve">Ja projekta iesniegumā norādītā informācija pilnībā vai daļēji neatbilst prasībām, kas izvirzītas, lai 3.6. kritērijā saņemtu vērtējumu „Jā”,, projekta iesniegumu novērtē ar </w:t>
            </w:r>
            <w:r w:rsidRPr="00C2290F">
              <w:rPr>
                <w:rFonts w:ascii="Times New Roman" w:hAnsi="Times New Roman"/>
                <w:b/>
                <w:color w:val="000000" w:themeColor="text1"/>
                <w:sz w:val="24"/>
              </w:rPr>
              <w:lastRenderedPageBreak/>
              <w:t>„Jā, ar nosacījumu”.</w:t>
            </w:r>
          </w:p>
          <w:p w14:paraId="43CD8028" w14:textId="77777777" w:rsidR="00E6757B" w:rsidRPr="00C2290F" w:rsidRDefault="00E6757B" w:rsidP="00464DA1">
            <w:pPr>
              <w:spacing w:after="0" w:line="240" w:lineRule="auto"/>
              <w:jc w:val="both"/>
              <w:rPr>
                <w:rFonts w:ascii="Times New Roman" w:hAnsi="Times New Roman"/>
                <w:b/>
                <w:bCs/>
                <w:color w:val="000000" w:themeColor="text1"/>
                <w:sz w:val="24"/>
              </w:rPr>
            </w:pPr>
            <w:r w:rsidRPr="00C2290F">
              <w:rPr>
                <w:rFonts w:ascii="Times New Roman" w:hAnsi="Times New Roman"/>
                <w:color w:val="000000" w:themeColor="text1"/>
                <w:sz w:val="24"/>
              </w:rPr>
              <w:t>Rīcība:  lēmumā izvirza atbilstošu nosacījumu veikt atbilstošus precizējumus.</w:t>
            </w:r>
          </w:p>
        </w:tc>
      </w:tr>
      <w:tr w:rsidR="00AF7E03" w:rsidRPr="00C2290F" w14:paraId="7D0B575B" w14:textId="77777777" w:rsidTr="0059715E">
        <w:trPr>
          <w:gridBefore w:val="1"/>
          <w:wBefore w:w="63" w:type="dxa"/>
          <w:jc w:val="center"/>
        </w:trPr>
        <w:tc>
          <w:tcPr>
            <w:tcW w:w="896" w:type="dxa"/>
            <w:vMerge/>
          </w:tcPr>
          <w:p w14:paraId="30B4C7FF"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226947FF"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3BFBCA9E" w14:textId="77777777" w:rsidR="00E6757B" w:rsidRPr="00C2290F" w:rsidRDefault="00E6757B" w:rsidP="00464DA1">
            <w:pPr>
              <w:pStyle w:val="Sarakstarindkopa"/>
              <w:ind w:left="0"/>
              <w:jc w:val="center"/>
              <w:rPr>
                <w:color w:val="000000" w:themeColor="text1"/>
              </w:rPr>
            </w:pPr>
          </w:p>
        </w:tc>
        <w:tc>
          <w:tcPr>
            <w:tcW w:w="1559" w:type="dxa"/>
            <w:gridSpan w:val="2"/>
            <w:shd w:val="clear" w:color="auto" w:fill="auto"/>
          </w:tcPr>
          <w:p w14:paraId="4598E617" w14:textId="77777777" w:rsidR="00E6757B" w:rsidRPr="00C2290F" w:rsidRDefault="00E6757B" w:rsidP="00464DA1">
            <w:pPr>
              <w:pStyle w:val="Sarakstarindkopa"/>
              <w:ind w:left="0"/>
              <w:jc w:val="center"/>
              <w:rPr>
                <w:color w:val="000000" w:themeColor="text1"/>
              </w:rPr>
            </w:pPr>
            <w:r w:rsidRPr="00C2290F">
              <w:rPr>
                <w:color w:val="000000" w:themeColor="text1"/>
              </w:rPr>
              <w:t>Nē</w:t>
            </w:r>
          </w:p>
        </w:tc>
        <w:tc>
          <w:tcPr>
            <w:tcW w:w="5965" w:type="dxa"/>
            <w:gridSpan w:val="2"/>
            <w:shd w:val="clear" w:color="auto" w:fill="auto"/>
          </w:tcPr>
          <w:p w14:paraId="15BFE044" w14:textId="77777777" w:rsidR="00E6757B" w:rsidRPr="00C2290F" w:rsidRDefault="00E6757B" w:rsidP="00464DA1">
            <w:pPr>
              <w:spacing w:after="0" w:line="240" w:lineRule="auto"/>
              <w:jc w:val="both"/>
              <w:rPr>
                <w:rFonts w:ascii="Times New Roman" w:hAnsi="Times New Roman"/>
                <w:b/>
                <w:bCs/>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7F4F952B" w14:textId="77777777" w:rsidTr="0059715E">
        <w:trPr>
          <w:gridBefore w:val="1"/>
          <w:wBefore w:w="63" w:type="dxa"/>
          <w:jc w:val="center"/>
        </w:trPr>
        <w:tc>
          <w:tcPr>
            <w:tcW w:w="896" w:type="dxa"/>
            <w:vMerge w:val="restart"/>
            <w:shd w:val="clear" w:color="auto" w:fill="auto"/>
          </w:tcPr>
          <w:p w14:paraId="37234947"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3.7.</w:t>
            </w:r>
          </w:p>
        </w:tc>
        <w:tc>
          <w:tcPr>
            <w:tcW w:w="4133" w:type="dxa"/>
            <w:gridSpan w:val="2"/>
            <w:vMerge w:val="restart"/>
            <w:shd w:val="clear" w:color="auto" w:fill="auto"/>
          </w:tcPr>
          <w:p w14:paraId="5FBEEF26"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Projekta iesniegumā ir aprakstīta projekta vai projekta daļas atbilstība valsts atbalsta saņemšanas nosacījumiem atbilstoši MK noteikumos par SAM īstenošanu noteiktajam (valsts atbalsta gadījumā)</w:t>
            </w:r>
          </w:p>
        </w:tc>
        <w:tc>
          <w:tcPr>
            <w:tcW w:w="2126" w:type="dxa"/>
            <w:gridSpan w:val="2"/>
            <w:vMerge w:val="restart"/>
            <w:shd w:val="clear" w:color="auto" w:fill="auto"/>
          </w:tcPr>
          <w:p w14:paraId="3AE97426" w14:textId="77777777" w:rsidR="00E6757B" w:rsidRPr="00C2290F" w:rsidRDefault="00E6757B" w:rsidP="00464DA1">
            <w:pPr>
              <w:pStyle w:val="Sarakstarindkopa"/>
              <w:ind w:left="0"/>
              <w:jc w:val="center"/>
              <w:rPr>
                <w:color w:val="000000" w:themeColor="text1"/>
              </w:rPr>
            </w:pPr>
            <w:r w:rsidRPr="00C2290F">
              <w:rPr>
                <w:color w:val="000000" w:themeColor="text1"/>
              </w:rPr>
              <w:t>P; N/A</w:t>
            </w:r>
          </w:p>
        </w:tc>
        <w:tc>
          <w:tcPr>
            <w:tcW w:w="1559" w:type="dxa"/>
            <w:gridSpan w:val="2"/>
            <w:shd w:val="clear" w:color="auto" w:fill="auto"/>
          </w:tcPr>
          <w:p w14:paraId="2919AC80" w14:textId="77777777" w:rsidR="00E6757B" w:rsidRPr="00C2290F" w:rsidRDefault="00E6757B" w:rsidP="00464DA1">
            <w:pPr>
              <w:pStyle w:val="Sarakstarindkopa"/>
              <w:ind w:left="0"/>
              <w:jc w:val="center"/>
              <w:rPr>
                <w:color w:val="000000" w:themeColor="text1"/>
              </w:rPr>
            </w:pPr>
            <w:r w:rsidRPr="00C2290F">
              <w:rPr>
                <w:color w:val="000000" w:themeColor="text1"/>
              </w:rPr>
              <w:t>Jā</w:t>
            </w:r>
          </w:p>
        </w:tc>
        <w:tc>
          <w:tcPr>
            <w:tcW w:w="5965" w:type="dxa"/>
            <w:gridSpan w:val="2"/>
            <w:shd w:val="clear" w:color="auto" w:fill="auto"/>
          </w:tcPr>
          <w:p w14:paraId="58FB640B" w14:textId="77777777" w:rsidR="00E6757B" w:rsidRPr="00C2290F" w:rsidRDefault="00E6757B" w:rsidP="00464DA1">
            <w:pPr>
              <w:pStyle w:val="Sarakstarindkopa"/>
              <w:ind w:left="48"/>
              <w:jc w:val="both"/>
              <w:rPr>
                <w:rFonts w:eastAsia="ヒラギノ角ゴ Pro W3"/>
                <w:color w:val="000000" w:themeColor="text1"/>
              </w:rPr>
            </w:pPr>
            <w:r w:rsidRPr="00C2290F">
              <w:rPr>
                <w:b/>
                <w:bCs/>
                <w:color w:val="000000" w:themeColor="text1"/>
              </w:rPr>
              <w:t>Vērtējums ir „Jā”,</w:t>
            </w:r>
            <w:r w:rsidRPr="00C2290F">
              <w:rPr>
                <w:color w:val="000000" w:themeColor="text1"/>
              </w:rPr>
              <w:t xml:space="preserve"> ja projekta iesniegums satur atbilstošu </w:t>
            </w:r>
            <w:r w:rsidRPr="00C2290F">
              <w:rPr>
                <w:rFonts w:eastAsia="ヒラギノ角ゴ Pro W3"/>
                <w:color w:val="000000" w:themeColor="text1"/>
              </w:rPr>
              <w:t xml:space="preserve">informāciju, lai, ar saimniecisku darbību saistītu projektu, kas kvalificējas kā valsts atbalsts, gadījumā, projektu iesniegumi tiktu vērtēti atbilstoši valsts atbalsta regulējuma nosacījumiem. </w:t>
            </w:r>
          </w:p>
          <w:p w14:paraId="3F39E704" w14:textId="77777777" w:rsidR="00E6757B" w:rsidRPr="004917F9" w:rsidRDefault="00E6757B" w:rsidP="00464DA1">
            <w:pPr>
              <w:pStyle w:val="Sarakstarindkopa"/>
              <w:ind w:left="48"/>
              <w:jc w:val="both"/>
              <w:rPr>
                <w:rFonts w:eastAsia="ヒラギノ角ゴ Pro W3"/>
                <w:color w:val="000000" w:themeColor="text1"/>
              </w:rPr>
            </w:pPr>
            <w:r w:rsidRPr="00C2290F">
              <w:rPr>
                <w:rFonts w:eastAsia="ヒラギノ角ゴ Pro W3"/>
                <w:color w:val="000000" w:themeColor="text1"/>
              </w:rPr>
              <w:t>Attiecīgi nepieciešams vērtēt, vai projekta iesniegumā norādītā informācija atbilst Komisijas regulas Nr.651/2014 nosacījumiem</w:t>
            </w:r>
            <w:r w:rsidRPr="00C2290F">
              <w:rPr>
                <w:rFonts w:eastAsia="ヒラギノ角ゴ Pro W3"/>
                <w:b/>
                <w:color w:val="000000" w:themeColor="text1"/>
              </w:rPr>
              <w:t xml:space="preserve">, </w:t>
            </w:r>
            <w:r w:rsidRPr="004917F9">
              <w:rPr>
                <w:rFonts w:eastAsia="ヒラギノ角ゴ Pro W3"/>
                <w:color w:val="000000" w:themeColor="text1"/>
              </w:rPr>
              <w:t>t.i., ir ievēroti valsts atbalsta komercdarbībai piešķiršanas nosacījumi:</w:t>
            </w:r>
          </w:p>
          <w:p w14:paraId="2B60694F" w14:textId="77777777" w:rsidR="00E6757B" w:rsidRPr="004917F9" w:rsidRDefault="00E6757B" w:rsidP="00464DA1">
            <w:pPr>
              <w:pStyle w:val="Sarakstarindkopa"/>
              <w:numPr>
                <w:ilvl w:val="0"/>
                <w:numId w:val="62"/>
              </w:numPr>
              <w:ind w:left="466"/>
              <w:jc w:val="both"/>
              <w:rPr>
                <w:rFonts w:eastAsia="ヒラギノ角ゴ Pro W3"/>
                <w:color w:val="000000" w:themeColor="text1"/>
              </w:rPr>
            </w:pPr>
            <w:r w:rsidRPr="004917F9">
              <w:rPr>
                <w:rFonts w:eastAsia="ヒラギノ角ゴ Pro W3"/>
                <w:color w:val="000000" w:themeColor="text1"/>
              </w:rPr>
              <w:t>projekta darbības atbilst vienam vai vairākiem Komisijas regulas Nr. 651/2014 53. panta 2. punkta “a” vai “b” apakšpunktā norādītajiem mērķiem, t.i., atbalstu piešķir šādiem kultūras mērķiem un darbībām:</w:t>
            </w:r>
          </w:p>
          <w:p w14:paraId="2CB4C1E9" w14:textId="77777777" w:rsidR="00E6757B" w:rsidRPr="004917F9" w:rsidRDefault="00E6757B" w:rsidP="00464DA1">
            <w:pPr>
              <w:pStyle w:val="Sarakstarindkopa"/>
              <w:numPr>
                <w:ilvl w:val="0"/>
                <w:numId w:val="84"/>
              </w:numPr>
              <w:jc w:val="both"/>
              <w:rPr>
                <w:rFonts w:eastAsia="ヒラギノ角ゴ Pro W3"/>
                <w:color w:val="000000" w:themeColor="text1"/>
              </w:rPr>
            </w:pPr>
            <w:r w:rsidRPr="004917F9">
              <w:rPr>
                <w:color w:val="000000" w:themeColor="text1"/>
              </w:rPr>
              <w:t xml:space="preserve">muzeji, arhīvi, bibliotēkas, mākslas un kultūras centri vai telpas, teātri, operas nami, koncertzāles, citas </w:t>
            </w:r>
            <w:proofErr w:type="spellStart"/>
            <w:r w:rsidRPr="004917F9">
              <w:rPr>
                <w:color w:val="000000" w:themeColor="text1"/>
              </w:rPr>
              <w:t>izpildītājmākslas</w:t>
            </w:r>
            <w:proofErr w:type="spellEnd"/>
            <w:r w:rsidRPr="004917F9">
              <w:rPr>
                <w:color w:val="000000" w:themeColor="text1"/>
              </w:rPr>
              <w:t xml:space="preserve"> organizācijas, kinematogrāfiskā mantojuma iestādes un citas tamlīdzīgas mākslas un kultūras infrastruktūras, organizācijas un iestādes;</w:t>
            </w:r>
          </w:p>
          <w:p w14:paraId="2D7FC2B1" w14:textId="77777777" w:rsidR="00E6757B" w:rsidRPr="004917F9" w:rsidRDefault="00E6757B" w:rsidP="00464DA1">
            <w:pPr>
              <w:pStyle w:val="Sarakstarindkopa"/>
              <w:numPr>
                <w:ilvl w:val="0"/>
                <w:numId w:val="84"/>
              </w:numPr>
              <w:jc w:val="both"/>
              <w:rPr>
                <w:rFonts w:eastAsia="ヒラギノ角ゴ Pro W3"/>
                <w:color w:val="000000" w:themeColor="text1"/>
              </w:rPr>
            </w:pPr>
            <w:r w:rsidRPr="004917F9">
              <w:rPr>
                <w:color w:val="000000" w:themeColor="text1"/>
              </w:rPr>
              <w:t xml:space="preserve">materiālais mantojums, ietverot visu veidu kustamo vai nekustamo kultūras mantojumu un arheoloģiskos objektus, pieminekļus, vēsturiskos objektus un celtnes; dabas mantojums, ja tas ir saistīts ar kultūras </w:t>
            </w:r>
            <w:r w:rsidRPr="004917F9">
              <w:rPr>
                <w:color w:val="000000" w:themeColor="text1"/>
              </w:rPr>
              <w:lastRenderedPageBreak/>
              <w:t>mantojumu vai to kā kultūras vai dabas mantojumu oficiāli atzinušas dalībvalsts kompetentās publiskās iestādes;</w:t>
            </w:r>
          </w:p>
          <w:p w14:paraId="195CB8E0" w14:textId="77777777" w:rsidR="00E6757B" w:rsidRPr="004917F9" w:rsidRDefault="00E6757B" w:rsidP="00464DA1">
            <w:pPr>
              <w:pStyle w:val="Bezatstarpm"/>
              <w:numPr>
                <w:ilvl w:val="0"/>
                <w:numId w:val="62"/>
              </w:numPr>
              <w:ind w:left="324" w:hanging="283"/>
              <w:jc w:val="both"/>
              <w:rPr>
                <w:rFonts w:ascii="Times New Roman" w:hAnsi="Times New Roman"/>
                <w:color w:val="000000" w:themeColor="text1"/>
                <w:sz w:val="24"/>
              </w:rPr>
            </w:pPr>
            <w:r w:rsidRPr="004917F9">
              <w:rPr>
                <w:rFonts w:ascii="Times New Roman" w:hAnsi="Times New Roman"/>
                <w:color w:val="000000" w:themeColor="text1"/>
                <w:sz w:val="24"/>
              </w:rPr>
              <w:t>atbilstoši projekta iesniegumā norādītajai informācijai par projekta iesniedzēju novērtē vai projekta iesniedzējs nedarbojas kādā no nozarēm, kas minētas Regulas Nr.651/2014 1.panta 3.punktā;</w:t>
            </w:r>
          </w:p>
          <w:p w14:paraId="152D222C" w14:textId="77777777" w:rsidR="00E6757B" w:rsidRPr="004917F9" w:rsidRDefault="00E6757B" w:rsidP="00464DA1">
            <w:pPr>
              <w:pStyle w:val="Bezatstarpm"/>
              <w:numPr>
                <w:ilvl w:val="0"/>
                <w:numId w:val="62"/>
              </w:numPr>
              <w:ind w:left="324" w:hanging="283"/>
              <w:jc w:val="both"/>
              <w:rPr>
                <w:rFonts w:ascii="Times New Roman" w:hAnsi="Times New Roman"/>
                <w:color w:val="000000" w:themeColor="text1"/>
                <w:sz w:val="24"/>
              </w:rPr>
            </w:pPr>
            <w:r w:rsidRPr="004917F9">
              <w:rPr>
                <w:rFonts w:ascii="Times New Roman" w:hAnsi="Times New Roman"/>
                <w:color w:val="000000" w:themeColor="text1"/>
                <w:sz w:val="24"/>
              </w:rPr>
              <w:t>atbilstoši projekta iesniegumā norādītajai informācijai par plānotajām projekta investīcijām novērtē, vai atbilstoši Regulas Nr.651/2014 1.panta 2.punkta „c” apakšpunkta nosacījumiem atbalsts netiek sniegts darbībām, kas saistītas ar eksportu uz trešajām valstīm vai dalībvalstīm, tas ir, atbalstam, kas tieši saistīts ar eksportētajiem daudzumiem, izplatīšanas tīkla izveidi un darbību vai citiem kārtējiem izdevumiem, kuri saistīti ar eksporta darbībām;</w:t>
            </w:r>
          </w:p>
          <w:p w14:paraId="7F84BFAE" w14:textId="77777777" w:rsidR="00E6757B" w:rsidRPr="004917F9" w:rsidRDefault="00E6757B" w:rsidP="00464DA1">
            <w:pPr>
              <w:pStyle w:val="Bezatstarpm"/>
              <w:numPr>
                <w:ilvl w:val="0"/>
                <w:numId w:val="62"/>
              </w:numPr>
              <w:ind w:left="324" w:hanging="283"/>
              <w:jc w:val="both"/>
              <w:rPr>
                <w:rFonts w:ascii="Times New Roman" w:hAnsi="Times New Roman"/>
                <w:color w:val="000000" w:themeColor="text1"/>
                <w:sz w:val="24"/>
              </w:rPr>
            </w:pPr>
            <w:r w:rsidRPr="004917F9">
              <w:rPr>
                <w:rFonts w:ascii="Times New Roman" w:hAnsi="Times New Roman"/>
                <w:color w:val="000000" w:themeColor="text1"/>
                <w:sz w:val="24"/>
              </w:rPr>
              <w:t>atbilstoši projekta iesniegumā norādītajai informācijai par plānotajām projekta investīcijām novērtē, vai atbilstoši Regulas Nr.651/2014 1.panta 2.punkta „d” apakšpunkta nosacījumiem netiek piemērots tāds atbalsts, ko piešķir ar nosacījumu, ka importa preču vietā tiek izmantotas vietējās preces;</w:t>
            </w:r>
          </w:p>
          <w:p w14:paraId="22BA8447" w14:textId="77777777" w:rsidR="00E6757B" w:rsidRPr="004917F9" w:rsidRDefault="00E6757B" w:rsidP="00464DA1">
            <w:pPr>
              <w:pStyle w:val="Bezatstarpm"/>
              <w:numPr>
                <w:ilvl w:val="0"/>
                <w:numId w:val="62"/>
              </w:numPr>
              <w:ind w:left="324" w:hanging="283"/>
              <w:jc w:val="both"/>
              <w:rPr>
                <w:rFonts w:ascii="Times New Roman" w:hAnsi="Times New Roman"/>
                <w:color w:val="000000" w:themeColor="text1"/>
                <w:sz w:val="24"/>
              </w:rPr>
            </w:pPr>
            <w:r w:rsidRPr="004917F9">
              <w:rPr>
                <w:rFonts w:ascii="Times New Roman" w:hAnsi="Times New Roman"/>
                <w:color w:val="000000" w:themeColor="text1"/>
                <w:sz w:val="24"/>
              </w:rPr>
              <w:t xml:space="preserve">atbilstoši projekta iesniegumā norādītajai informācijai par plānotajām projekta investīcijām novērtē, vai viena projekta ietvaros piešķirtais atbalsts nepārsniedz 150 miljonus </w:t>
            </w:r>
            <w:proofErr w:type="spellStart"/>
            <w:r w:rsidRPr="004917F9">
              <w:rPr>
                <w:rFonts w:ascii="Times New Roman" w:hAnsi="Times New Roman"/>
                <w:i/>
                <w:color w:val="000000" w:themeColor="text1"/>
                <w:sz w:val="24"/>
              </w:rPr>
              <w:t>euro</w:t>
            </w:r>
            <w:proofErr w:type="spellEnd"/>
            <w:r w:rsidRPr="004917F9">
              <w:rPr>
                <w:rFonts w:ascii="Times New Roman" w:hAnsi="Times New Roman"/>
                <w:color w:val="000000" w:themeColor="text1"/>
                <w:sz w:val="24"/>
              </w:rPr>
              <w:t xml:space="preserve">  atbilstoši Komisijas regulas Nr. 651/2014 4. panta </w:t>
            </w:r>
            <w:r w:rsidR="00CC41B4" w:rsidRPr="004917F9">
              <w:rPr>
                <w:rFonts w:ascii="Times New Roman" w:hAnsi="Times New Roman"/>
                <w:color w:val="000000" w:themeColor="text1"/>
                <w:sz w:val="24"/>
              </w:rPr>
              <w:t xml:space="preserve">1. punkta </w:t>
            </w:r>
            <w:r w:rsidRPr="004917F9">
              <w:rPr>
                <w:rFonts w:ascii="Times New Roman" w:hAnsi="Times New Roman"/>
                <w:color w:val="000000" w:themeColor="text1"/>
                <w:sz w:val="24"/>
              </w:rPr>
              <w:t>"z" apakšpunktā noteiktai paziņošanas robežvērtībai ieguldījumu atbalstam kultūrai;</w:t>
            </w:r>
          </w:p>
          <w:p w14:paraId="68715A41" w14:textId="77777777" w:rsidR="00E6757B" w:rsidRPr="004917F9" w:rsidRDefault="00E6757B" w:rsidP="00464DA1">
            <w:pPr>
              <w:pStyle w:val="Bezatstarpm"/>
              <w:numPr>
                <w:ilvl w:val="0"/>
                <w:numId w:val="62"/>
              </w:numPr>
              <w:ind w:left="324" w:hanging="283"/>
              <w:jc w:val="both"/>
              <w:rPr>
                <w:rFonts w:ascii="Times New Roman" w:hAnsi="Times New Roman"/>
                <w:color w:val="000000" w:themeColor="text1"/>
                <w:sz w:val="24"/>
              </w:rPr>
            </w:pPr>
            <w:r w:rsidRPr="004917F9">
              <w:rPr>
                <w:rFonts w:ascii="Times New Roman" w:hAnsi="Times New Roman"/>
                <w:color w:val="000000" w:themeColor="text1"/>
                <w:sz w:val="24"/>
              </w:rPr>
              <w:t>atbilstoši projekta iesniegumā norādītajai informācijai pārliecinās, ka atbalsts netiek sniegts presei, žurnāliem neatkarīgi no tā, vai tie publicēti drukātā formātā vai elektroniski (Regulas Nr.651/2014 53. panta 10. punkts);</w:t>
            </w:r>
          </w:p>
          <w:p w14:paraId="5FA04DDF" w14:textId="77777777" w:rsidR="00E6757B" w:rsidRPr="004917F9" w:rsidRDefault="00E6757B" w:rsidP="00464DA1">
            <w:pPr>
              <w:pStyle w:val="Bezatstarpm"/>
              <w:numPr>
                <w:ilvl w:val="0"/>
                <w:numId w:val="62"/>
              </w:numPr>
              <w:ind w:left="324" w:hanging="283"/>
              <w:jc w:val="both"/>
              <w:rPr>
                <w:rFonts w:ascii="Times New Roman" w:hAnsi="Times New Roman"/>
                <w:color w:val="000000" w:themeColor="text1"/>
                <w:sz w:val="24"/>
              </w:rPr>
            </w:pPr>
            <w:r w:rsidRPr="004917F9">
              <w:rPr>
                <w:rFonts w:ascii="Times New Roman" w:hAnsi="Times New Roman"/>
                <w:color w:val="000000" w:themeColor="text1"/>
                <w:sz w:val="24"/>
              </w:rPr>
              <w:t>ir ievērots nosacījums, ka vismaz 80</w:t>
            </w:r>
            <w:r w:rsidR="008734D9" w:rsidRPr="004917F9">
              <w:rPr>
                <w:rFonts w:ascii="Times New Roman" w:hAnsi="Times New Roman"/>
                <w:color w:val="000000" w:themeColor="text1"/>
                <w:sz w:val="24"/>
              </w:rPr>
              <w:t xml:space="preserve"> % </w:t>
            </w:r>
            <w:r w:rsidRPr="004917F9">
              <w:rPr>
                <w:rFonts w:ascii="Times New Roman" w:hAnsi="Times New Roman"/>
                <w:color w:val="000000" w:themeColor="text1"/>
                <w:sz w:val="24"/>
              </w:rPr>
              <w:t xml:space="preserve">no </w:t>
            </w:r>
            <w:r w:rsidRPr="004917F9">
              <w:rPr>
                <w:rFonts w:ascii="Times New Roman" w:hAnsi="Times New Roman"/>
                <w:color w:val="000000" w:themeColor="text1"/>
                <w:sz w:val="24"/>
              </w:rPr>
              <w:lastRenderedPageBreak/>
              <w:t>infrastruktūras gada jau</w:t>
            </w:r>
            <w:r w:rsidR="008734D9" w:rsidRPr="004917F9">
              <w:rPr>
                <w:rFonts w:ascii="Times New Roman" w:hAnsi="Times New Roman"/>
                <w:color w:val="000000" w:themeColor="text1"/>
                <w:sz w:val="24"/>
              </w:rPr>
              <w:t>d</w:t>
            </w:r>
            <w:r w:rsidRPr="004917F9">
              <w:rPr>
                <w:rFonts w:ascii="Times New Roman" w:hAnsi="Times New Roman"/>
                <w:color w:val="000000" w:themeColor="text1"/>
                <w:sz w:val="24"/>
              </w:rPr>
              <w:t>as laika vai platības izteiksmē izmanto kultūras mērķim (Komisijas regulas Nr.651/2014 53.panta 4.punkta a) apakšpunkts);</w:t>
            </w:r>
          </w:p>
          <w:p w14:paraId="23D8512F" w14:textId="77777777" w:rsidR="00E6757B" w:rsidRPr="004917F9" w:rsidRDefault="00E6757B" w:rsidP="00464DA1">
            <w:pPr>
              <w:pStyle w:val="Bezatstarpm"/>
              <w:numPr>
                <w:ilvl w:val="0"/>
                <w:numId w:val="62"/>
              </w:numPr>
              <w:ind w:left="324" w:hanging="283"/>
              <w:jc w:val="both"/>
              <w:rPr>
                <w:rFonts w:ascii="Times New Roman" w:hAnsi="Times New Roman"/>
                <w:color w:val="000000" w:themeColor="text1"/>
                <w:sz w:val="24"/>
              </w:rPr>
            </w:pPr>
            <w:r w:rsidRPr="004917F9">
              <w:rPr>
                <w:rFonts w:ascii="Times New Roman" w:hAnsi="Times New Roman"/>
                <w:color w:val="000000" w:themeColor="text1"/>
                <w:sz w:val="24"/>
              </w:rPr>
              <w:t>atbilstoši projekta iesniegumā norādītajai informācijai pārliecinās, ka atbalsts netiek sniegts saņēmējam, uz kuru attiecas līdzekļu atgūšanas rīkojums saskaņā ar iepriekšēju Komisijas lēmumu, ar ko atbalsts tiek atzīts par nelikumīgu un nesaderīgu ar kopējo tirgu (Regulas Nr.651/2014 1. panta 4. punkta "a" apakšpunkts);</w:t>
            </w:r>
          </w:p>
          <w:p w14:paraId="3CAF4480" w14:textId="77777777" w:rsidR="00E6757B" w:rsidRPr="004917F9" w:rsidRDefault="00E6757B" w:rsidP="00464DA1">
            <w:pPr>
              <w:pStyle w:val="Bezatstarpm"/>
              <w:numPr>
                <w:ilvl w:val="0"/>
                <w:numId w:val="62"/>
              </w:numPr>
              <w:ind w:left="324" w:hanging="283"/>
              <w:jc w:val="both"/>
              <w:rPr>
                <w:rFonts w:ascii="Times New Roman" w:hAnsi="Times New Roman"/>
                <w:color w:val="000000" w:themeColor="text1"/>
                <w:sz w:val="24"/>
              </w:rPr>
            </w:pPr>
            <w:r w:rsidRPr="004917F9">
              <w:rPr>
                <w:rFonts w:ascii="Times New Roman" w:hAnsi="Times New Roman"/>
                <w:color w:val="000000" w:themeColor="text1"/>
                <w:sz w:val="24"/>
              </w:rPr>
              <w:t>atbilstoši projekta iesniegumā norādītajai informācijai pārliecinās, ka atbalsta pasākums neietver Eiropas Savienības tiesību pārkāpumus (Regulas Nr.651/2014 1. panta 5. punkta nosacījumi);</w:t>
            </w:r>
          </w:p>
          <w:p w14:paraId="2AE3C6D5" w14:textId="77777777" w:rsidR="00E6757B" w:rsidRPr="00C2290F" w:rsidRDefault="00E6757B" w:rsidP="00464DA1">
            <w:pPr>
              <w:pStyle w:val="Bezatstarpm"/>
              <w:numPr>
                <w:ilvl w:val="0"/>
                <w:numId w:val="62"/>
              </w:numPr>
              <w:ind w:left="324" w:hanging="283"/>
              <w:jc w:val="both"/>
              <w:rPr>
                <w:rFonts w:ascii="Times New Roman" w:hAnsi="Times New Roman"/>
                <w:color w:val="000000" w:themeColor="text1"/>
                <w:sz w:val="24"/>
              </w:rPr>
            </w:pPr>
            <w:r w:rsidRPr="004917F9">
              <w:rPr>
                <w:rFonts w:ascii="Times New Roman" w:hAnsi="Times New Roman"/>
                <w:color w:val="000000" w:themeColor="text1"/>
                <w:sz w:val="24"/>
              </w:rPr>
              <w:t xml:space="preserve">Valsts atbalsts, kas apvienots ar citu valsts atbalstu, tai skaitā ar </w:t>
            </w:r>
            <w:proofErr w:type="spellStart"/>
            <w:r w:rsidRPr="004917F9">
              <w:rPr>
                <w:rFonts w:ascii="Times New Roman" w:hAnsi="Times New Roman"/>
                <w:i/>
                <w:iCs/>
                <w:color w:val="000000" w:themeColor="text1"/>
                <w:sz w:val="24"/>
              </w:rPr>
              <w:t>de</w:t>
            </w:r>
            <w:proofErr w:type="spellEnd"/>
            <w:r w:rsidRPr="004917F9">
              <w:rPr>
                <w:rFonts w:ascii="Times New Roman" w:hAnsi="Times New Roman"/>
                <w:i/>
                <w:iCs/>
                <w:color w:val="000000" w:themeColor="text1"/>
                <w:sz w:val="24"/>
              </w:rPr>
              <w:t xml:space="preserve"> </w:t>
            </w:r>
            <w:proofErr w:type="spellStart"/>
            <w:r w:rsidRPr="004917F9">
              <w:rPr>
                <w:rFonts w:ascii="Times New Roman" w:hAnsi="Times New Roman"/>
                <w:i/>
                <w:iCs/>
                <w:color w:val="000000" w:themeColor="text1"/>
                <w:sz w:val="24"/>
              </w:rPr>
              <w:t>minimis</w:t>
            </w:r>
            <w:proofErr w:type="spellEnd"/>
            <w:r w:rsidRPr="004917F9">
              <w:rPr>
                <w:rStyle w:val="apple-converted-space"/>
                <w:rFonts w:ascii="Times New Roman" w:hAnsi="Times New Roman"/>
                <w:color w:val="000000" w:themeColor="text1"/>
                <w:sz w:val="24"/>
              </w:rPr>
              <w:t> </w:t>
            </w:r>
            <w:r w:rsidRPr="004917F9">
              <w:rPr>
                <w:rFonts w:ascii="Times New Roman" w:hAnsi="Times New Roman"/>
                <w:color w:val="000000" w:themeColor="text1"/>
                <w:sz w:val="24"/>
              </w:rPr>
              <w:t>atbalstu, par vienām un tām pašām attiecināmajām izmaksām, nepārsniedz MK noteikumos</w:t>
            </w:r>
            <w:r w:rsidRPr="004917F9">
              <w:rPr>
                <w:rStyle w:val="apple-converted-space"/>
                <w:rFonts w:ascii="Times New Roman" w:hAnsi="Times New Roman"/>
                <w:color w:val="000000" w:themeColor="text1"/>
                <w:sz w:val="24"/>
              </w:rPr>
              <w:t> </w:t>
            </w:r>
            <w:r w:rsidRPr="004917F9">
              <w:rPr>
                <w:rFonts w:ascii="Times New Roman" w:hAnsi="Times New Roman"/>
                <w:color w:val="000000" w:themeColor="text1"/>
                <w:sz w:val="24"/>
              </w:rPr>
              <w:t>minēto</w:t>
            </w:r>
            <w:r w:rsidR="000A1E52" w:rsidRPr="004917F9">
              <w:rPr>
                <w:rFonts w:ascii="Times New Roman" w:hAnsi="Times New Roman"/>
                <w:color w:val="000000" w:themeColor="text1"/>
                <w:sz w:val="24"/>
              </w:rPr>
              <w:t xml:space="preserve"> </w:t>
            </w:r>
            <w:r w:rsidRPr="004917F9">
              <w:rPr>
                <w:rFonts w:ascii="Times New Roman" w:hAnsi="Times New Roman"/>
                <w:color w:val="000000" w:themeColor="text1"/>
                <w:sz w:val="24"/>
              </w:rPr>
              <w:t>starpību starp tiešajām attiecināmajām izmaksām un pamatdarbības peļņu no ieguldījuma, kā arī citā valsts atbalsta programmā, individuālajā atbalsta projektā vai Eiropas Komisijas lēmumā noteikto maksimālā atbalsta summu un atbalsta intensitāti.</w:t>
            </w:r>
          </w:p>
        </w:tc>
      </w:tr>
      <w:tr w:rsidR="00AF7E03" w:rsidRPr="00C2290F" w14:paraId="2CA64D7C" w14:textId="77777777" w:rsidTr="0059715E">
        <w:trPr>
          <w:gridBefore w:val="1"/>
          <w:wBefore w:w="63" w:type="dxa"/>
          <w:jc w:val="center"/>
        </w:trPr>
        <w:tc>
          <w:tcPr>
            <w:tcW w:w="896" w:type="dxa"/>
            <w:vMerge/>
            <w:shd w:val="clear" w:color="auto" w:fill="auto"/>
          </w:tcPr>
          <w:p w14:paraId="2B1A90E0"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3534BDC3"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4360BA41" w14:textId="77777777" w:rsidR="00E6757B" w:rsidRPr="00C2290F" w:rsidRDefault="00E6757B" w:rsidP="00464DA1">
            <w:pPr>
              <w:pStyle w:val="Sarakstarindkopa"/>
              <w:ind w:left="0"/>
              <w:jc w:val="center"/>
              <w:rPr>
                <w:color w:val="000000" w:themeColor="text1"/>
              </w:rPr>
            </w:pPr>
          </w:p>
        </w:tc>
        <w:tc>
          <w:tcPr>
            <w:tcW w:w="1559" w:type="dxa"/>
            <w:gridSpan w:val="2"/>
            <w:shd w:val="clear" w:color="auto" w:fill="auto"/>
          </w:tcPr>
          <w:p w14:paraId="70D63656" w14:textId="77777777" w:rsidR="00E6757B" w:rsidRPr="00C2290F" w:rsidRDefault="00E6757B" w:rsidP="00464DA1">
            <w:pPr>
              <w:pStyle w:val="Sarakstarindkopa"/>
              <w:ind w:left="0"/>
              <w:jc w:val="center"/>
              <w:rPr>
                <w:color w:val="000000" w:themeColor="text1"/>
              </w:rPr>
            </w:pPr>
            <w:r w:rsidRPr="00C2290F">
              <w:rPr>
                <w:color w:val="000000" w:themeColor="text1"/>
              </w:rPr>
              <w:t>Jā, ar nosacījumu</w:t>
            </w:r>
          </w:p>
        </w:tc>
        <w:tc>
          <w:tcPr>
            <w:tcW w:w="5965" w:type="dxa"/>
            <w:gridSpan w:val="2"/>
            <w:shd w:val="clear" w:color="auto" w:fill="auto"/>
          </w:tcPr>
          <w:p w14:paraId="64EF8291"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 xml:space="preserve">Ja no projekta iesniegumā ietvertās informācijas secināmas neatbilstības MK noteikumos noteiktajām prasībām, vērtējums ir </w:t>
            </w:r>
            <w:r w:rsidRPr="00C2290F">
              <w:rPr>
                <w:rFonts w:ascii="Times New Roman" w:hAnsi="Times New Roman"/>
                <w:b/>
                <w:color w:val="000000" w:themeColor="text1"/>
                <w:sz w:val="24"/>
              </w:rPr>
              <w:t>„Jā, ar nosacījumu”</w:t>
            </w:r>
            <w:r w:rsidRPr="00C2290F">
              <w:rPr>
                <w:rFonts w:ascii="Times New Roman" w:hAnsi="Times New Roman"/>
                <w:color w:val="000000" w:themeColor="text1"/>
                <w:sz w:val="24"/>
              </w:rPr>
              <w:t>, izvirzot nosacījumu veikt atbilstošus precizējumus.</w:t>
            </w:r>
          </w:p>
          <w:p w14:paraId="5370E24C" w14:textId="77777777" w:rsidR="00E6757B" w:rsidRPr="00C2290F" w:rsidRDefault="00E6757B" w:rsidP="00464DA1">
            <w:pPr>
              <w:pStyle w:val="Sarakstarindkopa"/>
              <w:ind w:left="48"/>
              <w:jc w:val="both"/>
              <w:rPr>
                <w:b/>
                <w:bCs/>
                <w:color w:val="000000" w:themeColor="text1"/>
              </w:rPr>
            </w:pPr>
            <w:r w:rsidRPr="00C2290F">
              <w:rPr>
                <w:color w:val="000000" w:themeColor="text1"/>
              </w:rPr>
              <w:t>Kritērijs uzskatāms par precizējamu tikai attiecībā uz tehniskiem, aritmētiskiem, redakcionāliem precizējumiem, kā arī gadījumos, ja iesniegta nepilnīga dokumentācija.</w:t>
            </w:r>
          </w:p>
        </w:tc>
      </w:tr>
      <w:tr w:rsidR="00AF7E03" w:rsidRPr="00C2290F" w14:paraId="0E8A0A51" w14:textId="77777777" w:rsidTr="0059715E">
        <w:trPr>
          <w:gridBefore w:val="1"/>
          <w:wBefore w:w="63" w:type="dxa"/>
          <w:jc w:val="center"/>
        </w:trPr>
        <w:tc>
          <w:tcPr>
            <w:tcW w:w="896" w:type="dxa"/>
            <w:vMerge/>
            <w:shd w:val="clear" w:color="auto" w:fill="auto"/>
          </w:tcPr>
          <w:p w14:paraId="02F759A7"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663719B5"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6AE21DE1" w14:textId="77777777" w:rsidR="00E6757B" w:rsidRPr="00C2290F" w:rsidRDefault="00E6757B" w:rsidP="00464DA1">
            <w:pPr>
              <w:pStyle w:val="Sarakstarindkopa"/>
              <w:ind w:left="0"/>
              <w:jc w:val="center"/>
              <w:rPr>
                <w:color w:val="000000" w:themeColor="text1"/>
              </w:rPr>
            </w:pPr>
          </w:p>
        </w:tc>
        <w:tc>
          <w:tcPr>
            <w:tcW w:w="1559" w:type="dxa"/>
            <w:gridSpan w:val="2"/>
            <w:shd w:val="clear" w:color="auto" w:fill="auto"/>
          </w:tcPr>
          <w:p w14:paraId="7FA12B82" w14:textId="77777777" w:rsidR="00E6757B" w:rsidRPr="00C2290F" w:rsidRDefault="00E6757B" w:rsidP="00464DA1">
            <w:pPr>
              <w:pStyle w:val="Sarakstarindkopa"/>
              <w:ind w:left="0"/>
              <w:jc w:val="center"/>
              <w:rPr>
                <w:color w:val="000000" w:themeColor="text1"/>
              </w:rPr>
            </w:pPr>
            <w:r w:rsidRPr="00C2290F">
              <w:rPr>
                <w:color w:val="000000" w:themeColor="text1"/>
              </w:rPr>
              <w:t>Nē</w:t>
            </w:r>
          </w:p>
        </w:tc>
        <w:tc>
          <w:tcPr>
            <w:tcW w:w="5965" w:type="dxa"/>
            <w:gridSpan w:val="2"/>
            <w:shd w:val="clear" w:color="auto" w:fill="auto"/>
          </w:tcPr>
          <w:p w14:paraId="650F1448" w14:textId="77777777" w:rsidR="00E6757B" w:rsidRPr="00C2290F" w:rsidRDefault="00E6757B" w:rsidP="00464DA1">
            <w:pPr>
              <w:pStyle w:val="Sarakstarindkopa"/>
              <w:ind w:left="48"/>
              <w:jc w:val="both"/>
              <w:rPr>
                <w:b/>
                <w:bCs/>
                <w:color w:val="000000" w:themeColor="text1"/>
              </w:rPr>
            </w:pPr>
            <w:r w:rsidRPr="00C2290F">
              <w:rPr>
                <w:b/>
                <w:color w:val="000000" w:themeColor="text1"/>
                <w:lang w:eastAsia="lv-LV"/>
              </w:rPr>
              <w:t>Vērtējums ir</w:t>
            </w:r>
            <w:r w:rsidRPr="00C2290F">
              <w:rPr>
                <w:color w:val="000000" w:themeColor="text1"/>
                <w:lang w:eastAsia="lv-LV"/>
              </w:rPr>
              <w:t xml:space="preserve"> </w:t>
            </w:r>
            <w:r w:rsidRPr="00C2290F">
              <w:rPr>
                <w:b/>
                <w:color w:val="000000" w:themeColor="text1"/>
                <w:lang w:eastAsia="lv-LV"/>
              </w:rPr>
              <w:t>„Nē”</w:t>
            </w:r>
            <w:r w:rsidRPr="00C2290F">
              <w:rPr>
                <w:color w:val="000000" w:themeColor="text1"/>
                <w:lang w:eastAsia="lv-LV"/>
              </w:rPr>
              <w:t xml:space="preserve">,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w:t>
            </w:r>
            <w:r w:rsidRPr="00C2290F">
              <w:rPr>
                <w:color w:val="000000" w:themeColor="text1"/>
                <w:lang w:eastAsia="lv-LV"/>
              </w:rPr>
              <w:lastRenderedPageBreak/>
              <w:t>termiņā.</w:t>
            </w:r>
          </w:p>
        </w:tc>
      </w:tr>
      <w:tr w:rsidR="00AF7E03" w:rsidRPr="00C2290F" w14:paraId="6EF45A8A" w14:textId="77777777" w:rsidTr="0059715E">
        <w:trPr>
          <w:gridBefore w:val="1"/>
          <w:wBefore w:w="63" w:type="dxa"/>
          <w:jc w:val="center"/>
        </w:trPr>
        <w:tc>
          <w:tcPr>
            <w:tcW w:w="896" w:type="dxa"/>
            <w:vMerge/>
            <w:shd w:val="clear" w:color="auto" w:fill="auto"/>
          </w:tcPr>
          <w:p w14:paraId="60BA7813"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6C9D6903"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6DD27872" w14:textId="77777777" w:rsidR="00E6757B" w:rsidRPr="00C2290F" w:rsidRDefault="00E6757B" w:rsidP="00464DA1">
            <w:pPr>
              <w:pStyle w:val="Sarakstarindkopa"/>
              <w:ind w:left="0"/>
              <w:jc w:val="center"/>
              <w:rPr>
                <w:color w:val="000000" w:themeColor="text1"/>
              </w:rPr>
            </w:pPr>
          </w:p>
        </w:tc>
        <w:tc>
          <w:tcPr>
            <w:tcW w:w="1559" w:type="dxa"/>
            <w:gridSpan w:val="2"/>
            <w:shd w:val="clear" w:color="auto" w:fill="auto"/>
          </w:tcPr>
          <w:p w14:paraId="3E639E08" w14:textId="77777777" w:rsidR="00E6757B" w:rsidRPr="00C2290F" w:rsidRDefault="00E6757B" w:rsidP="00464DA1">
            <w:pPr>
              <w:pStyle w:val="Sarakstarindkopa"/>
              <w:ind w:left="0"/>
              <w:jc w:val="center"/>
              <w:rPr>
                <w:color w:val="000000" w:themeColor="text1"/>
              </w:rPr>
            </w:pPr>
            <w:r w:rsidRPr="00C2290F">
              <w:rPr>
                <w:color w:val="000000" w:themeColor="text1"/>
              </w:rPr>
              <w:t>N/A</w:t>
            </w:r>
          </w:p>
        </w:tc>
        <w:tc>
          <w:tcPr>
            <w:tcW w:w="5965" w:type="dxa"/>
            <w:gridSpan w:val="2"/>
            <w:shd w:val="clear" w:color="auto" w:fill="auto"/>
          </w:tcPr>
          <w:p w14:paraId="0EB2730C" w14:textId="77777777" w:rsidR="00E6757B" w:rsidRPr="00C2290F" w:rsidRDefault="00E6757B" w:rsidP="00464DA1">
            <w:pPr>
              <w:pStyle w:val="Sarakstarindkopa"/>
              <w:ind w:left="48"/>
              <w:jc w:val="both"/>
              <w:rPr>
                <w:b/>
                <w:bCs/>
                <w:color w:val="000000" w:themeColor="text1"/>
              </w:rPr>
            </w:pPr>
            <w:r w:rsidRPr="00C2290F">
              <w:rPr>
                <w:b/>
                <w:color w:val="000000" w:themeColor="text1"/>
              </w:rPr>
              <w:t>Vērtējums ir „N/A”</w:t>
            </w:r>
            <w:r w:rsidRPr="00C2290F">
              <w:rPr>
                <w:color w:val="000000" w:themeColor="text1"/>
              </w:rPr>
              <w:t>, ja projekta ietvaros netiek sniegts valsts atbalsts.</w:t>
            </w:r>
          </w:p>
        </w:tc>
      </w:tr>
      <w:tr w:rsidR="00AF7E03" w:rsidRPr="00C2290F" w14:paraId="2541B0E5" w14:textId="77777777" w:rsidTr="0059715E">
        <w:trPr>
          <w:gridBefore w:val="1"/>
          <w:wBefore w:w="63" w:type="dxa"/>
          <w:jc w:val="center"/>
        </w:trPr>
        <w:tc>
          <w:tcPr>
            <w:tcW w:w="896" w:type="dxa"/>
            <w:vMerge w:val="restart"/>
          </w:tcPr>
          <w:p w14:paraId="2F424F67"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 xml:space="preserve">3.8. </w:t>
            </w:r>
          </w:p>
        </w:tc>
        <w:tc>
          <w:tcPr>
            <w:tcW w:w="4133" w:type="dxa"/>
            <w:gridSpan w:val="2"/>
            <w:vMerge w:val="restart"/>
            <w:shd w:val="clear" w:color="auto" w:fill="auto"/>
          </w:tcPr>
          <w:p w14:paraId="1DECF238"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 xml:space="preserve">Projekta iesniegumā norādītā valsts atbalsta intensitāte nepārsniedz MK noteikumos par SAM īstenošanu noteikto atbalsta intensitāti katrai konkrētai </w:t>
            </w:r>
            <w:proofErr w:type="spellStart"/>
            <w:r w:rsidRPr="00C2290F">
              <w:rPr>
                <w:rFonts w:ascii="Times New Roman" w:hAnsi="Times New Roman"/>
                <w:color w:val="000000" w:themeColor="text1"/>
                <w:sz w:val="24"/>
              </w:rPr>
              <w:t>apakšpozīcijai</w:t>
            </w:r>
            <w:proofErr w:type="spellEnd"/>
            <w:r w:rsidRPr="00C2290F">
              <w:rPr>
                <w:rFonts w:ascii="Times New Roman" w:hAnsi="Times New Roman"/>
                <w:color w:val="000000" w:themeColor="text1"/>
                <w:sz w:val="24"/>
              </w:rPr>
              <w:t xml:space="preserve"> (valsts atbalsta gadījumā)</w:t>
            </w:r>
          </w:p>
          <w:p w14:paraId="261512FB" w14:textId="77777777" w:rsidR="00E6757B" w:rsidRPr="00C2290F" w:rsidRDefault="00E6757B" w:rsidP="00464DA1">
            <w:pPr>
              <w:spacing w:after="0" w:line="240" w:lineRule="auto"/>
              <w:jc w:val="both"/>
              <w:rPr>
                <w:rFonts w:ascii="Times New Roman" w:hAnsi="Times New Roman"/>
                <w:color w:val="000000" w:themeColor="text1"/>
                <w:sz w:val="24"/>
              </w:rPr>
            </w:pPr>
          </w:p>
          <w:p w14:paraId="1185E959" w14:textId="77777777" w:rsidR="00E6757B" w:rsidRPr="00C2290F" w:rsidRDefault="00E6757B" w:rsidP="00464DA1">
            <w:pPr>
              <w:spacing w:after="0" w:line="240" w:lineRule="auto"/>
              <w:jc w:val="both"/>
              <w:rPr>
                <w:rFonts w:ascii="Times New Roman" w:eastAsia="Times New Roman" w:hAnsi="Times New Roman"/>
                <w:color w:val="000000" w:themeColor="text1"/>
                <w:sz w:val="24"/>
              </w:rPr>
            </w:pPr>
          </w:p>
          <w:p w14:paraId="5955BDB8"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2126" w:type="dxa"/>
            <w:gridSpan w:val="2"/>
            <w:vMerge w:val="restart"/>
            <w:shd w:val="clear" w:color="auto" w:fill="auto"/>
          </w:tcPr>
          <w:p w14:paraId="495C1323" w14:textId="77777777" w:rsidR="00E6757B" w:rsidRPr="00C2290F" w:rsidRDefault="00E6757B" w:rsidP="00464DA1">
            <w:pPr>
              <w:pStyle w:val="Sarakstarindkopa"/>
              <w:ind w:left="0"/>
              <w:jc w:val="center"/>
              <w:rPr>
                <w:color w:val="000000" w:themeColor="text1"/>
              </w:rPr>
            </w:pPr>
            <w:r w:rsidRPr="00C2290F">
              <w:rPr>
                <w:color w:val="000000" w:themeColor="text1"/>
                <w:lang w:eastAsia="lv-LV"/>
              </w:rPr>
              <w:t>P; N/A</w:t>
            </w:r>
          </w:p>
        </w:tc>
        <w:tc>
          <w:tcPr>
            <w:tcW w:w="1559" w:type="dxa"/>
            <w:gridSpan w:val="2"/>
            <w:shd w:val="clear" w:color="auto" w:fill="auto"/>
          </w:tcPr>
          <w:p w14:paraId="6C56F0A4" w14:textId="77777777" w:rsidR="00E6757B" w:rsidRPr="00C2290F" w:rsidRDefault="00E6757B" w:rsidP="00464DA1">
            <w:pPr>
              <w:pStyle w:val="Sarakstarindkopa"/>
              <w:ind w:left="0"/>
              <w:jc w:val="center"/>
              <w:rPr>
                <w:color w:val="000000" w:themeColor="text1"/>
              </w:rPr>
            </w:pPr>
            <w:r w:rsidRPr="00C2290F">
              <w:rPr>
                <w:color w:val="000000" w:themeColor="text1"/>
              </w:rPr>
              <w:t>Jā</w:t>
            </w:r>
          </w:p>
        </w:tc>
        <w:tc>
          <w:tcPr>
            <w:tcW w:w="5965" w:type="dxa"/>
            <w:gridSpan w:val="2"/>
            <w:shd w:val="clear" w:color="auto" w:fill="auto"/>
          </w:tcPr>
          <w:p w14:paraId="5E5AB5FE" w14:textId="77777777" w:rsidR="00E6757B" w:rsidRPr="00C2290F" w:rsidRDefault="00E6757B" w:rsidP="00464DA1">
            <w:pPr>
              <w:pStyle w:val="Bezatstarpm"/>
              <w:jc w:val="both"/>
              <w:rPr>
                <w:rFonts w:ascii="Times New Roman" w:eastAsia="Times New Roman" w:hAnsi="Times New Roman"/>
                <w:color w:val="000000" w:themeColor="text1"/>
                <w:sz w:val="24"/>
                <w:lang w:eastAsia="lv-LV"/>
              </w:rPr>
            </w:pPr>
            <w:r w:rsidRPr="00C2290F">
              <w:rPr>
                <w:rFonts w:ascii="Times New Roman" w:eastAsia="Times New Roman" w:hAnsi="Times New Roman"/>
                <w:b/>
                <w:color w:val="000000" w:themeColor="text1"/>
                <w:sz w:val="24"/>
                <w:lang w:eastAsia="lv-LV"/>
              </w:rPr>
              <w:t>Vērtējums ir „Jā”,</w:t>
            </w:r>
            <w:r w:rsidRPr="00C2290F">
              <w:rPr>
                <w:rFonts w:ascii="Times New Roman" w:eastAsia="Times New Roman" w:hAnsi="Times New Roman"/>
                <w:color w:val="000000" w:themeColor="text1"/>
                <w:sz w:val="24"/>
                <w:lang w:eastAsia="lv-LV"/>
              </w:rPr>
              <w:t xml:space="preserve"> ja publiskā finansējuma intensitāte (kas var būt atšķirīgs dažādām izmaksu pozīcijām) no projekta iesniegumā norādītās attiecināmās izmaksu pozīcijas nepārsniedz MK noteikumos noteikto.</w:t>
            </w:r>
          </w:p>
          <w:p w14:paraId="5904B933" w14:textId="77777777" w:rsidR="00E6757B" w:rsidRPr="00C2290F" w:rsidRDefault="00E6757B" w:rsidP="00464DA1">
            <w:pPr>
              <w:pStyle w:val="Bezatstarpm"/>
              <w:jc w:val="both"/>
              <w:rPr>
                <w:rFonts w:ascii="Times New Roman" w:eastAsia="Times New Roman" w:hAnsi="Times New Roman"/>
                <w:color w:val="000000" w:themeColor="text1"/>
                <w:sz w:val="24"/>
                <w:lang w:eastAsia="lv-LV"/>
              </w:rPr>
            </w:pPr>
            <w:r w:rsidRPr="00C2290F">
              <w:rPr>
                <w:rFonts w:ascii="Times New Roman" w:eastAsia="Times New Roman" w:hAnsi="Times New Roman"/>
                <w:color w:val="000000" w:themeColor="text1"/>
                <w:sz w:val="24"/>
                <w:lang w:eastAsia="lv-LV"/>
              </w:rPr>
              <w:t>Jāpārliecinās, vai projekta iesniegumā norādītā valsts atbalsta intensitāte atbilst Komisijas regulas Nr.651/2014 53.panta 6.punktā noteiktajam attiecībā uz ieguldījumu atbalstu atbalsta summa nepārsniedz starpību starp attiecināmajām izmaksām un pamatdarbības peļņu no ieguldījuma. Pamatdarbības peļņu atskaita no attiecināmajām izmaksām iepriekš saskaņā ar pamatotām prognozēm vai izmanto atgūšanas mehānismu. Infrastruktūras ekspluatētājam ir ļauts attiecīgajā periodā paturēt samērīgu peļņu.</w:t>
            </w:r>
          </w:p>
        </w:tc>
      </w:tr>
      <w:tr w:rsidR="00AF7E03" w:rsidRPr="00C2290F" w14:paraId="3EA89BA8" w14:textId="77777777" w:rsidTr="0059715E">
        <w:trPr>
          <w:gridBefore w:val="1"/>
          <w:wBefore w:w="63" w:type="dxa"/>
          <w:jc w:val="center"/>
        </w:trPr>
        <w:tc>
          <w:tcPr>
            <w:tcW w:w="896" w:type="dxa"/>
            <w:vMerge/>
          </w:tcPr>
          <w:p w14:paraId="642C1316" w14:textId="77777777" w:rsidR="00E6757B" w:rsidRPr="00C2290F" w:rsidDel="00854A18" w:rsidRDefault="00E6757B"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09E5214A"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363AD5BF" w14:textId="77777777" w:rsidR="00E6757B" w:rsidRPr="00C2290F" w:rsidRDefault="00E6757B" w:rsidP="00464DA1">
            <w:pPr>
              <w:pStyle w:val="Sarakstarindkopa"/>
              <w:ind w:left="0"/>
              <w:jc w:val="center"/>
              <w:rPr>
                <w:color w:val="000000" w:themeColor="text1"/>
              </w:rPr>
            </w:pPr>
          </w:p>
        </w:tc>
        <w:tc>
          <w:tcPr>
            <w:tcW w:w="1559" w:type="dxa"/>
            <w:gridSpan w:val="2"/>
            <w:shd w:val="clear" w:color="auto" w:fill="auto"/>
          </w:tcPr>
          <w:p w14:paraId="0A26CD44" w14:textId="77777777" w:rsidR="00E6757B" w:rsidRPr="00C2290F" w:rsidRDefault="00E6757B" w:rsidP="00464DA1">
            <w:pPr>
              <w:pStyle w:val="Sarakstarindkopa"/>
              <w:ind w:left="0"/>
              <w:jc w:val="center"/>
              <w:rPr>
                <w:color w:val="000000" w:themeColor="text1"/>
              </w:rPr>
            </w:pPr>
            <w:r w:rsidRPr="00C2290F">
              <w:rPr>
                <w:color w:val="000000" w:themeColor="text1"/>
              </w:rPr>
              <w:t>Jā, ar nosacījumu</w:t>
            </w:r>
          </w:p>
        </w:tc>
        <w:tc>
          <w:tcPr>
            <w:tcW w:w="5965" w:type="dxa"/>
            <w:gridSpan w:val="2"/>
            <w:shd w:val="clear" w:color="auto" w:fill="auto"/>
          </w:tcPr>
          <w:p w14:paraId="0D9D6B1E"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 xml:space="preserve">Ja projekta iesniegums neatbilst prasībai, kas izvirzīta, lai saņemtu 3.8. kritērijā vērtējumu „Jā”, </w:t>
            </w:r>
            <w:r w:rsidRPr="00C2290F">
              <w:rPr>
                <w:rFonts w:ascii="Times New Roman" w:hAnsi="Times New Roman"/>
                <w:b/>
                <w:color w:val="000000" w:themeColor="text1"/>
                <w:sz w:val="24"/>
              </w:rPr>
              <w:t>vērtējums ir „Jā, ar nosacījumu”</w:t>
            </w:r>
            <w:r w:rsidRPr="00C2290F">
              <w:rPr>
                <w:rFonts w:ascii="Times New Roman" w:hAnsi="Times New Roman"/>
                <w:color w:val="000000" w:themeColor="text1"/>
                <w:sz w:val="24"/>
              </w:rPr>
              <w:t>.</w:t>
            </w:r>
          </w:p>
          <w:p w14:paraId="6B232753" w14:textId="27DF9723" w:rsidR="00E6757B" w:rsidRPr="00C2290F" w:rsidRDefault="00E6757B" w:rsidP="00464DA1">
            <w:pPr>
              <w:spacing w:after="0" w:line="240" w:lineRule="auto"/>
              <w:jc w:val="both"/>
              <w:rPr>
                <w:rFonts w:ascii="Times New Roman" w:hAnsi="Times New Roman"/>
                <w:b/>
                <w:color w:val="000000" w:themeColor="text1"/>
                <w:sz w:val="24"/>
              </w:rPr>
            </w:pPr>
            <w:r w:rsidRPr="00C2290F">
              <w:rPr>
                <w:rFonts w:ascii="Times New Roman" w:eastAsia="Times New Roman" w:hAnsi="Times New Roman"/>
                <w:color w:val="000000" w:themeColor="text1"/>
                <w:sz w:val="24"/>
                <w:u w:val="single"/>
              </w:rPr>
              <w:t>Rīcība:</w:t>
            </w:r>
            <w:r w:rsidRPr="00C2290F">
              <w:rPr>
                <w:rFonts w:ascii="Times New Roman" w:eastAsia="Times New Roman" w:hAnsi="Times New Roman"/>
                <w:color w:val="000000" w:themeColor="text1"/>
                <w:sz w:val="24"/>
              </w:rPr>
              <w:t xml:space="preserve"> lēmumā izvirza </w:t>
            </w:r>
            <w:r w:rsidRPr="00C2290F">
              <w:rPr>
                <w:rFonts w:ascii="Times New Roman" w:hAnsi="Times New Roman"/>
                <w:color w:val="000000" w:themeColor="text1"/>
                <w:sz w:val="24"/>
              </w:rPr>
              <w:t>atbilstošu nosacījumu papildināt/precizēt informāciju projekta iesniegumā par valsts atbalsta nosacījumiem.</w:t>
            </w:r>
          </w:p>
        </w:tc>
      </w:tr>
      <w:tr w:rsidR="00AF7E03" w:rsidRPr="00C2290F" w14:paraId="25CAD18D" w14:textId="77777777" w:rsidTr="0059715E">
        <w:trPr>
          <w:gridBefore w:val="1"/>
          <w:wBefore w:w="63" w:type="dxa"/>
          <w:jc w:val="center"/>
        </w:trPr>
        <w:tc>
          <w:tcPr>
            <w:tcW w:w="896" w:type="dxa"/>
            <w:vMerge/>
          </w:tcPr>
          <w:p w14:paraId="65684349" w14:textId="77777777" w:rsidR="00E6757B" w:rsidRPr="00C2290F" w:rsidDel="00854A18" w:rsidRDefault="00E6757B"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6BEA3DC1"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14500715" w14:textId="77777777" w:rsidR="00E6757B" w:rsidRPr="00C2290F" w:rsidRDefault="00E6757B" w:rsidP="00464DA1">
            <w:pPr>
              <w:pStyle w:val="Sarakstarindkopa"/>
              <w:ind w:left="0"/>
              <w:jc w:val="center"/>
              <w:rPr>
                <w:color w:val="000000" w:themeColor="text1"/>
              </w:rPr>
            </w:pPr>
          </w:p>
        </w:tc>
        <w:tc>
          <w:tcPr>
            <w:tcW w:w="1559" w:type="dxa"/>
            <w:gridSpan w:val="2"/>
            <w:shd w:val="clear" w:color="auto" w:fill="auto"/>
          </w:tcPr>
          <w:p w14:paraId="5D2C6EBE" w14:textId="77777777" w:rsidR="00E6757B" w:rsidRPr="00C2290F" w:rsidRDefault="00E6757B" w:rsidP="00464DA1">
            <w:pPr>
              <w:pStyle w:val="Sarakstarindkopa"/>
              <w:ind w:left="0"/>
              <w:jc w:val="center"/>
              <w:rPr>
                <w:color w:val="000000" w:themeColor="text1"/>
              </w:rPr>
            </w:pPr>
            <w:r w:rsidRPr="00C2290F">
              <w:rPr>
                <w:color w:val="000000" w:themeColor="text1"/>
              </w:rPr>
              <w:t>Nē</w:t>
            </w:r>
          </w:p>
        </w:tc>
        <w:tc>
          <w:tcPr>
            <w:tcW w:w="5965" w:type="dxa"/>
            <w:gridSpan w:val="2"/>
            <w:shd w:val="clear" w:color="auto" w:fill="auto"/>
          </w:tcPr>
          <w:p w14:paraId="0CA15F1F" w14:textId="77777777" w:rsidR="00E6757B" w:rsidRPr="00C2290F" w:rsidRDefault="00E6757B" w:rsidP="00464DA1">
            <w:pPr>
              <w:pStyle w:val="Bezatstarpm"/>
              <w:jc w:val="both"/>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14A348E7" w14:textId="77777777" w:rsidTr="0059715E">
        <w:trPr>
          <w:gridBefore w:val="1"/>
          <w:wBefore w:w="63" w:type="dxa"/>
          <w:jc w:val="center"/>
        </w:trPr>
        <w:tc>
          <w:tcPr>
            <w:tcW w:w="896" w:type="dxa"/>
            <w:vMerge/>
          </w:tcPr>
          <w:p w14:paraId="70D5C4EB" w14:textId="77777777" w:rsidR="00E6757B" w:rsidRPr="00C2290F" w:rsidDel="00854A18" w:rsidRDefault="00E6757B"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53F05C23"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470B92CA" w14:textId="77777777" w:rsidR="00E6757B" w:rsidRPr="00C2290F" w:rsidRDefault="00E6757B" w:rsidP="00464DA1">
            <w:pPr>
              <w:pStyle w:val="Sarakstarindkopa"/>
              <w:ind w:left="0"/>
              <w:jc w:val="center"/>
              <w:rPr>
                <w:color w:val="000000" w:themeColor="text1"/>
              </w:rPr>
            </w:pPr>
          </w:p>
        </w:tc>
        <w:tc>
          <w:tcPr>
            <w:tcW w:w="1559" w:type="dxa"/>
            <w:gridSpan w:val="2"/>
            <w:shd w:val="clear" w:color="auto" w:fill="auto"/>
          </w:tcPr>
          <w:p w14:paraId="220B34B0" w14:textId="77777777" w:rsidR="00E6757B" w:rsidRPr="00C2290F" w:rsidRDefault="00E6757B" w:rsidP="00464DA1">
            <w:pPr>
              <w:pStyle w:val="Sarakstarindkopa"/>
              <w:ind w:left="0"/>
              <w:jc w:val="center"/>
              <w:rPr>
                <w:color w:val="000000" w:themeColor="text1"/>
              </w:rPr>
            </w:pPr>
            <w:r w:rsidRPr="00C2290F">
              <w:rPr>
                <w:color w:val="000000" w:themeColor="text1"/>
              </w:rPr>
              <w:t>N/A</w:t>
            </w:r>
          </w:p>
        </w:tc>
        <w:tc>
          <w:tcPr>
            <w:tcW w:w="5965" w:type="dxa"/>
            <w:gridSpan w:val="2"/>
            <w:shd w:val="clear" w:color="auto" w:fill="auto"/>
          </w:tcPr>
          <w:p w14:paraId="22F10D98" w14:textId="77777777" w:rsidR="00E6757B" w:rsidRPr="00C2290F" w:rsidRDefault="00E6757B" w:rsidP="00464DA1">
            <w:pPr>
              <w:pStyle w:val="Bezatstarpm"/>
              <w:jc w:val="both"/>
              <w:rPr>
                <w:rFonts w:ascii="Times New Roman" w:eastAsia="Times New Roman" w:hAnsi="Times New Roman"/>
                <w:b/>
                <w:color w:val="000000" w:themeColor="text1"/>
                <w:sz w:val="24"/>
              </w:rPr>
            </w:pPr>
            <w:r w:rsidRPr="00C2290F">
              <w:rPr>
                <w:rFonts w:ascii="Times New Roman" w:hAnsi="Times New Roman"/>
                <w:b/>
                <w:color w:val="000000" w:themeColor="text1"/>
                <w:sz w:val="24"/>
              </w:rPr>
              <w:t>Vērtējums ir „N/A”</w:t>
            </w:r>
            <w:r w:rsidRPr="00C2290F">
              <w:rPr>
                <w:rFonts w:ascii="Times New Roman" w:hAnsi="Times New Roman"/>
                <w:color w:val="000000" w:themeColor="text1"/>
                <w:sz w:val="24"/>
              </w:rPr>
              <w:t>, ja projekta ietvaros netiek sniegts valsts atbalsts.</w:t>
            </w:r>
          </w:p>
        </w:tc>
      </w:tr>
      <w:tr w:rsidR="00AF7E03" w:rsidRPr="00C2290F" w14:paraId="30745F30" w14:textId="77777777" w:rsidTr="0059715E">
        <w:trPr>
          <w:trHeight w:val="270"/>
          <w:jc w:val="center"/>
        </w:trPr>
        <w:tc>
          <w:tcPr>
            <w:tcW w:w="5098" w:type="dxa"/>
            <w:gridSpan w:val="5"/>
            <w:tcBorders>
              <w:top w:val="nil"/>
              <w:left w:val="nil"/>
              <w:bottom w:val="nil"/>
              <w:right w:val="nil"/>
            </w:tcBorders>
            <w:shd w:val="clear" w:color="auto" w:fill="auto"/>
            <w:vAlign w:val="center"/>
          </w:tcPr>
          <w:p w14:paraId="573080BC" w14:textId="77777777" w:rsidR="00E6757B" w:rsidRDefault="00E6757B" w:rsidP="00464DA1">
            <w:pPr>
              <w:spacing w:after="0" w:line="240" w:lineRule="auto"/>
              <w:jc w:val="center"/>
              <w:rPr>
                <w:rFonts w:ascii="Times New Roman" w:eastAsia="Times New Roman" w:hAnsi="Times New Roman"/>
                <w:b/>
                <w:color w:val="000000" w:themeColor="text1"/>
                <w:sz w:val="24"/>
              </w:rPr>
            </w:pPr>
          </w:p>
          <w:p w14:paraId="1E513B3E" w14:textId="77777777" w:rsidR="00D910B8" w:rsidRDefault="00D910B8" w:rsidP="00464DA1">
            <w:pPr>
              <w:spacing w:after="0" w:line="240" w:lineRule="auto"/>
              <w:jc w:val="center"/>
              <w:rPr>
                <w:rFonts w:ascii="Times New Roman" w:eastAsia="Times New Roman" w:hAnsi="Times New Roman"/>
                <w:b/>
                <w:color w:val="000000" w:themeColor="text1"/>
                <w:sz w:val="24"/>
              </w:rPr>
            </w:pPr>
          </w:p>
          <w:p w14:paraId="2D5A77CA" w14:textId="77777777" w:rsidR="00D910B8" w:rsidRDefault="00D910B8" w:rsidP="00464DA1">
            <w:pPr>
              <w:spacing w:after="0" w:line="240" w:lineRule="auto"/>
              <w:jc w:val="center"/>
              <w:rPr>
                <w:rFonts w:ascii="Times New Roman" w:eastAsia="Times New Roman" w:hAnsi="Times New Roman"/>
                <w:b/>
                <w:color w:val="000000" w:themeColor="text1"/>
                <w:sz w:val="24"/>
              </w:rPr>
            </w:pPr>
          </w:p>
          <w:p w14:paraId="02B2580E" w14:textId="77777777" w:rsidR="00D910B8" w:rsidRDefault="00D910B8" w:rsidP="00464DA1">
            <w:pPr>
              <w:spacing w:after="0" w:line="240" w:lineRule="auto"/>
              <w:jc w:val="center"/>
              <w:rPr>
                <w:rFonts w:ascii="Times New Roman" w:eastAsia="Times New Roman" w:hAnsi="Times New Roman"/>
                <w:b/>
                <w:color w:val="000000" w:themeColor="text1"/>
                <w:sz w:val="24"/>
              </w:rPr>
            </w:pPr>
          </w:p>
          <w:p w14:paraId="0EE8B222" w14:textId="77777777" w:rsidR="00D910B8" w:rsidRPr="00C2290F" w:rsidRDefault="00D910B8" w:rsidP="00464DA1">
            <w:pPr>
              <w:spacing w:after="0" w:line="240" w:lineRule="auto"/>
              <w:jc w:val="center"/>
              <w:rPr>
                <w:rFonts w:ascii="Times New Roman" w:eastAsia="Times New Roman" w:hAnsi="Times New Roman"/>
                <w:b/>
                <w:color w:val="000000" w:themeColor="text1"/>
                <w:sz w:val="24"/>
              </w:rPr>
            </w:pPr>
          </w:p>
          <w:p w14:paraId="7AC79CB0" w14:textId="77777777" w:rsidR="00E6757B" w:rsidRPr="00C2290F" w:rsidRDefault="00E6757B" w:rsidP="00464DA1">
            <w:pPr>
              <w:spacing w:after="0" w:line="240" w:lineRule="auto"/>
              <w:jc w:val="center"/>
              <w:rPr>
                <w:rFonts w:ascii="Times New Roman" w:eastAsia="Times New Roman" w:hAnsi="Times New Roman"/>
                <w:b/>
                <w:color w:val="000000" w:themeColor="text1"/>
                <w:sz w:val="24"/>
              </w:rPr>
            </w:pPr>
          </w:p>
        </w:tc>
        <w:tc>
          <w:tcPr>
            <w:tcW w:w="3686" w:type="dxa"/>
            <w:gridSpan w:val="4"/>
            <w:tcBorders>
              <w:top w:val="nil"/>
              <w:left w:val="nil"/>
              <w:bottom w:val="nil"/>
              <w:right w:val="nil"/>
            </w:tcBorders>
            <w:shd w:val="clear" w:color="auto" w:fill="auto"/>
          </w:tcPr>
          <w:p w14:paraId="56D2F775" w14:textId="77777777" w:rsidR="00E6757B" w:rsidRPr="00C2290F" w:rsidRDefault="00E6757B" w:rsidP="00464DA1">
            <w:pPr>
              <w:spacing w:after="0" w:line="240" w:lineRule="auto"/>
              <w:jc w:val="center"/>
              <w:rPr>
                <w:rFonts w:ascii="Times New Roman" w:eastAsia="Times New Roman" w:hAnsi="Times New Roman"/>
                <w:b/>
                <w:color w:val="000000" w:themeColor="text1"/>
                <w:sz w:val="24"/>
              </w:rPr>
            </w:pPr>
          </w:p>
        </w:tc>
        <w:tc>
          <w:tcPr>
            <w:tcW w:w="5958" w:type="dxa"/>
            <w:tcBorders>
              <w:top w:val="nil"/>
              <w:left w:val="nil"/>
              <w:bottom w:val="nil"/>
              <w:right w:val="nil"/>
            </w:tcBorders>
            <w:shd w:val="clear" w:color="auto" w:fill="auto"/>
            <w:vAlign w:val="center"/>
          </w:tcPr>
          <w:p w14:paraId="766C3684" w14:textId="77777777" w:rsidR="00E6757B" w:rsidRPr="00C2290F" w:rsidRDefault="00E6757B" w:rsidP="00464DA1">
            <w:pPr>
              <w:spacing w:after="0" w:line="240" w:lineRule="auto"/>
              <w:jc w:val="center"/>
              <w:rPr>
                <w:rFonts w:ascii="Times New Roman" w:hAnsi="Times New Roman"/>
                <w:b/>
                <w:color w:val="000000" w:themeColor="text1"/>
                <w:sz w:val="24"/>
              </w:rPr>
            </w:pPr>
          </w:p>
        </w:tc>
      </w:tr>
      <w:tr w:rsidR="00AF7E03" w:rsidRPr="00C2290F" w14:paraId="3BA5F02F" w14:textId="77777777" w:rsidTr="0059715E">
        <w:trPr>
          <w:trHeight w:val="304"/>
          <w:jc w:val="center"/>
        </w:trPr>
        <w:tc>
          <w:tcPr>
            <w:tcW w:w="5098" w:type="dxa"/>
            <w:gridSpan w:val="5"/>
            <w:vMerge w:val="restart"/>
            <w:tcBorders>
              <w:top w:val="single" w:sz="4" w:space="0" w:color="auto"/>
            </w:tcBorders>
            <w:shd w:val="clear" w:color="auto" w:fill="D9D9D9" w:themeFill="background1" w:themeFillShade="D9"/>
            <w:vAlign w:val="center"/>
          </w:tcPr>
          <w:p w14:paraId="7B748A60" w14:textId="77777777" w:rsidR="00E6757B" w:rsidRPr="00C2290F" w:rsidRDefault="00E6757B" w:rsidP="00464DA1">
            <w:pPr>
              <w:spacing w:after="0" w:line="240" w:lineRule="auto"/>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lastRenderedPageBreak/>
              <w:t>4. KVALITĀTES KRITĒRIJI</w:t>
            </w:r>
          </w:p>
        </w:tc>
        <w:tc>
          <w:tcPr>
            <w:tcW w:w="3686" w:type="dxa"/>
            <w:gridSpan w:val="4"/>
            <w:tcBorders>
              <w:top w:val="single" w:sz="4" w:space="0" w:color="auto"/>
            </w:tcBorders>
            <w:shd w:val="clear" w:color="auto" w:fill="D9D9D9" w:themeFill="background1" w:themeFillShade="D9"/>
          </w:tcPr>
          <w:p w14:paraId="40ED9231" w14:textId="77777777" w:rsidR="00E6757B" w:rsidRPr="00C2290F" w:rsidRDefault="00E6757B" w:rsidP="00464DA1">
            <w:pPr>
              <w:spacing w:after="0" w:line="240" w:lineRule="auto"/>
              <w:jc w:val="center"/>
              <w:rPr>
                <w:rFonts w:ascii="Times New Roman" w:hAnsi="Times New Roman"/>
                <w:b/>
                <w:color w:val="000000" w:themeColor="text1"/>
                <w:sz w:val="24"/>
              </w:rPr>
            </w:pPr>
            <w:r w:rsidRPr="00C2290F">
              <w:rPr>
                <w:rFonts w:ascii="Times New Roman" w:eastAsia="Times New Roman" w:hAnsi="Times New Roman"/>
                <w:b/>
                <w:color w:val="000000" w:themeColor="text1"/>
                <w:sz w:val="24"/>
              </w:rPr>
              <w:t>Vērtēšanas sistēma</w:t>
            </w:r>
          </w:p>
        </w:tc>
        <w:tc>
          <w:tcPr>
            <w:tcW w:w="5958" w:type="dxa"/>
            <w:vMerge w:val="restart"/>
            <w:tcBorders>
              <w:top w:val="single" w:sz="4" w:space="0" w:color="auto"/>
            </w:tcBorders>
            <w:shd w:val="clear" w:color="auto" w:fill="D9D9D9" w:themeFill="background1" w:themeFillShade="D9"/>
            <w:vAlign w:val="center"/>
          </w:tcPr>
          <w:p w14:paraId="750E2B74" w14:textId="77777777" w:rsidR="00E6757B" w:rsidRPr="00C2290F" w:rsidRDefault="00E6757B" w:rsidP="00464DA1">
            <w:pPr>
              <w:spacing w:after="0" w:line="240" w:lineRule="auto"/>
              <w:jc w:val="center"/>
              <w:rPr>
                <w:rFonts w:ascii="Times New Roman" w:eastAsia="Times New Roman" w:hAnsi="Times New Roman"/>
                <w:b/>
                <w:color w:val="000000" w:themeColor="text1"/>
                <w:sz w:val="24"/>
              </w:rPr>
            </w:pPr>
            <w:r w:rsidRPr="00C2290F">
              <w:rPr>
                <w:rFonts w:ascii="Times New Roman" w:hAnsi="Times New Roman"/>
                <w:b/>
                <w:color w:val="000000" w:themeColor="text1"/>
                <w:sz w:val="24"/>
              </w:rPr>
              <w:t>Skaidrojums atbilstības noteikšanai</w:t>
            </w:r>
          </w:p>
        </w:tc>
      </w:tr>
      <w:tr w:rsidR="00AF7E03" w:rsidRPr="00C2290F" w14:paraId="0A9FA8A4" w14:textId="77777777" w:rsidTr="0059715E">
        <w:trPr>
          <w:trHeight w:val="878"/>
          <w:jc w:val="center"/>
        </w:trPr>
        <w:tc>
          <w:tcPr>
            <w:tcW w:w="5098" w:type="dxa"/>
            <w:gridSpan w:val="5"/>
            <w:vMerge/>
            <w:shd w:val="clear" w:color="auto" w:fill="92D050"/>
          </w:tcPr>
          <w:p w14:paraId="67FC1C67" w14:textId="77777777" w:rsidR="00E6757B" w:rsidRPr="00C2290F" w:rsidRDefault="00E6757B" w:rsidP="00464DA1">
            <w:pPr>
              <w:spacing w:after="0" w:line="240" w:lineRule="auto"/>
              <w:jc w:val="both"/>
              <w:rPr>
                <w:rFonts w:ascii="Times New Roman" w:hAnsi="Times New Roman"/>
                <w:b/>
                <w:bCs/>
                <w:color w:val="000000" w:themeColor="text1"/>
                <w:sz w:val="24"/>
              </w:rPr>
            </w:pPr>
          </w:p>
        </w:tc>
        <w:tc>
          <w:tcPr>
            <w:tcW w:w="2127" w:type="dxa"/>
            <w:gridSpan w:val="2"/>
            <w:shd w:val="clear" w:color="auto" w:fill="D9D9D9" w:themeFill="background1" w:themeFillShade="D9"/>
            <w:vAlign w:val="center"/>
          </w:tcPr>
          <w:p w14:paraId="4DDA99BF" w14:textId="77777777" w:rsidR="00E6757B" w:rsidRPr="00C2290F" w:rsidRDefault="00E6757B" w:rsidP="00464DA1">
            <w:pPr>
              <w:spacing w:after="0" w:line="240" w:lineRule="auto"/>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Punktu skaits</w:t>
            </w:r>
          </w:p>
        </w:tc>
        <w:tc>
          <w:tcPr>
            <w:tcW w:w="1559" w:type="dxa"/>
            <w:gridSpan w:val="2"/>
            <w:shd w:val="clear" w:color="auto" w:fill="D9D9D9" w:themeFill="background1" w:themeFillShade="D9"/>
            <w:vAlign w:val="center"/>
          </w:tcPr>
          <w:p w14:paraId="564917AA" w14:textId="77777777" w:rsidR="00E6757B" w:rsidRPr="00C2290F" w:rsidRDefault="00E6757B" w:rsidP="00464DA1">
            <w:pPr>
              <w:spacing w:after="0" w:line="240" w:lineRule="auto"/>
              <w:jc w:val="center"/>
              <w:rPr>
                <w:rFonts w:ascii="Times New Roman" w:hAnsi="Times New Roman"/>
                <w:b/>
                <w:color w:val="000000" w:themeColor="text1"/>
                <w:sz w:val="24"/>
              </w:rPr>
            </w:pPr>
            <w:r w:rsidRPr="00C2290F">
              <w:rPr>
                <w:rFonts w:ascii="Times New Roman" w:hAnsi="Times New Roman"/>
                <w:b/>
                <w:color w:val="000000" w:themeColor="text1"/>
                <w:sz w:val="24"/>
              </w:rPr>
              <w:t>Punktu skaits; Jā, ar nosacījumu; N/A</w:t>
            </w:r>
          </w:p>
        </w:tc>
        <w:tc>
          <w:tcPr>
            <w:tcW w:w="5958" w:type="dxa"/>
            <w:vMerge/>
            <w:shd w:val="clear" w:color="auto" w:fill="92D050"/>
            <w:vAlign w:val="center"/>
          </w:tcPr>
          <w:p w14:paraId="4D1DC872" w14:textId="77777777" w:rsidR="00E6757B" w:rsidRPr="00C2290F" w:rsidRDefault="00E6757B" w:rsidP="00464DA1">
            <w:pPr>
              <w:spacing w:after="0" w:line="240" w:lineRule="auto"/>
              <w:jc w:val="center"/>
              <w:rPr>
                <w:rFonts w:ascii="Times New Roman" w:hAnsi="Times New Roman"/>
                <w:b/>
                <w:color w:val="000000" w:themeColor="text1"/>
                <w:sz w:val="24"/>
              </w:rPr>
            </w:pPr>
          </w:p>
        </w:tc>
      </w:tr>
      <w:tr w:rsidR="00AF7E03" w:rsidRPr="00C2290F" w14:paraId="5B92C145" w14:textId="77777777" w:rsidTr="0059715E">
        <w:trPr>
          <w:trHeight w:val="270"/>
          <w:jc w:val="center"/>
        </w:trPr>
        <w:tc>
          <w:tcPr>
            <w:tcW w:w="988" w:type="dxa"/>
            <w:gridSpan w:val="3"/>
            <w:shd w:val="clear" w:color="auto" w:fill="auto"/>
          </w:tcPr>
          <w:p w14:paraId="2A154C48"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4.1.</w:t>
            </w:r>
          </w:p>
        </w:tc>
        <w:tc>
          <w:tcPr>
            <w:tcW w:w="7796" w:type="dxa"/>
            <w:gridSpan w:val="6"/>
            <w:shd w:val="clear" w:color="auto" w:fill="auto"/>
          </w:tcPr>
          <w:p w14:paraId="0E1C428C" w14:textId="77777777" w:rsidR="00E6757B" w:rsidRPr="00C2290F" w:rsidRDefault="00E6757B" w:rsidP="00464DA1">
            <w:pPr>
              <w:pStyle w:val="Bezatstarpm"/>
              <w:jc w:val="both"/>
              <w:rPr>
                <w:rFonts w:ascii="Times New Roman" w:eastAsia="Times New Roman" w:hAnsi="Times New Roman"/>
                <w:b/>
                <w:color w:val="000000" w:themeColor="text1"/>
                <w:sz w:val="24"/>
              </w:rPr>
            </w:pPr>
            <w:r w:rsidRPr="00C2290F">
              <w:rPr>
                <w:rFonts w:ascii="Times New Roman" w:hAnsi="Times New Roman"/>
                <w:b/>
                <w:color w:val="000000" w:themeColor="text1"/>
                <w:sz w:val="24"/>
              </w:rPr>
              <w:t>Atjaunošanas darbu ietekme uz kultūras pieminekļa saglabājamām vērtībām (ja attiecināms):</w:t>
            </w:r>
          </w:p>
        </w:tc>
        <w:tc>
          <w:tcPr>
            <w:tcW w:w="5958" w:type="dxa"/>
            <w:vMerge w:val="restart"/>
            <w:shd w:val="clear" w:color="auto" w:fill="auto"/>
          </w:tcPr>
          <w:p w14:paraId="6D31A6E9" w14:textId="77777777" w:rsidR="00E6757B" w:rsidRPr="00C2290F" w:rsidRDefault="00E6757B" w:rsidP="00464DA1">
            <w:pPr>
              <w:pStyle w:val="Bezatstarpm"/>
              <w:jc w:val="both"/>
              <w:rPr>
                <w:rFonts w:ascii="Times New Roman" w:eastAsia="Times New Roman" w:hAnsi="Times New Roman"/>
                <w:b/>
                <w:color w:val="000000" w:themeColor="text1"/>
                <w:sz w:val="24"/>
              </w:rPr>
            </w:pPr>
          </w:p>
          <w:p w14:paraId="24DD1F60" w14:textId="77777777" w:rsidR="00E47A50" w:rsidRPr="004917F9" w:rsidRDefault="00E47A50" w:rsidP="00464DA1">
            <w:pPr>
              <w:pStyle w:val="Bezatstarpm"/>
              <w:jc w:val="both"/>
              <w:rPr>
                <w:rFonts w:ascii="Times New Roman" w:hAnsi="Times New Roman"/>
                <w:i/>
                <w:color w:val="000000" w:themeColor="text1"/>
                <w:sz w:val="24"/>
                <w:lang w:eastAsia="lv-LV"/>
              </w:rPr>
            </w:pPr>
            <w:r w:rsidRPr="004917F9">
              <w:rPr>
                <w:rFonts w:ascii="Times New Roman" w:hAnsi="Times New Roman"/>
                <w:i/>
                <w:color w:val="000000" w:themeColor="text1"/>
                <w:sz w:val="24"/>
                <w:lang w:eastAsia="lv-LV"/>
              </w:rPr>
              <w:t>Ja projektā ir plānoti darbi arhitektūras, arheoloģijas, vēstures vai pilsētbūvniecības piemineklī, k</w:t>
            </w:r>
            <w:r w:rsidR="00E6757B" w:rsidRPr="004917F9">
              <w:rPr>
                <w:rFonts w:ascii="Times New Roman" w:hAnsi="Times New Roman"/>
                <w:i/>
                <w:color w:val="000000" w:themeColor="text1"/>
                <w:sz w:val="24"/>
                <w:lang w:eastAsia="lv-LV"/>
              </w:rPr>
              <w:t xml:space="preserve">ritērijā jāsaņem vismaz 2 punkti. </w:t>
            </w:r>
          </w:p>
          <w:p w14:paraId="52095A8C" w14:textId="77777777" w:rsidR="00E6757B" w:rsidRPr="004917F9" w:rsidRDefault="00E6757B" w:rsidP="00464DA1">
            <w:pPr>
              <w:pStyle w:val="Bezatstarpm"/>
              <w:jc w:val="both"/>
              <w:rPr>
                <w:rFonts w:ascii="Times New Roman" w:hAnsi="Times New Roman"/>
                <w:i/>
                <w:color w:val="000000" w:themeColor="text1"/>
                <w:sz w:val="24"/>
              </w:rPr>
            </w:pPr>
            <w:r w:rsidRPr="004917F9">
              <w:rPr>
                <w:rFonts w:ascii="Times New Roman" w:hAnsi="Times New Roman"/>
                <w:i/>
                <w:color w:val="000000" w:themeColor="text1"/>
                <w:sz w:val="24"/>
              </w:rPr>
              <w:t xml:space="preserve">Ja </w:t>
            </w:r>
            <w:r w:rsidR="00E47A50" w:rsidRPr="004917F9">
              <w:rPr>
                <w:rFonts w:ascii="Times New Roman" w:hAnsi="Times New Roman"/>
                <w:i/>
                <w:color w:val="000000" w:themeColor="text1"/>
                <w:sz w:val="24"/>
              </w:rPr>
              <w:t>projektā nav plānoti darbi</w:t>
            </w:r>
            <w:r w:rsidRPr="004917F9">
              <w:rPr>
                <w:rFonts w:ascii="Times New Roman" w:hAnsi="Times New Roman"/>
                <w:i/>
                <w:color w:val="000000" w:themeColor="text1"/>
                <w:sz w:val="24"/>
              </w:rPr>
              <w:t xml:space="preserve"> </w:t>
            </w:r>
            <w:r w:rsidR="00E47A50" w:rsidRPr="004917F9">
              <w:rPr>
                <w:rFonts w:ascii="Times New Roman" w:hAnsi="Times New Roman"/>
                <w:i/>
                <w:color w:val="000000" w:themeColor="text1"/>
                <w:sz w:val="24"/>
              </w:rPr>
              <w:t>arhitektūras, arheoloģijas, vēstures vai pilsētbūvniecības piemineklī</w:t>
            </w:r>
            <w:r w:rsidRPr="004917F9">
              <w:rPr>
                <w:rFonts w:ascii="Times New Roman" w:hAnsi="Times New Roman"/>
                <w:i/>
                <w:color w:val="000000" w:themeColor="text1"/>
                <w:sz w:val="24"/>
              </w:rPr>
              <w:t xml:space="preserve">, projekta iesniegumam jāiegūst </w:t>
            </w:r>
            <w:r w:rsidR="000A1E52" w:rsidRPr="004917F9">
              <w:rPr>
                <w:rFonts w:ascii="Times New Roman" w:hAnsi="Times New Roman"/>
                <w:i/>
                <w:color w:val="000000" w:themeColor="text1"/>
                <w:sz w:val="24"/>
              </w:rPr>
              <w:t xml:space="preserve">vismaz divi punkti </w:t>
            </w:r>
            <w:r w:rsidRPr="004917F9">
              <w:rPr>
                <w:rFonts w:ascii="Times New Roman" w:hAnsi="Times New Roman"/>
                <w:i/>
                <w:color w:val="000000" w:themeColor="text1"/>
                <w:sz w:val="24"/>
              </w:rPr>
              <w:t>4.2. kritērijā.</w:t>
            </w:r>
          </w:p>
          <w:p w14:paraId="4BE3A14C" w14:textId="77777777" w:rsidR="00E6757B" w:rsidRPr="00C2290F" w:rsidRDefault="00E6757B" w:rsidP="00464DA1">
            <w:pPr>
              <w:pStyle w:val="Bezatstarpm"/>
              <w:jc w:val="both"/>
              <w:rPr>
                <w:rFonts w:ascii="Times New Roman" w:hAnsi="Times New Roman"/>
                <w:color w:val="000000" w:themeColor="text1"/>
                <w:sz w:val="24"/>
              </w:rPr>
            </w:pPr>
            <w:r w:rsidRPr="00C2290F">
              <w:rPr>
                <w:rFonts w:ascii="Times New Roman" w:hAnsi="Times New Roman"/>
                <w:b/>
                <w:bCs/>
                <w:color w:val="000000" w:themeColor="text1"/>
                <w:sz w:val="24"/>
              </w:rPr>
              <w:t xml:space="preserve">Kritērijs netiek vērtēts, ja projektā nav plānotas </w:t>
            </w:r>
            <w:r w:rsidR="00A61108" w:rsidRPr="00C2290F">
              <w:rPr>
                <w:rFonts w:ascii="Times New Roman" w:hAnsi="Times New Roman"/>
                <w:b/>
                <w:bCs/>
                <w:color w:val="000000" w:themeColor="text1"/>
                <w:sz w:val="24"/>
              </w:rPr>
              <w:t>investīcijas arhitektūras, arheoloģijas, vēstures vai pilsētbūvniecības piemineklī.</w:t>
            </w:r>
          </w:p>
          <w:p w14:paraId="76AFC4C9" w14:textId="77777777" w:rsidR="00E6757B" w:rsidRPr="00C2290F" w:rsidRDefault="00E6757B"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Kritērija vērtēšanai izmanto projekta iesnieguma 1.2. sadaļu „Projekta mērķis un tā pamatojums”, projekta iesnieguma 1.3. sadaļu „Problēmas un risinājuma apraksts, t.sk. mērķa grupu problēmu un risinājumu apraksts”, projekta iesnieguma 1.5.sadaļu „Projekta darbības un sasniedzamie rezultāti:”, projekta iesnieguma 6.1.sadaļu „Aprakstīt, kā tiks nodrošināta projektā sasniegto rezultātu uzturēšana pēc projekta pabeigšanas:” un iesniegtos būvniecības dokumentus.</w:t>
            </w:r>
          </w:p>
          <w:p w14:paraId="501D4D9A" w14:textId="77777777" w:rsidR="00E6757B" w:rsidRPr="00C2290F" w:rsidRDefault="00E6757B" w:rsidP="00464DA1">
            <w:pPr>
              <w:pStyle w:val="Bezatstarpm"/>
              <w:jc w:val="both"/>
              <w:rPr>
                <w:rFonts w:ascii="Times New Roman" w:hAnsi="Times New Roman"/>
                <w:color w:val="000000" w:themeColor="text1"/>
                <w:sz w:val="24"/>
              </w:rPr>
            </w:pPr>
          </w:p>
          <w:p w14:paraId="0F36ED15" w14:textId="77777777" w:rsidR="00E6757B" w:rsidRPr="00C2290F" w:rsidRDefault="00E6757B"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Šī kritērija izpratnē valsts nozīmes pilsētbūvniecības pieminekļa daļa ir arhitektūras piemineklis ar vismaz vietējas nozīmes pieminekļa statusu kas veido vienotu kompleksu ar valsts nozīmes pilsētbūvniecības pieminekli.</w:t>
            </w:r>
          </w:p>
          <w:p w14:paraId="4931F3D4" w14:textId="77777777" w:rsidR="00E6757B" w:rsidRPr="00C2290F" w:rsidRDefault="00E6757B" w:rsidP="00464DA1">
            <w:pPr>
              <w:pStyle w:val="Bezatstarpm"/>
              <w:jc w:val="both"/>
              <w:rPr>
                <w:rFonts w:ascii="Times New Roman" w:hAnsi="Times New Roman"/>
                <w:color w:val="000000" w:themeColor="text1"/>
                <w:sz w:val="24"/>
              </w:rPr>
            </w:pPr>
            <w:r w:rsidRPr="00C2290F">
              <w:rPr>
                <w:rFonts w:ascii="Times New Roman" w:eastAsia="Times New Roman" w:hAnsi="Times New Roman"/>
                <w:b/>
                <w:color w:val="000000" w:themeColor="text1"/>
                <w:sz w:val="24"/>
              </w:rPr>
              <w:t>Kritērijā piešķir 6 punktus</w:t>
            </w:r>
            <w:r w:rsidRPr="00C2290F">
              <w:rPr>
                <w:rFonts w:ascii="Times New Roman" w:hAnsi="Times New Roman"/>
                <w:color w:val="000000" w:themeColor="text1"/>
                <w:sz w:val="24"/>
              </w:rPr>
              <w:t xml:space="preserve">, ja kultūras pieminekļa atjaunošanā primāri tiek veikti oriģinālās substances saglabāšanas pasākumi (konservācija, restaurācija), kas </w:t>
            </w:r>
            <w:r w:rsidRPr="00C2290F">
              <w:rPr>
                <w:rFonts w:ascii="Times New Roman" w:hAnsi="Times New Roman"/>
                <w:color w:val="000000" w:themeColor="text1"/>
                <w:sz w:val="24"/>
              </w:rPr>
              <w:lastRenderedPageBreak/>
              <w:t xml:space="preserve">balstās kultūrvēsturiskās izpētes secinājumos. Objektu praktiskās konservācijas risinājumi balstās uz vietas un objekta vispusīgu arhitektoniski māksliniecisko un zinātnisko izpēti, dokumentēšanu, lai panāktu kultūrvēsturisko vērtību maksimālu saglabāšanu. </w:t>
            </w:r>
          </w:p>
          <w:p w14:paraId="1C63E482" w14:textId="77777777" w:rsidR="00E6757B" w:rsidRPr="00C2290F" w:rsidRDefault="00E6757B"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Substance tiek saglabāta pilnā apmērā. Restaurācijas darbi veikti, balstoties uz restaurācijas pamatprincipiem (primāri oriģināla saglabāšana, bojāto un zudušo vietu atjaunošana tikai ar zinātnisku pamatojumu un atbilstošiem materiāliem un metodēm). Projekts  atspoguļo, kādā pakāpē tiks nodrošināta autentiskuma un oriģinālās substances saglabāšana, kāds substances apjoms tiks no jauna pievienots, lai nodrošinātu objekta funkcionēšanu.</w:t>
            </w:r>
          </w:p>
          <w:p w14:paraId="3F42168F" w14:textId="77777777" w:rsidR="00E6757B" w:rsidRPr="00C2290F" w:rsidRDefault="00E6757B"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 xml:space="preserve">Restaurācijā, ievērojot starptautiski pieņemtu metodiku, tiek lietoti vietējie, oriģinālam atbilstoši materiāli, individuālas, pieminekļa saglabāšanai piemērotas roku darba metodes un tehnoloģijas. Būvmateriālu sastāvs un lietojums zinātniski pamatots, izgatavots, izmantojot tradicionālus paņēmienus. </w:t>
            </w:r>
          </w:p>
          <w:p w14:paraId="656842CA" w14:textId="77777777" w:rsidR="00E6757B" w:rsidRPr="00C2290F" w:rsidRDefault="00E6757B" w:rsidP="00464DA1">
            <w:pPr>
              <w:pStyle w:val="Bezatstarpm"/>
              <w:jc w:val="both"/>
              <w:rPr>
                <w:rFonts w:ascii="Times New Roman" w:hAnsi="Times New Roman"/>
                <w:color w:val="000000" w:themeColor="text1"/>
                <w:sz w:val="24"/>
              </w:rPr>
            </w:pPr>
          </w:p>
          <w:p w14:paraId="6BD72D3A" w14:textId="77777777" w:rsidR="00E6757B" w:rsidRPr="00C2290F" w:rsidRDefault="00E6757B"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Objekta konservācijas darbi ir secīgi plānoti, profesionāli vadīti un uzraudzīti, vadīšanas un uzraudzības modelis ir atspoguļots projektā.</w:t>
            </w:r>
          </w:p>
          <w:p w14:paraId="38EEEEDA" w14:textId="77777777" w:rsidR="00E6757B" w:rsidRPr="00C2290F" w:rsidRDefault="00E6757B"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Objekta konservācijas dokumentācijā ietverti darbu izpildes kvalitātes rādītāji.</w:t>
            </w:r>
          </w:p>
          <w:p w14:paraId="414DE083" w14:textId="77777777" w:rsidR="00E6757B" w:rsidRPr="00C2290F" w:rsidRDefault="00E6757B"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Pilnībā vai daļēji saglabājas arī kultūras pieminekļa sākotnējā funkcija, kā arī darbu gaitā plānota amatnieku apmācība.</w:t>
            </w:r>
          </w:p>
          <w:p w14:paraId="63AAC7B9" w14:textId="77777777" w:rsidR="00E6757B" w:rsidRPr="00C2290F" w:rsidRDefault="00E6757B"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Jauni elementi tiek risināti bez pieminekļa oriģinālās substances zaudējuma.</w:t>
            </w:r>
          </w:p>
          <w:p w14:paraId="29BCDEA6" w14:textId="77777777" w:rsidR="00E6757B" w:rsidRPr="00C2290F" w:rsidRDefault="00E6757B" w:rsidP="00464DA1">
            <w:pPr>
              <w:pStyle w:val="Bezatstarpm"/>
              <w:jc w:val="both"/>
              <w:rPr>
                <w:rFonts w:ascii="Times New Roman" w:hAnsi="Times New Roman"/>
                <w:color w:val="000000" w:themeColor="text1"/>
                <w:sz w:val="24"/>
              </w:rPr>
            </w:pPr>
            <w:r w:rsidRPr="00C2290F">
              <w:rPr>
                <w:rFonts w:ascii="Times New Roman" w:eastAsia="Times New Roman" w:hAnsi="Times New Roman"/>
                <w:b/>
                <w:color w:val="000000" w:themeColor="text1"/>
                <w:sz w:val="24"/>
              </w:rPr>
              <w:t>Kritērijā piešķir 4 punktus</w:t>
            </w:r>
            <w:r w:rsidRPr="00C2290F">
              <w:rPr>
                <w:rFonts w:ascii="Times New Roman" w:hAnsi="Times New Roman"/>
                <w:color w:val="000000" w:themeColor="text1"/>
                <w:sz w:val="24"/>
              </w:rPr>
              <w:t xml:space="preserve">, ja kultūras pieminekļa atjaunošanā oriģinālā substance tiek saglabāta daļēji dažādu iemeslu dēļ – tehnisku iemeslu vai lai pielāgotu objektu jaunai funkcijai. Zudušais vai bojātais tiek aizstāts ar analogiem </w:t>
            </w:r>
            <w:proofErr w:type="spellStart"/>
            <w:r w:rsidRPr="00C2290F">
              <w:rPr>
                <w:rFonts w:ascii="Times New Roman" w:hAnsi="Times New Roman"/>
                <w:color w:val="000000" w:themeColor="text1"/>
                <w:sz w:val="24"/>
              </w:rPr>
              <w:t>būvelementiem</w:t>
            </w:r>
            <w:proofErr w:type="spellEnd"/>
            <w:r w:rsidRPr="00C2290F">
              <w:rPr>
                <w:rFonts w:ascii="Times New Roman" w:hAnsi="Times New Roman"/>
                <w:color w:val="000000" w:themeColor="text1"/>
                <w:sz w:val="24"/>
              </w:rPr>
              <w:t xml:space="preserve">. Konstrukcijas tiek saglabātas </w:t>
            </w:r>
            <w:r w:rsidRPr="00C2290F">
              <w:rPr>
                <w:rFonts w:ascii="Times New Roman" w:hAnsi="Times New Roman"/>
                <w:color w:val="000000" w:themeColor="text1"/>
                <w:sz w:val="24"/>
              </w:rPr>
              <w:lastRenderedPageBreak/>
              <w:t xml:space="preserve">daļēji vai veidotas no jauna. Paralēli tradicionālo būvniecības paņēmienu un materiālu lietojumam, tiek izmantoti arī mūsdienu paņēmieni un materiāli. </w:t>
            </w:r>
          </w:p>
          <w:p w14:paraId="4DB642FF" w14:textId="77777777" w:rsidR="00E6757B" w:rsidRPr="00C2290F" w:rsidRDefault="00E6757B" w:rsidP="00464DA1">
            <w:pPr>
              <w:pStyle w:val="Bezatstarpm"/>
              <w:ind w:left="33"/>
              <w:jc w:val="both"/>
              <w:rPr>
                <w:rFonts w:ascii="Times New Roman" w:hAnsi="Times New Roman"/>
                <w:color w:val="000000" w:themeColor="text1"/>
                <w:sz w:val="24"/>
              </w:rPr>
            </w:pPr>
            <w:r w:rsidRPr="00C2290F">
              <w:rPr>
                <w:rFonts w:ascii="Times New Roman" w:hAnsi="Times New Roman"/>
                <w:color w:val="000000" w:themeColor="text1"/>
                <w:sz w:val="24"/>
              </w:rPr>
              <w:t>Jauni elementi tiek risināti, daļēji zaudējot pieminekļa oriģinālo substanci.</w:t>
            </w:r>
          </w:p>
          <w:p w14:paraId="64350F6B" w14:textId="77777777" w:rsidR="00E6757B" w:rsidRPr="00C2290F" w:rsidRDefault="00E6757B" w:rsidP="00464DA1">
            <w:pPr>
              <w:pStyle w:val="Bezatstarpm"/>
              <w:jc w:val="both"/>
              <w:rPr>
                <w:rFonts w:ascii="Times New Roman" w:hAnsi="Times New Roman"/>
                <w:color w:val="000000" w:themeColor="text1"/>
                <w:sz w:val="24"/>
              </w:rPr>
            </w:pPr>
            <w:r w:rsidRPr="00C2290F">
              <w:rPr>
                <w:rFonts w:ascii="Times New Roman" w:eastAsia="Times New Roman" w:hAnsi="Times New Roman"/>
                <w:b/>
                <w:color w:val="000000" w:themeColor="text1"/>
                <w:sz w:val="24"/>
              </w:rPr>
              <w:t>Kritērijā piešķir 2 punktus</w:t>
            </w:r>
            <w:r w:rsidRPr="00C2290F">
              <w:rPr>
                <w:rFonts w:ascii="Times New Roman" w:hAnsi="Times New Roman"/>
                <w:color w:val="000000" w:themeColor="text1"/>
                <w:sz w:val="24"/>
              </w:rPr>
              <w:t>, ja kultūras pieminekļa atjaunošanā oriģinālā substance tiek saglabāta nelielā apjomā (mazāk par pusi), to aizstājot ar jauniem elementiem. Pārsvarā tiek saglabāts pieminekļa ārējais veidols. Konstrukcijas tiek saglabātas daļēji vai veidotas no jauna.</w:t>
            </w:r>
          </w:p>
          <w:p w14:paraId="629D7374" w14:textId="77777777" w:rsidR="00E6757B" w:rsidRPr="00C2290F" w:rsidRDefault="00E6757B"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Jauni elementi tiek risināti, lielākā daļā zaudējot pieminekļa oriģinālo substanci.</w:t>
            </w:r>
          </w:p>
          <w:p w14:paraId="4D632572" w14:textId="77777777" w:rsidR="00914E22" w:rsidRPr="00C2290F" w:rsidRDefault="00914E22" w:rsidP="00464DA1">
            <w:pPr>
              <w:pStyle w:val="Bezatstarpm"/>
              <w:jc w:val="both"/>
              <w:rPr>
                <w:rFonts w:ascii="Times New Roman" w:eastAsia="Times New Roman" w:hAnsi="Times New Roman"/>
                <w:b/>
                <w:bCs/>
                <w:color w:val="000000" w:themeColor="text1"/>
                <w:sz w:val="24"/>
              </w:rPr>
            </w:pPr>
            <w:r w:rsidRPr="00C2290F">
              <w:rPr>
                <w:rFonts w:ascii="Times New Roman" w:hAnsi="Times New Roman"/>
                <w:b/>
                <w:bCs/>
                <w:color w:val="000000" w:themeColor="text1"/>
                <w:sz w:val="24"/>
              </w:rPr>
              <w:t>Kritērijā piešķir 0 punktu</w:t>
            </w:r>
            <w:r w:rsidRPr="00C2290F">
              <w:rPr>
                <w:rFonts w:ascii="Times New Roman" w:hAnsi="Times New Roman"/>
                <w:color w:val="000000" w:themeColor="text1"/>
                <w:sz w:val="24"/>
              </w:rPr>
              <w:t xml:space="preserve">, </w:t>
            </w:r>
            <w:r w:rsidRPr="004917F9">
              <w:rPr>
                <w:rFonts w:ascii="Times New Roman" w:hAnsi="Times New Roman"/>
                <w:color w:val="000000" w:themeColor="text1"/>
                <w:sz w:val="24"/>
              </w:rPr>
              <w:t xml:space="preserve">ja </w:t>
            </w:r>
            <w:r w:rsidRPr="004917F9">
              <w:rPr>
                <w:rFonts w:ascii="Times New Roman" w:hAnsi="Times New Roman"/>
                <w:bCs/>
                <w:i/>
                <w:iCs/>
                <w:color w:val="000000" w:themeColor="text1"/>
                <w:sz w:val="24"/>
              </w:rPr>
              <w:t xml:space="preserve">projektā ir plānoti darbi </w:t>
            </w:r>
            <w:r w:rsidRPr="004917F9">
              <w:rPr>
                <w:rFonts w:ascii="Times New Roman" w:hAnsi="Times New Roman"/>
                <w:bCs/>
                <w:color w:val="000000" w:themeColor="text1"/>
                <w:sz w:val="24"/>
              </w:rPr>
              <w:t>arhitektūras, arheoloģijas, vēstures vai pilsētbūvniecības piemineklī</w:t>
            </w:r>
            <w:r w:rsidRPr="004917F9">
              <w:rPr>
                <w:rFonts w:ascii="Times New Roman" w:hAnsi="Times New Roman"/>
                <w:color w:val="000000" w:themeColor="text1"/>
                <w:sz w:val="24"/>
              </w:rPr>
              <w:t>, bet</w:t>
            </w:r>
            <w:r w:rsidRPr="00C2290F">
              <w:rPr>
                <w:rFonts w:ascii="Times New Roman" w:hAnsi="Times New Roman"/>
                <w:color w:val="000000" w:themeColor="text1"/>
                <w:sz w:val="24"/>
              </w:rPr>
              <w:t xml:space="preserve"> kultūras pieminekļa atjaunošanā oriģinālā substance netiek </w:t>
            </w:r>
            <w:r w:rsidRPr="00C2290F">
              <w:rPr>
                <w:rFonts w:ascii="Times New Roman" w:hAnsi="Times New Roman"/>
                <w:b/>
                <w:bCs/>
                <w:color w:val="000000" w:themeColor="text1"/>
                <w:sz w:val="24"/>
              </w:rPr>
              <w:t xml:space="preserve">saglabāta. Vērtējums ir „Jā, ar nosacījumu”. </w:t>
            </w:r>
          </w:p>
          <w:p w14:paraId="6FA06D5D" w14:textId="77777777" w:rsidR="00914E22" w:rsidRPr="004917F9" w:rsidRDefault="00914E22" w:rsidP="00464DA1">
            <w:pPr>
              <w:pStyle w:val="Bezatstarpm"/>
              <w:jc w:val="both"/>
              <w:rPr>
                <w:rFonts w:ascii="Times New Roman" w:hAnsi="Times New Roman"/>
                <w:bCs/>
                <w:color w:val="000000" w:themeColor="text1"/>
                <w:sz w:val="24"/>
              </w:rPr>
            </w:pPr>
            <w:r w:rsidRPr="004917F9">
              <w:rPr>
                <w:rFonts w:ascii="Times New Roman" w:hAnsi="Times New Roman"/>
                <w:bCs/>
                <w:color w:val="000000" w:themeColor="text1"/>
                <w:sz w:val="24"/>
                <w:u w:val="single"/>
              </w:rPr>
              <w:t>Rīcība</w:t>
            </w:r>
            <w:r w:rsidRPr="004917F9">
              <w:rPr>
                <w:rFonts w:ascii="Times New Roman" w:hAnsi="Times New Roman"/>
                <w:bCs/>
                <w:color w:val="000000" w:themeColor="text1"/>
                <w:sz w:val="24"/>
              </w:rPr>
              <w:t>: tiek izvirzīts nosacījums precizēt projekta iesniegumu, lai arhitektūras, arheoloģijas, vēstures vai pilsētbūvniecības piemineklī plānotie darbi atbilstu vismaz 4.1.3.apakškritērija prasībām.</w:t>
            </w:r>
          </w:p>
          <w:p w14:paraId="789078A6" w14:textId="77777777" w:rsidR="00914E22" w:rsidRPr="004917F9" w:rsidRDefault="00914E22" w:rsidP="00464DA1">
            <w:pPr>
              <w:pStyle w:val="Bezatstarpm"/>
              <w:jc w:val="both"/>
              <w:rPr>
                <w:rFonts w:ascii="Times New Roman" w:hAnsi="Times New Roman"/>
                <w:bCs/>
                <w:color w:val="000000" w:themeColor="text1"/>
                <w:sz w:val="24"/>
              </w:rPr>
            </w:pPr>
          </w:p>
          <w:p w14:paraId="59717FD9" w14:textId="77777777" w:rsidR="00914E22" w:rsidRPr="004917F9" w:rsidRDefault="00914E22" w:rsidP="00464DA1">
            <w:pPr>
              <w:pStyle w:val="Bezatstarpm"/>
              <w:jc w:val="both"/>
              <w:rPr>
                <w:rFonts w:ascii="Times New Roman" w:hAnsi="Times New Roman"/>
                <w:bCs/>
                <w:color w:val="000000" w:themeColor="text1"/>
                <w:sz w:val="24"/>
              </w:rPr>
            </w:pPr>
            <w:r w:rsidRPr="004917F9">
              <w:rPr>
                <w:rFonts w:ascii="Times New Roman" w:hAnsi="Times New Roman"/>
                <w:bCs/>
                <w:color w:val="000000" w:themeColor="text1"/>
                <w:sz w:val="24"/>
              </w:rPr>
              <w:t>Ja</w:t>
            </w:r>
            <w:r w:rsidRPr="004917F9">
              <w:rPr>
                <w:rFonts w:ascii="Times New Roman" w:hAnsi="Times New Roman"/>
                <w:bCs/>
                <w:i/>
                <w:iCs/>
                <w:color w:val="000000" w:themeColor="text1"/>
                <w:sz w:val="24"/>
              </w:rPr>
              <w:t xml:space="preserve"> projektā nav plānoti darbi </w:t>
            </w:r>
            <w:r w:rsidRPr="004917F9">
              <w:rPr>
                <w:rFonts w:ascii="Times New Roman" w:hAnsi="Times New Roman"/>
                <w:bCs/>
                <w:color w:val="000000" w:themeColor="text1"/>
                <w:sz w:val="24"/>
              </w:rPr>
              <w:t>arhitektūras, arheoloģijas, vēstures vai pilsētbūvniecības piemineklī, vērtējumā norāda “N/A”, ja projekta iesniegums ir saņēmis vismaz 2 punktus 4.2.2.apakškritērijā.</w:t>
            </w:r>
          </w:p>
          <w:p w14:paraId="7242984C" w14:textId="77777777" w:rsidR="00914E22" w:rsidRPr="004917F9" w:rsidRDefault="00914E22" w:rsidP="00464DA1">
            <w:pPr>
              <w:pStyle w:val="Bezatstarpm"/>
              <w:jc w:val="both"/>
              <w:rPr>
                <w:rFonts w:ascii="Times New Roman" w:hAnsi="Times New Roman"/>
                <w:bCs/>
                <w:color w:val="000000" w:themeColor="text1"/>
                <w:sz w:val="24"/>
              </w:rPr>
            </w:pPr>
          </w:p>
          <w:p w14:paraId="7FD98E19" w14:textId="77777777" w:rsidR="00914E22" w:rsidRPr="004917F9" w:rsidRDefault="00914E22" w:rsidP="00464DA1">
            <w:pPr>
              <w:pStyle w:val="Bezatstarpm"/>
              <w:jc w:val="both"/>
              <w:rPr>
                <w:rFonts w:ascii="Times New Roman" w:hAnsi="Times New Roman"/>
                <w:bCs/>
                <w:color w:val="000000" w:themeColor="text1"/>
                <w:sz w:val="24"/>
              </w:rPr>
            </w:pPr>
            <w:r w:rsidRPr="004917F9">
              <w:rPr>
                <w:rFonts w:ascii="Times New Roman" w:hAnsi="Times New Roman"/>
                <w:bCs/>
                <w:color w:val="000000" w:themeColor="text1"/>
                <w:sz w:val="24"/>
              </w:rPr>
              <w:t xml:space="preserve">Ja projekta iesniegums nav saņēmis vismaz 2 punktus 4.1.3. </w:t>
            </w:r>
            <w:proofErr w:type="spellStart"/>
            <w:r w:rsidRPr="004917F9">
              <w:rPr>
                <w:rFonts w:ascii="Times New Roman" w:hAnsi="Times New Roman"/>
                <w:bCs/>
                <w:color w:val="000000" w:themeColor="text1"/>
                <w:sz w:val="24"/>
              </w:rPr>
              <w:t>apakškritērijā</w:t>
            </w:r>
            <w:proofErr w:type="spellEnd"/>
            <w:r w:rsidRPr="004917F9">
              <w:rPr>
                <w:rFonts w:ascii="Times New Roman" w:hAnsi="Times New Roman"/>
                <w:bCs/>
                <w:color w:val="000000" w:themeColor="text1"/>
                <w:sz w:val="24"/>
              </w:rPr>
              <w:t xml:space="preserve"> vai 4.2.2. </w:t>
            </w:r>
            <w:proofErr w:type="spellStart"/>
            <w:r w:rsidRPr="004917F9">
              <w:rPr>
                <w:rFonts w:ascii="Times New Roman" w:hAnsi="Times New Roman"/>
                <w:bCs/>
                <w:color w:val="000000" w:themeColor="text1"/>
                <w:sz w:val="24"/>
              </w:rPr>
              <w:t>apakškritērijā</w:t>
            </w:r>
            <w:proofErr w:type="spellEnd"/>
            <w:r w:rsidRPr="004917F9">
              <w:rPr>
                <w:rFonts w:ascii="Times New Roman" w:hAnsi="Times New Roman"/>
                <w:bCs/>
                <w:color w:val="000000" w:themeColor="text1"/>
                <w:sz w:val="24"/>
              </w:rPr>
              <w:t xml:space="preserve">, tiek izvirzīts nosacījums precizēt projekta iesniegumu, lai tas atbilstu vismaz 4.1.3.apakškritērija vai 4.2.2.apakškritērija </w:t>
            </w:r>
            <w:r w:rsidRPr="004917F9">
              <w:rPr>
                <w:rFonts w:ascii="Times New Roman" w:hAnsi="Times New Roman"/>
                <w:bCs/>
                <w:color w:val="000000" w:themeColor="text1"/>
                <w:sz w:val="24"/>
              </w:rPr>
              <w:lastRenderedPageBreak/>
              <w:t>prasībām.</w:t>
            </w:r>
          </w:p>
          <w:p w14:paraId="582D43E6" w14:textId="77777777" w:rsidR="00F22E9D" w:rsidRPr="00C2290F" w:rsidRDefault="00914E22" w:rsidP="00464DA1">
            <w:pPr>
              <w:spacing w:after="0" w:line="240" w:lineRule="auto"/>
              <w:jc w:val="both"/>
              <w:rPr>
                <w:rFonts w:ascii="Times New Roman" w:hAnsi="Times New Roman"/>
                <w:color w:val="000000" w:themeColor="text1"/>
              </w:rPr>
            </w:pPr>
            <w:r w:rsidRPr="004917F9">
              <w:rPr>
                <w:rFonts w:ascii="Times New Roman" w:hAnsi="Times New Roman"/>
                <w:bCs/>
                <w:color w:val="000000" w:themeColor="text1"/>
                <w:sz w:val="24"/>
              </w:rPr>
              <w:t>Vērtējums ir „Nē”</w:t>
            </w:r>
            <w:r w:rsidRPr="004917F9">
              <w:rPr>
                <w:rStyle w:val="Vresatsauce"/>
                <w:rFonts w:ascii="Times New Roman" w:hAnsi="Times New Roman"/>
                <w:bCs/>
                <w:color w:val="000000" w:themeColor="text1"/>
                <w:sz w:val="24"/>
              </w:rPr>
              <w:footnoteReference w:customMarkFollows="1" w:id="15"/>
              <w:t>[1]</w:t>
            </w:r>
            <w:r w:rsidRPr="004917F9">
              <w:rPr>
                <w:rFonts w:ascii="Times New Roman" w:hAnsi="Times New Roman"/>
                <w:bCs/>
                <w:color w:val="000000" w:themeColor="text1"/>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r w:rsidRPr="00C2290F">
              <w:rPr>
                <w:rFonts w:ascii="Times New Roman" w:hAnsi="Times New Roman"/>
                <w:color w:val="000000" w:themeColor="text1"/>
              </w:rPr>
              <w:t xml:space="preserve"> </w:t>
            </w:r>
          </w:p>
        </w:tc>
      </w:tr>
      <w:tr w:rsidR="00AF7E03" w:rsidRPr="00C2290F" w14:paraId="5A35E375" w14:textId="77777777" w:rsidTr="0059715E">
        <w:trPr>
          <w:trHeight w:val="591"/>
          <w:jc w:val="center"/>
        </w:trPr>
        <w:tc>
          <w:tcPr>
            <w:tcW w:w="988" w:type="dxa"/>
            <w:gridSpan w:val="3"/>
            <w:shd w:val="clear" w:color="auto" w:fill="auto"/>
          </w:tcPr>
          <w:p w14:paraId="280D516E"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4.1.1.</w:t>
            </w:r>
          </w:p>
        </w:tc>
        <w:tc>
          <w:tcPr>
            <w:tcW w:w="4110" w:type="dxa"/>
            <w:gridSpan w:val="2"/>
            <w:tcBorders>
              <w:bottom w:val="single" w:sz="4" w:space="0" w:color="auto"/>
            </w:tcBorders>
            <w:shd w:val="clear" w:color="auto" w:fill="auto"/>
          </w:tcPr>
          <w:p w14:paraId="21F9A8E0" w14:textId="77777777" w:rsidR="00E6757B" w:rsidRPr="00C2290F" w:rsidDel="00AD09F0" w:rsidRDefault="00E6757B"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Pilnībā tiek saglabāta arhitektūras, arheoloģijas, vēstures vai pilsētbūvniecības pieminekļa autentiskuma un oriģinālās substances pakāpe, tai skaitā fasāžu un interjeru apdare, konstruktīvā sistēma, tiek respektēts oriģinālo materiālu, tehnoloģiju un vēsturisko būvniecības paņēmienu lietojums.</w:t>
            </w:r>
          </w:p>
        </w:tc>
        <w:tc>
          <w:tcPr>
            <w:tcW w:w="2127" w:type="dxa"/>
            <w:gridSpan w:val="2"/>
            <w:tcBorders>
              <w:bottom w:val="single" w:sz="4" w:space="0" w:color="auto"/>
            </w:tcBorders>
            <w:shd w:val="clear" w:color="auto" w:fill="auto"/>
          </w:tcPr>
          <w:p w14:paraId="01D070E5" w14:textId="77777777" w:rsidR="00E6757B" w:rsidRPr="00C2290F" w:rsidRDefault="00E6757B" w:rsidP="00464DA1">
            <w:pPr>
              <w:pStyle w:val="Bezatstarpm"/>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6</w:t>
            </w:r>
          </w:p>
        </w:tc>
        <w:tc>
          <w:tcPr>
            <w:tcW w:w="1559" w:type="dxa"/>
            <w:gridSpan w:val="2"/>
            <w:vMerge w:val="restart"/>
            <w:shd w:val="clear" w:color="auto" w:fill="auto"/>
          </w:tcPr>
          <w:p w14:paraId="3487BAAA" w14:textId="77777777" w:rsidR="00E6757B" w:rsidRPr="00C2290F" w:rsidRDefault="00E6757B" w:rsidP="00464DA1">
            <w:pPr>
              <w:pStyle w:val="Bezatstarpm"/>
              <w:jc w:val="center"/>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 xml:space="preserve">Punktu skaits; </w:t>
            </w:r>
            <w:r w:rsidRPr="00C2290F">
              <w:rPr>
                <w:rFonts w:ascii="Times New Roman" w:eastAsia="Times New Roman" w:hAnsi="Times New Roman"/>
                <w:b/>
                <w:color w:val="000000" w:themeColor="text1"/>
                <w:sz w:val="24"/>
              </w:rPr>
              <w:t>N/A</w:t>
            </w:r>
          </w:p>
          <w:p w14:paraId="5610CB73" w14:textId="77777777" w:rsidR="00E6757B" w:rsidRPr="00C2290F" w:rsidRDefault="00E6757B" w:rsidP="00464DA1">
            <w:pPr>
              <w:pStyle w:val="Bezatstarpm"/>
              <w:jc w:val="both"/>
              <w:rPr>
                <w:rFonts w:ascii="Times New Roman" w:hAnsi="Times New Roman"/>
                <w:i/>
                <w:color w:val="000000" w:themeColor="text1"/>
                <w:sz w:val="24"/>
              </w:rPr>
            </w:pPr>
          </w:p>
        </w:tc>
        <w:tc>
          <w:tcPr>
            <w:tcW w:w="5958" w:type="dxa"/>
            <w:vMerge/>
            <w:shd w:val="clear" w:color="auto" w:fill="auto"/>
          </w:tcPr>
          <w:p w14:paraId="5D59D464" w14:textId="77777777" w:rsidR="00E6757B" w:rsidRPr="00C2290F" w:rsidRDefault="00E6757B" w:rsidP="00464DA1">
            <w:pPr>
              <w:spacing w:after="0" w:line="240" w:lineRule="auto"/>
              <w:contextualSpacing/>
              <w:jc w:val="both"/>
              <w:rPr>
                <w:rFonts w:ascii="Times New Roman" w:eastAsia="Times New Roman" w:hAnsi="Times New Roman"/>
                <w:b/>
                <w:color w:val="000000" w:themeColor="text1"/>
                <w:sz w:val="24"/>
              </w:rPr>
            </w:pPr>
          </w:p>
        </w:tc>
      </w:tr>
      <w:tr w:rsidR="00AF7E03" w:rsidRPr="00C2290F" w14:paraId="76BC5998" w14:textId="77777777" w:rsidTr="000262D8">
        <w:trPr>
          <w:trHeight w:val="591"/>
          <w:jc w:val="center"/>
        </w:trPr>
        <w:tc>
          <w:tcPr>
            <w:tcW w:w="988" w:type="dxa"/>
            <w:gridSpan w:val="3"/>
            <w:tcBorders>
              <w:bottom w:val="single" w:sz="4" w:space="0" w:color="auto"/>
            </w:tcBorders>
            <w:shd w:val="clear" w:color="auto" w:fill="auto"/>
          </w:tcPr>
          <w:p w14:paraId="6063E541"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4.1.2.</w:t>
            </w:r>
          </w:p>
        </w:tc>
        <w:tc>
          <w:tcPr>
            <w:tcW w:w="4110" w:type="dxa"/>
            <w:gridSpan w:val="2"/>
            <w:tcBorders>
              <w:top w:val="single" w:sz="4" w:space="0" w:color="auto"/>
              <w:bottom w:val="single" w:sz="4" w:space="0" w:color="auto"/>
            </w:tcBorders>
            <w:shd w:val="clear" w:color="auto" w:fill="auto"/>
          </w:tcPr>
          <w:p w14:paraId="735EE213" w14:textId="77777777" w:rsidR="00E6757B" w:rsidRPr="00C2290F" w:rsidDel="00AD09F0" w:rsidRDefault="00E6757B"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Daļēji tiek saglabāta arhitektūras, arheoloģijas, vēstures vai pilsētbūvniecības pieminekļa autentiskuma un oriģinālās substances pakāpe, tai skaitā fasāžu un interjeru apdare, konstruktīvā sistēma, daļēji tiek respektēts oriģinālo materiālu, tehnoloģiju un vēsturisko būvniecības paņēmienu lietojums.</w:t>
            </w:r>
          </w:p>
        </w:tc>
        <w:tc>
          <w:tcPr>
            <w:tcW w:w="2127" w:type="dxa"/>
            <w:gridSpan w:val="2"/>
            <w:tcBorders>
              <w:top w:val="single" w:sz="4" w:space="0" w:color="auto"/>
              <w:bottom w:val="single" w:sz="4" w:space="0" w:color="auto"/>
            </w:tcBorders>
            <w:shd w:val="clear" w:color="auto" w:fill="auto"/>
          </w:tcPr>
          <w:p w14:paraId="1A13EF96" w14:textId="77777777" w:rsidR="00E6757B" w:rsidRPr="00C2290F" w:rsidRDefault="00E6757B" w:rsidP="00464DA1">
            <w:pPr>
              <w:pStyle w:val="Bezatstarpm"/>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4</w:t>
            </w:r>
          </w:p>
        </w:tc>
        <w:tc>
          <w:tcPr>
            <w:tcW w:w="1559" w:type="dxa"/>
            <w:gridSpan w:val="2"/>
            <w:vMerge/>
            <w:tcBorders>
              <w:bottom w:val="single" w:sz="4" w:space="0" w:color="auto"/>
            </w:tcBorders>
            <w:shd w:val="clear" w:color="auto" w:fill="auto"/>
          </w:tcPr>
          <w:p w14:paraId="09DB0A90" w14:textId="77777777" w:rsidR="00E6757B" w:rsidRPr="00C2290F" w:rsidRDefault="00E6757B" w:rsidP="00464DA1">
            <w:pPr>
              <w:pStyle w:val="Bezatstarpm"/>
              <w:jc w:val="both"/>
              <w:rPr>
                <w:rFonts w:ascii="Times New Roman" w:eastAsia="Times New Roman" w:hAnsi="Times New Roman"/>
                <w:b/>
                <w:color w:val="000000" w:themeColor="text1"/>
                <w:sz w:val="24"/>
              </w:rPr>
            </w:pPr>
          </w:p>
        </w:tc>
        <w:tc>
          <w:tcPr>
            <w:tcW w:w="5958" w:type="dxa"/>
            <w:vMerge/>
            <w:tcBorders>
              <w:bottom w:val="single" w:sz="4" w:space="0" w:color="auto"/>
            </w:tcBorders>
            <w:shd w:val="clear" w:color="auto" w:fill="auto"/>
            <w:vAlign w:val="center"/>
          </w:tcPr>
          <w:p w14:paraId="3330EB37" w14:textId="77777777" w:rsidR="00E6757B" w:rsidRPr="00C2290F" w:rsidRDefault="00E6757B" w:rsidP="00464DA1">
            <w:pPr>
              <w:pStyle w:val="Bezatstarpm"/>
              <w:jc w:val="both"/>
              <w:rPr>
                <w:rFonts w:ascii="Times New Roman" w:eastAsia="Times New Roman" w:hAnsi="Times New Roman"/>
                <w:b/>
                <w:color w:val="000000" w:themeColor="text1"/>
                <w:sz w:val="24"/>
              </w:rPr>
            </w:pPr>
          </w:p>
        </w:tc>
      </w:tr>
      <w:tr w:rsidR="00AF7E03" w:rsidRPr="00C2290F" w14:paraId="52CF5A4C" w14:textId="77777777" w:rsidTr="000262D8">
        <w:trPr>
          <w:trHeight w:val="591"/>
          <w:jc w:val="center"/>
        </w:trPr>
        <w:tc>
          <w:tcPr>
            <w:tcW w:w="988" w:type="dxa"/>
            <w:gridSpan w:val="3"/>
            <w:tcBorders>
              <w:top w:val="single" w:sz="4" w:space="0" w:color="auto"/>
              <w:left w:val="single" w:sz="4" w:space="0" w:color="auto"/>
              <w:bottom w:val="single" w:sz="4" w:space="0" w:color="auto"/>
              <w:right w:val="single" w:sz="4" w:space="0" w:color="auto"/>
            </w:tcBorders>
            <w:shd w:val="clear" w:color="auto" w:fill="auto"/>
          </w:tcPr>
          <w:p w14:paraId="32C61A66"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4.1.3.</w:t>
            </w: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tcPr>
          <w:p w14:paraId="74EF9065" w14:textId="77777777" w:rsidR="00E6757B" w:rsidRPr="00C2290F" w:rsidDel="00AD09F0" w:rsidRDefault="00E6757B"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Arhitektūras, arheoloģijas, vēstures vai pilsētbūvniecības pieminekļa autentiskuma un oriģinālās substances pakāpe tiek saglabāta nelielā apjomā, minimāli tiek respektēts oriģinālo materiālu, tehnoloģiju un vēsturisko būvniecības paņēmienu lietojums.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5836EA0" w14:textId="77777777" w:rsidR="00E6757B" w:rsidRPr="00C2290F" w:rsidRDefault="00E6757B" w:rsidP="00464DA1">
            <w:pPr>
              <w:pStyle w:val="Bezatstarpm"/>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2</w:t>
            </w: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tcPr>
          <w:p w14:paraId="3E37B463" w14:textId="77777777" w:rsidR="00E6757B" w:rsidRPr="00C2290F" w:rsidRDefault="00E6757B" w:rsidP="00464DA1">
            <w:pPr>
              <w:pStyle w:val="Bezatstarpm"/>
              <w:jc w:val="both"/>
              <w:rPr>
                <w:rFonts w:ascii="Times New Roman" w:eastAsia="Times New Roman" w:hAnsi="Times New Roman"/>
                <w:b/>
                <w:color w:val="000000" w:themeColor="text1"/>
                <w:sz w:val="24"/>
              </w:rPr>
            </w:pPr>
          </w:p>
        </w:tc>
        <w:tc>
          <w:tcPr>
            <w:tcW w:w="59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0FFFA5" w14:textId="77777777" w:rsidR="00E6757B" w:rsidRPr="00C2290F" w:rsidRDefault="00E6757B" w:rsidP="00464DA1">
            <w:pPr>
              <w:pStyle w:val="Bezatstarpm"/>
              <w:jc w:val="both"/>
              <w:rPr>
                <w:rFonts w:ascii="Times New Roman" w:eastAsia="Times New Roman" w:hAnsi="Times New Roman"/>
                <w:b/>
                <w:color w:val="000000" w:themeColor="text1"/>
                <w:sz w:val="24"/>
              </w:rPr>
            </w:pPr>
          </w:p>
        </w:tc>
      </w:tr>
      <w:tr w:rsidR="00AF7E03" w:rsidRPr="00C2290F" w14:paraId="214BEDE6" w14:textId="77777777" w:rsidTr="000262D8">
        <w:trPr>
          <w:trHeight w:val="591"/>
          <w:jc w:val="center"/>
        </w:trPr>
        <w:tc>
          <w:tcPr>
            <w:tcW w:w="988" w:type="dxa"/>
            <w:gridSpan w:val="3"/>
            <w:tcBorders>
              <w:top w:val="single" w:sz="4" w:space="0" w:color="auto"/>
            </w:tcBorders>
            <w:shd w:val="clear" w:color="auto" w:fill="auto"/>
          </w:tcPr>
          <w:p w14:paraId="77C7EB19"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lastRenderedPageBreak/>
              <w:t>4.1.4.</w:t>
            </w:r>
          </w:p>
        </w:tc>
        <w:tc>
          <w:tcPr>
            <w:tcW w:w="4110" w:type="dxa"/>
            <w:gridSpan w:val="2"/>
            <w:tcBorders>
              <w:top w:val="single" w:sz="4" w:space="0" w:color="auto"/>
            </w:tcBorders>
            <w:shd w:val="clear" w:color="auto" w:fill="auto"/>
          </w:tcPr>
          <w:p w14:paraId="4B9327F3" w14:textId="77777777" w:rsidR="00E6757B" w:rsidRPr="00C2290F" w:rsidRDefault="00E6757B"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Netiek saglabāta arhitektūras, arheoloģijas, vēstures vai pilsētbūvniecības pieminekļa autentiskuma un oriģinālās substances pakāpe, netiek respektēts oriģinālo materiālu, tehnoloģiju un vēsturisko būvniecības paņēmienu lietojums.</w:t>
            </w:r>
          </w:p>
        </w:tc>
        <w:tc>
          <w:tcPr>
            <w:tcW w:w="2127" w:type="dxa"/>
            <w:gridSpan w:val="2"/>
            <w:tcBorders>
              <w:top w:val="single" w:sz="4" w:space="0" w:color="auto"/>
            </w:tcBorders>
            <w:shd w:val="clear" w:color="auto" w:fill="auto"/>
          </w:tcPr>
          <w:p w14:paraId="67707782" w14:textId="77777777" w:rsidR="00E6757B" w:rsidRPr="00C2290F" w:rsidRDefault="00E6757B" w:rsidP="00464DA1">
            <w:pPr>
              <w:pStyle w:val="Bezatstarpm"/>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0</w:t>
            </w:r>
          </w:p>
        </w:tc>
        <w:tc>
          <w:tcPr>
            <w:tcW w:w="1559" w:type="dxa"/>
            <w:gridSpan w:val="2"/>
            <w:vMerge/>
            <w:tcBorders>
              <w:top w:val="single" w:sz="4" w:space="0" w:color="auto"/>
            </w:tcBorders>
            <w:shd w:val="clear" w:color="auto" w:fill="auto"/>
          </w:tcPr>
          <w:p w14:paraId="60A59516" w14:textId="77777777" w:rsidR="00E6757B" w:rsidRPr="00C2290F" w:rsidRDefault="00E6757B" w:rsidP="00464DA1">
            <w:pPr>
              <w:pStyle w:val="Bezatstarpm"/>
              <w:jc w:val="both"/>
              <w:rPr>
                <w:rFonts w:ascii="Times New Roman" w:eastAsia="Times New Roman" w:hAnsi="Times New Roman"/>
                <w:b/>
                <w:color w:val="000000" w:themeColor="text1"/>
                <w:sz w:val="24"/>
              </w:rPr>
            </w:pPr>
          </w:p>
        </w:tc>
        <w:tc>
          <w:tcPr>
            <w:tcW w:w="5958" w:type="dxa"/>
            <w:vMerge/>
            <w:tcBorders>
              <w:top w:val="single" w:sz="4" w:space="0" w:color="auto"/>
            </w:tcBorders>
            <w:shd w:val="clear" w:color="auto" w:fill="auto"/>
            <w:vAlign w:val="center"/>
          </w:tcPr>
          <w:p w14:paraId="4B55452F" w14:textId="77777777" w:rsidR="00E6757B" w:rsidRPr="00C2290F" w:rsidRDefault="00E6757B" w:rsidP="00464DA1">
            <w:pPr>
              <w:pStyle w:val="Bezatstarpm"/>
              <w:jc w:val="both"/>
              <w:rPr>
                <w:rFonts w:ascii="Times New Roman" w:eastAsia="Times New Roman" w:hAnsi="Times New Roman"/>
                <w:b/>
                <w:color w:val="000000" w:themeColor="text1"/>
                <w:sz w:val="24"/>
              </w:rPr>
            </w:pPr>
          </w:p>
        </w:tc>
      </w:tr>
      <w:tr w:rsidR="00AF7E03" w:rsidRPr="00C2290F" w14:paraId="6AF09409" w14:textId="77777777" w:rsidTr="0059715E">
        <w:trPr>
          <w:trHeight w:val="591"/>
          <w:jc w:val="center"/>
        </w:trPr>
        <w:tc>
          <w:tcPr>
            <w:tcW w:w="988" w:type="dxa"/>
            <w:gridSpan w:val="3"/>
            <w:shd w:val="clear" w:color="auto" w:fill="auto"/>
          </w:tcPr>
          <w:p w14:paraId="78F25184"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lastRenderedPageBreak/>
              <w:t>4.2.</w:t>
            </w:r>
          </w:p>
        </w:tc>
        <w:tc>
          <w:tcPr>
            <w:tcW w:w="7796" w:type="dxa"/>
            <w:gridSpan w:val="6"/>
            <w:shd w:val="clear" w:color="auto" w:fill="auto"/>
          </w:tcPr>
          <w:p w14:paraId="032E214E" w14:textId="77777777" w:rsidR="00E6757B" w:rsidRPr="00C2290F" w:rsidRDefault="00E6757B" w:rsidP="00464DA1">
            <w:pPr>
              <w:pStyle w:val="Bezatstarpm"/>
              <w:jc w:val="both"/>
              <w:rPr>
                <w:rFonts w:ascii="Times New Roman" w:eastAsia="Times New Roman" w:hAnsi="Times New Roman"/>
                <w:b/>
                <w:color w:val="000000" w:themeColor="text1"/>
                <w:sz w:val="24"/>
              </w:rPr>
            </w:pPr>
            <w:r w:rsidRPr="00C2290F">
              <w:rPr>
                <w:rFonts w:ascii="Times New Roman" w:hAnsi="Times New Roman"/>
                <w:b/>
                <w:color w:val="000000" w:themeColor="text1"/>
                <w:sz w:val="24"/>
              </w:rPr>
              <w:t>Projekta ietvaros pilnveidota vai izbūvēta jauna infrastruktūra (kas vienlaikus var būt arī tūrisma infrastruktūra) ar mērķi attīstīt materiālo vai nemateriālo kultūras mantojumu vai saglabāt, aizsargāt un attīstīt nozīmīgu dabas mantojumu, paplašināt to saturisko piedāvājumu</w:t>
            </w:r>
            <w:r w:rsidR="000A1E52" w:rsidRPr="00C2290F">
              <w:rPr>
                <w:rFonts w:ascii="Times New Roman" w:hAnsi="Times New Roman"/>
                <w:b/>
                <w:color w:val="000000" w:themeColor="text1"/>
                <w:sz w:val="24"/>
              </w:rPr>
              <w:t xml:space="preserve"> (ja attiecināms)</w:t>
            </w:r>
            <w:r w:rsidRPr="00C2290F">
              <w:rPr>
                <w:rFonts w:ascii="Times New Roman" w:hAnsi="Times New Roman"/>
                <w:b/>
                <w:color w:val="000000" w:themeColor="text1"/>
                <w:sz w:val="24"/>
              </w:rPr>
              <w:t>:</w:t>
            </w:r>
          </w:p>
        </w:tc>
        <w:tc>
          <w:tcPr>
            <w:tcW w:w="5958" w:type="dxa"/>
            <w:vMerge w:val="restart"/>
            <w:shd w:val="clear" w:color="auto" w:fill="auto"/>
          </w:tcPr>
          <w:p w14:paraId="1BC053A0" w14:textId="77777777" w:rsidR="00E6757B" w:rsidRPr="00317BB9" w:rsidRDefault="00AB214C" w:rsidP="00464DA1">
            <w:pPr>
              <w:pStyle w:val="Bezatstarpm"/>
              <w:jc w:val="both"/>
              <w:rPr>
                <w:rFonts w:ascii="Times New Roman" w:hAnsi="Times New Roman"/>
                <w:i/>
                <w:color w:val="000000" w:themeColor="text1"/>
                <w:sz w:val="24"/>
              </w:rPr>
            </w:pPr>
            <w:r w:rsidRPr="00317BB9">
              <w:rPr>
                <w:rFonts w:ascii="Times New Roman" w:hAnsi="Times New Roman"/>
                <w:i/>
                <w:color w:val="000000" w:themeColor="text1"/>
                <w:sz w:val="24"/>
                <w:lang w:eastAsia="lv-LV"/>
              </w:rPr>
              <w:t xml:space="preserve">Ja projekta </w:t>
            </w:r>
            <w:proofErr w:type="spellStart"/>
            <w:r w:rsidRPr="00317BB9">
              <w:rPr>
                <w:rFonts w:ascii="Times New Roman" w:hAnsi="Times New Roman"/>
                <w:i/>
                <w:color w:val="000000" w:themeColor="text1"/>
                <w:sz w:val="24"/>
                <w:lang w:eastAsia="lv-LV"/>
              </w:rPr>
              <w:t>ievaros</w:t>
            </w:r>
            <w:proofErr w:type="spellEnd"/>
            <w:r w:rsidRPr="00317BB9">
              <w:rPr>
                <w:rFonts w:ascii="Times New Roman" w:hAnsi="Times New Roman"/>
                <w:i/>
                <w:color w:val="000000" w:themeColor="text1"/>
                <w:sz w:val="24"/>
                <w:lang w:eastAsia="lv-LV"/>
              </w:rPr>
              <w:t xml:space="preserve"> plānots pilnveidot vai izbūvēt jaunu infrastruktūru (kas vienlaikus var būt arī tūrisma infrastruktūra) ar mērķi attīstīt materiālo vai nemateriālo kultūras mantojumu vai saglabāt, aizsargāt un attīstīt nozīmīgu dabas mantojumu, paplašinot to saturisko piedāvājumu, k</w:t>
            </w:r>
            <w:r w:rsidR="00E6757B" w:rsidRPr="00317BB9">
              <w:rPr>
                <w:rFonts w:ascii="Times New Roman" w:hAnsi="Times New Roman"/>
                <w:i/>
                <w:color w:val="000000" w:themeColor="text1"/>
                <w:sz w:val="24"/>
                <w:lang w:eastAsia="lv-LV"/>
              </w:rPr>
              <w:t xml:space="preserve">ritērijā jāsaņem vismaz 2 punkti. </w:t>
            </w:r>
            <w:r w:rsidR="00E6757B" w:rsidRPr="00317BB9">
              <w:rPr>
                <w:rFonts w:ascii="Times New Roman" w:hAnsi="Times New Roman"/>
                <w:i/>
                <w:color w:val="000000" w:themeColor="text1"/>
                <w:sz w:val="24"/>
              </w:rPr>
              <w:t>Ja šajā kritērijā projekt</w:t>
            </w:r>
            <w:r w:rsidR="008C0E97" w:rsidRPr="00317BB9">
              <w:rPr>
                <w:rFonts w:ascii="Times New Roman" w:hAnsi="Times New Roman"/>
                <w:i/>
                <w:color w:val="000000" w:themeColor="text1"/>
                <w:sz w:val="24"/>
              </w:rPr>
              <w:t>ā nav plānotas iepriekš minētās darbības</w:t>
            </w:r>
            <w:r w:rsidR="00E6757B" w:rsidRPr="00317BB9">
              <w:rPr>
                <w:rFonts w:ascii="Times New Roman" w:hAnsi="Times New Roman"/>
                <w:i/>
                <w:color w:val="000000" w:themeColor="text1"/>
                <w:sz w:val="24"/>
              </w:rPr>
              <w:t xml:space="preserve">, projekta iesniegumam jāiegūst </w:t>
            </w:r>
            <w:r w:rsidR="000A1E52" w:rsidRPr="00317BB9">
              <w:rPr>
                <w:rFonts w:ascii="Times New Roman" w:hAnsi="Times New Roman"/>
                <w:i/>
                <w:color w:val="000000" w:themeColor="text1"/>
                <w:sz w:val="24"/>
              </w:rPr>
              <w:t xml:space="preserve">vismaz divi punkti </w:t>
            </w:r>
            <w:r w:rsidR="00E6757B" w:rsidRPr="00317BB9">
              <w:rPr>
                <w:rFonts w:ascii="Times New Roman" w:hAnsi="Times New Roman"/>
                <w:i/>
                <w:color w:val="000000" w:themeColor="text1"/>
                <w:sz w:val="24"/>
              </w:rPr>
              <w:t>4.1. kritērijā.</w:t>
            </w:r>
          </w:p>
          <w:p w14:paraId="3C54F400" w14:textId="77777777" w:rsidR="00E6757B" w:rsidRPr="00C2290F" w:rsidRDefault="00E6757B" w:rsidP="00464DA1">
            <w:pPr>
              <w:pStyle w:val="Bezatstarpm"/>
              <w:jc w:val="both"/>
              <w:rPr>
                <w:rFonts w:ascii="Times New Roman" w:hAnsi="Times New Roman"/>
                <w:color w:val="000000" w:themeColor="text1"/>
                <w:sz w:val="24"/>
              </w:rPr>
            </w:pPr>
            <w:r w:rsidRPr="00C2290F">
              <w:rPr>
                <w:rFonts w:ascii="Times New Roman" w:hAnsi="Times New Roman"/>
                <w:b/>
                <w:bCs/>
                <w:color w:val="000000" w:themeColor="text1"/>
                <w:sz w:val="24"/>
              </w:rPr>
              <w:t xml:space="preserve">Kritērijs netiek vērtēts, ja </w:t>
            </w:r>
            <w:r w:rsidRPr="00C2290F">
              <w:rPr>
                <w:rFonts w:ascii="Times New Roman" w:hAnsi="Times New Roman"/>
                <w:b/>
                <w:color w:val="000000" w:themeColor="text1"/>
                <w:sz w:val="24"/>
              </w:rPr>
              <w:t>projekta ietvaros nav paredzēts pilnveidot vai izbūvēt jaunu infrastruktūru (kas vienlaikus var būt arī tūrisma infrastruktūra) ar mērķi attīstīt materiālo vai nemateriālo kultūras mantojumu vai saglabāt, aizsargāt un attīstīt nozīmīgu dabas mantojumu, paplašināt to saturisko piedāvājumu</w:t>
            </w:r>
            <w:r w:rsidRPr="00C2290F">
              <w:rPr>
                <w:rFonts w:ascii="Times New Roman" w:hAnsi="Times New Roman"/>
                <w:b/>
                <w:bCs/>
                <w:color w:val="000000" w:themeColor="text1"/>
                <w:sz w:val="24"/>
              </w:rPr>
              <w:t>.</w:t>
            </w:r>
          </w:p>
          <w:p w14:paraId="22216A6F" w14:textId="77777777" w:rsidR="00E6757B" w:rsidRPr="00C2290F" w:rsidRDefault="00E6757B" w:rsidP="00464DA1">
            <w:pPr>
              <w:pStyle w:val="Bezatstarpm"/>
              <w:jc w:val="both"/>
              <w:rPr>
                <w:rFonts w:ascii="Times New Roman" w:hAnsi="Times New Roman"/>
                <w:strike/>
                <w:color w:val="000000" w:themeColor="text1"/>
                <w:sz w:val="24"/>
              </w:rPr>
            </w:pPr>
            <w:r w:rsidRPr="00C2290F">
              <w:rPr>
                <w:rFonts w:ascii="Times New Roman" w:hAnsi="Times New Roman"/>
                <w:color w:val="000000" w:themeColor="text1"/>
                <w:sz w:val="24"/>
              </w:rPr>
              <w:t xml:space="preserve">Kritērija vērtēšanai izmanto projekta iesnieguma 1.2. sadaļu „Projekta mērķis un tā pamatojums”, projekta iesnieguma 1.3. sadaļu „Problēmas un risinājuma apraksts, t.sk. mērķa grupu problēmu un risinājumu apraksts”, projekta iesnieguma 1.5.sadaļu „Projekta darbības un sasniedzamie rezultāti:”, projekta iesnieguma 6.1.sadaļu „Aprakstīt, kā tiks nodrošināta projektā sasniegto rezultātu uzturēšana pēc projekta pabeigšanas”. </w:t>
            </w:r>
          </w:p>
          <w:p w14:paraId="76FCF445" w14:textId="77777777" w:rsidR="00E6757B" w:rsidRPr="00C2290F" w:rsidRDefault="00E6757B" w:rsidP="00464DA1">
            <w:pPr>
              <w:pStyle w:val="Bezatstarpm"/>
              <w:jc w:val="both"/>
              <w:rPr>
                <w:rFonts w:ascii="Times New Roman" w:hAnsi="Times New Roman"/>
                <w:color w:val="000000" w:themeColor="text1"/>
                <w:sz w:val="24"/>
              </w:rPr>
            </w:pPr>
            <w:r w:rsidRPr="00C2290F">
              <w:rPr>
                <w:rFonts w:ascii="Times New Roman" w:eastAsia="Calibri" w:hAnsi="Times New Roman"/>
                <w:b/>
                <w:color w:val="000000" w:themeColor="text1"/>
                <w:sz w:val="24"/>
              </w:rPr>
              <w:lastRenderedPageBreak/>
              <w:t>Kritērijā piešķir 4 punktus</w:t>
            </w:r>
            <w:r w:rsidRPr="00C2290F">
              <w:rPr>
                <w:rFonts w:ascii="Times New Roman" w:eastAsia="Calibri" w:hAnsi="Times New Roman"/>
                <w:color w:val="000000" w:themeColor="text1"/>
                <w:sz w:val="24"/>
              </w:rPr>
              <w:t xml:space="preserve">, ja projekta iesniegumā ir aprakstīta un pamatota infrastruktūras pilnveidošana vai jaunas infrastruktūras izbūve, kas veicina nemateriālā vai materiālā kultūras mantojuma, kam piemīt kultūrvēsturiska, mākslinieciska, sociāla, </w:t>
            </w:r>
            <w:proofErr w:type="spellStart"/>
            <w:r w:rsidRPr="00C2290F">
              <w:rPr>
                <w:rFonts w:ascii="Times New Roman" w:eastAsia="Calibri" w:hAnsi="Times New Roman"/>
                <w:color w:val="000000" w:themeColor="text1"/>
                <w:sz w:val="24"/>
              </w:rPr>
              <w:t>valodiska</w:t>
            </w:r>
            <w:proofErr w:type="spellEnd"/>
            <w:r w:rsidRPr="00C2290F">
              <w:rPr>
                <w:rFonts w:ascii="Times New Roman" w:eastAsia="Calibri" w:hAnsi="Times New Roman"/>
                <w:color w:val="000000" w:themeColor="text1"/>
                <w:sz w:val="24"/>
              </w:rPr>
              <w:t xml:space="preserve"> vai pētnieciska nozīme un vērtība un kas balstās tradīcijā un tiek pārmantota no paaudzes paaudzē, saglabāšanu un attīstīšanu </w:t>
            </w:r>
            <w:r w:rsidRPr="00C2290F">
              <w:rPr>
                <w:rFonts w:ascii="Times New Roman" w:eastAsia="Calibri" w:hAnsi="Times New Roman"/>
                <w:b/>
                <w:color w:val="000000" w:themeColor="text1"/>
                <w:sz w:val="24"/>
                <w:u w:val="single"/>
              </w:rPr>
              <w:t>un</w:t>
            </w:r>
            <w:r w:rsidRPr="00C2290F">
              <w:rPr>
                <w:rFonts w:ascii="Times New Roman" w:eastAsia="Calibri" w:hAnsi="Times New Roman"/>
                <w:color w:val="000000" w:themeColor="text1"/>
                <w:sz w:val="24"/>
              </w:rPr>
              <w:t xml:space="preserve"> projekta iesniegumā ir aprakstīta nemateriālā kultūras mantojuma attīstības veicināšanai pilnveidotās vai </w:t>
            </w:r>
            <w:proofErr w:type="spellStart"/>
            <w:r w:rsidRPr="00C2290F">
              <w:rPr>
                <w:rFonts w:ascii="Times New Roman" w:eastAsia="Calibri" w:hAnsi="Times New Roman"/>
                <w:color w:val="000000" w:themeColor="text1"/>
                <w:sz w:val="24"/>
              </w:rPr>
              <w:t>jaunizbūvētās</w:t>
            </w:r>
            <w:proofErr w:type="spellEnd"/>
            <w:r w:rsidRPr="00C2290F">
              <w:rPr>
                <w:rFonts w:ascii="Times New Roman" w:eastAsia="Calibri" w:hAnsi="Times New Roman"/>
                <w:color w:val="000000" w:themeColor="text1"/>
                <w:sz w:val="24"/>
              </w:rPr>
              <w:t xml:space="preserve"> infrastruktūras sasaiste ar infrastruktūras pilnveidi vai jaunas infrastruktūras izbūvi nozīmīgā dabas mantojumā, tai skaitā </w:t>
            </w:r>
            <w:r w:rsidR="00853460" w:rsidRPr="00C2290F">
              <w:rPr>
                <w:rFonts w:ascii="Times New Roman" w:hAnsi="Times New Roman"/>
                <w:b/>
                <w:bCs/>
                <w:color w:val="000000" w:themeColor="text1"/>
                <w:sz w:val="24"/>
              </w:rPr>
              <w:t>pilnveidojot sabiedrības izpratni par dabaszinātnēm</w:t>
            </w:r>
            <w:r w:rsidR="00853460" w:rsidRPr="00C2290F">
              <w:rPr>
                <w:rStyle w:val="Vresatsauce"/>
                <w:rFonts w:ascii="Times New Roman" w:hAnsi="Times New Roman"/>
                <w:b/>
                <w:bCs/>
                <w:color w:val="000000" w:themeColor="text1"/>
                <w:sz w:val="24"/>
              </w:rPr>
              <w:footnoteReference w:customMarkFollows="1" w:id="16"/>
              <w:t>*</w:t>
            </w:r>
            <w:r w:rsidR="00853460" w:rsidRPr="00C2290F">
              <w:rPr>
                <w:rFonts w:ascii="Times New Roman" w:hAnsi="Times New Roman"/>
                <w:b/>
                <w:bCs/>
                <w:color w:val="000000" w:themeColor="text1"/>
                <w:sz w:val="24"/>
              </w:rPr>
              <w:t xml:space="preserve"> un ilgtspējīgu dabas kapitāla</w:t>
            </w:r>
            <w:r w:rsidR="00853460" w:rsidRPr="00C2290F">
              <w:rPr>
                <w:rStyle w:val="Vresatsauce"/>
                <w:rFonts w:ascii="Times New Roman" w:hAnsi="Times New Roman"/>
                <w:b/>
                <w:bCs/>
                <w:color w:val="000000" w:themeColor="text1"/>
                <w:sz w:val="24"/>
              </w:rPr>
              <w:footnoteReference w:customMarkFollows="1" w:id="17"/>
              <w:t>**</w:t>
            </w:r>
            <w:r w:rsidR="00853460" w:rsidRPr="00C2290F">
              <w:rPr>
                <w:rFonts w:ascii="Times New Roman" w:hAnsi="Times New Roman"/>
                <w:b/>
                <w:bCs/>
                <w:color w:val="000000" w:themeColor="text1"/>
                <w:sz w:val="24"/>
              </w:rPr>
              <w:t xml:space="preserve"> izmantošanu</w:t>
            </w:r>
            <w:r w:rsidR="00703830" w:rsidRPr="00C2290F">
              <w:rPr>
                <w:rFonts w:ascii="Times New Roman" w:hAnsi="Times New Roman"/>
                <w:b/>
                <w:bCs/>
                <w:color w:val="000000" w:themeColor="text1"/>
                <w:sz w:val="24"/>
              </w:rPr>
              <w:t>,</w:t>
            </w:r>
            <w:r w:rsidR="00853460" w:rsidRPr="00C2290F">
              <w:rPr>
                <w:rFonts w:ascii="Times New Roman" w:eastAsia="Calibri" w:hAnsi="Times New Roman"/>
                <w:color w:val="000000" w:themeColor="text1"/>
                <w:sz w:val="24"/>
              </w:rPr>
              <w:t xml:space="preserve"> </w:t>
            </w:r>
            <w:r w:rsidRPr="00C2290F">
              <w:rPr>
                <w:rFonts w:ascii="Times New Roman" w:eastAsia="Calibri" w:hAnsi="Times New Roman"/>
                <w:color w:val="000000" w:themeColor="text1"/>
                <w:sz w:val="24"/>
              </w:rPr>
              <w:t>attīstot iedzīvotāju fiziskās aktivitātes veicinošu vidi, tūrismu vai izglītojošus pasākumus.</w:t>
            </w:r>
          </w:p>
          <w:p w14:paraId="6133F400" w14:textId="77777777" w:rsidR="00E6757B" w:rsidRPr="00C2290F" w:rsidRDefault="00E6757B" w:rsidP="00464DA1">
            <w:pPr>
              <w:pStyle w:val="Bezatstarpm"/>
              <w:jc w:val="both"/>
              <w:rPr>
                <w:rFonts w:ascii="Times New Roman" w:eastAsia="Calibri" w:hAnsi="Times New Roman"/>
                <w:color w:val="000000" w:themeColor="text1"/>
                <w:sz w:val="24"/>
              </w:rPr>
            </w:pPr>
            <w:r w:rsidRPr="00C2290F">
              <w:rPr>
                <w:rFonts w:ascii="Times New Roman" w:eastAsia="Calibri" w:hAnsi="Times New Roman"/>
                <w:b/>
                <w:color w:val="000000" w:themeColor="text1"/>
                <w:sz w:val="24"/>
              </w:rPr>
              <w:t>Kritērijā piešķir 2 punktus</w:t>
            </w:r>
            <w:r w:rsidRPr="00C2290F">
              <w:rPr>
                <w:rFonts w:ascii="Times New Roman" w:eastAsia="Calibri" w:hAnsi="Times New Roman"/>
                <w:color w:val="000000" w:themeColor="text1"/>
                <w:sz w:val="24"/>
              </w:rPr>
              <w:t xml:space="preserve">, ja projekta iesniegumā ir aprakstīta un pamatota infrastruktūras pilnveidošana vai jaunas infrastruktūras izbūve, kas veicina nemateriālā vai materiālā kultūras mantojuma, kam piemīt kultūrvēsturiska, mākslinieciska, sociāla, </w:t>
            </w:r>
            <w:proofErr w:type="spellStart"/>
            <w:r w:rsidRPr="00C2290F">
              <w:rPr>
                <w:rFonts w:ascii="Times New Roman" w:eastAsia="Calibri" w:hAnsi="Times New Roman"/>
                <w:color w:val="000000" w:themeColor="text1"/>
                <w:sz w:val="24"/>
              </w:rPr>
              <w:t>valodiska</w:t>
            </w:r>
            <w:proofErr w:type="spellEnd"/>
            <w:r w:rsidRPr="00C2290F">
              <w:rPr>
                <w:rFonts w:ascii="Times New Roman" w:eastAsia="Calibri" w:hAnsi="Times New Roman"/>
                <w:color w:val="000000" w:themeColor="text1"/>
                <w:sz w:val="24"/>
              </w:rPr>
              <w:t xml:space="preserve"> vai pētnieciska nozīme un vērtība un kas balstās tradīcijā un tiek pārmantota no paaudzes paaudzē saglabāšanu un attīstīšanu,</w:t>
            </w:r>
            <w:r w:rsidRPr="00C2290F">
              <w:rPr>
                <w:rFonts w:ascii="Times New Roman" w:eastAsia="Calibri" w:hAnsi="Times New Roman"/>
                <w:b/>
                <w:color w:val="000000" w:themeColor="text1"/>
                <w:sz w:val="24"/>
                <w:u w:val="single"/>
              </w:rPr>
              <w:t xml:space="preserve"> vai</w:t>
            </w:r>
            <w:r w:rsidRPr="00C2290F">
              <w:rPr>
                <w:rFonts w:ascii="Times New Roman" w:eastAsia="Calibri" w:hAnsi="Times New Roman"/>
                <w:color w:val="000000" w:themeColor="text1"/>
                <w:sz w:val="24"/>
              </w:rPr>
              <w:t xml:space="preserve"> ja projekta iesniegumā ir detalizēti aprakstīta plānotās infrastruktūras pilnveides vai izbūves iecere/es nozīme, lai saglabātu, aizsargātu un attīstītu nozīmīgu dabas mantojumu, tai skaitā</w:t>
            </w:r>
            <w:r w:rsidR="005F3422" w:rsidRPr="00C2290F">
              <w:rPr>
                <w:rFonts w:ascii="Times New Roman" w:eastAsia="Calibri" w:hAnsi="Times New Roman"/>
                <w:color w:val="000000" w:themeColor="text1"/>
                <w:sz w:val="24"/>
              </w:rPr>
              <w:t xml:space="preserve"> </w:t>
            </w:r>
            <w:r w:rsidR="005F3422" w:rsidRPr="00C2290F">
              <w:rPr>
                <w:rFonts w:ascii="Times New Roman" w:hAnsi="Times New Roman"/>
                <w:b/>
                <w:bCs/>
                <w:color w:val="000000" w:themeColor="text1"/>
                <w:sz w:val="24"/>
              </w:rPr>
              <w:t xml:space="preserve">pilnveidojot sabiedrības izpratni par dabaszinātnēm un ilgtspējīgu dabas kapitāla izmantošanu, </w:t>
            </w:r>
            <w:r w:rsidRPr="00C2290F">
              <w:rPr>
                <w:rFonts w:ascii="Times New Roman" w:eastAsia="Calibri" w:hAnsi="Times New Roman"/>
                <w:color w:val="000000" w:themeColor="text1"/>
                <w:sz w:val="24"/>
              </w:rPr>
              <w:t xml:space="preserve">attīstot iedzīvotāju fiziskās aktivitātes </w:t>
            </w:r>
            <w:r w:rsidRPr="00C2290F">
              <w:rPr>
                <w:rFonts w:ascii="Times New Roman" w:eastAsia="Calibri" w:hAnsi="Times New Roman"/>
                <w:color w:val="000000" w:themeColor="text1"/>
                <w:sz w:val="24"/>
              </w:rPr>
              <w:lastRenderedPageBreak/>
              <w:t xml:space="preserve">veicinošu vidi, tūrismu vai izglītojošus pasākumus. </w:t>
            </w:r>
          </w:p>
          <w:p w14:paraId="2124846F" w14:textId="77777777" w:rsidR="008D0759" w:rsidRPr="00317BB9" w:rsidRDefault="00E6757B" w:rsidP="00464DA1">
            <w:pPr>
              <w:pStyle w:val="Bezatstarpm"/>
              <w:jc w:val="both"/>
              <w:rPr>
                <w:rFonts w:ascii="Times New Roman" w:eastAsia="Times New Roman" w:hAnsi="Times New Roman"/>
                <w:bCs/>
                <w:color w:val="000000" w:themeColor="text1"/>
                <w:sz w:val="24"/>
              </w:rPr>
            </w:pPr>
            <w:r w:rsidRPr="00C2290F">
              <w:rPr>
                <w:rFonts w:ascii="Times New Roman" w:eastAsia="Times New Roman" w:hAnsi="Times New Roman"/>
                <w:b/>
                <w:color w:val="000000" w:themeColor="text1"/>
                <w:sz w:val="24"/>
              </w:rPr>
              <w:t>Kritērijā piešķir 0 punktu</w:t>
            </w:r>
            <w:r w:rsidRPr="00C2290F">
              <w:rPr>
                <w:rFonts w:ascii="Times New Roman" w:eastAsia="Times New Roman" w:hAnsi="Times New Roman"/>
                <w:color w:val="000000" w:themeColor="text1"/>
                <w:sz w:val="24"/>
              </w:rPr>
              <w:t>, ja</w:t>
            </w:r>
            <w:r w:rsidR="00FE647B" w:rsidRPr="00C2290F">
              <w:rPr>
                <w:rFonts w:ascii="Times New Roman" w:eastAsia="Times New Roman" w:hAnsi="Times New Roman"/>
                <w:color w:val="000000" w:themeColor="text1"/>
                <w:sz w:val="24"/>
              </w:rPr>
              <w:t xml:space="preserve"> </w:t>
            </w:r>
            <w:r w:rsidR="00FE647B" w:rsidRPr="00317BB9">
              <w:rPr>
                <w:rFonts w:ascii="Times New Roman" w:eastAsia="Times New Roman" w:hAnsi="Times New Roman"/>
                <w:color w:val="000000" w:themeColor="text1"/>
                <w:sz w:val="24"/>
              </w:rPr>
              <w:t>projektā ir plānoti 4.2.kritērijā paredzēti darbi, bet</w:t>
            </w:r>
            <w:r w:rsidRPr="00317BB9">
              <w:rPr>
                <w:rFonts w:ascii="Times New Roman" w:eastAsia="Times New Roman" w:hAnsi="Times New Roman"/>
                <w:color w:val="000000" w:themeColor="text1"/>
                <w:sz w:val="24"/>
              </w:rPr>
              <w:t xml:space="preserve"> </w:t>
            </w:r>
            <w:r w:rsidRPr="00D65921">
              <w:rPr>
                <w:rFonts w:ascii="Times New Roman" w:hAnsi="Times New Roman"/>
                <w:color w:val="000000" w:themeColor="text1"/>
                <w:sz w:val="24"/>
              </w:rPr>
              <w:t xml:space="preserve">projekta </w:t>
            </w:r>
            <w:r w:rsidR="00683061" w:rsidRPr="00317BB9">
              <w:rPr>
                <w:rFonts w:ascii="Times New Roman" w:hAnsi="Times New Roman"/>
                <w:color w:val="000000" w:themeColor="text1"/>
                <w:sz w:val="24"/>
              </w:rPr>
              <w:t>ietvaros</w:t>
            </w:r>
            <w:r w:rsidR="00683061" w:rsidRPr="00D65921">
              <w:rPr>
                <w:rFonts w:ascii="Times New Roman" w:hAnsi="Times New Roman"/>
                <w:color w:val="000000" w:themeColor="text1"/>
                <w:sz w:val="24"/>
              </w:rPr>
              <w:t xml:space="preserve"> </w:t>
            </w:r>
            <w:r w:rsidR="001662FA" w:rsidRPr="00317BB9">
              <w:rPr>
                <w:rFonts w:ascii="Times New Roman" w:hAnsi="Times New Roman"/>
                <w:color w:val="000000" w:themeColor="text1"/>
                <w:sz w:val="24"/>
              </w:rPr>
              <w:t xml:space="preserve">pilnveidotā vai izbūvētā infrastruktūra neveicina nemateriālā vai materiālā kultūras mantojuma saglabāšanu un attīstību, popularizējot vietējo tradicionālo dzīvesveidu un tradīcijas </w:t>
            </w:r>
            <w:r w:rsidR="001662FA" w:rsidRPr="00317BB9">
              <w:rPr>
                <w:rFonts w:ascii="Times New Roman" w:hAnsi="Times New Roman"/>
                <w:color w:val="000000" w:themeColor="text1"/>
                <w:sz w:val="24"/>
                <w:u w:val="single"/>
              </w:rPr>
              <w:t>vai</w:t>
            </w:r>
            <w:r w:rsidR="001662FA" w:rsidRPr="00317BB9">
              <w:rPr>
                <w:rFonts w:ascii="Times New Roman" w:hAnsi="Times New Roman"/>
                <w:color w:val="000000" w:themeColor="text1"/>
                <w:sz w:val="24"/>
              </w:rPr>
              <w:t xml:space="preserve"> nozīmīga dabas mantojuma saglab</w:t>
            </w:r>
            <w:r w:rsidR="00C96D2B" w:rsidRPr="00317BB9">
              <w:rPr>
                <w:rFonts w:ascii="Times New Roman" w:hAnsi="Times New Roman"/>
                <w:color w:val="000000" w:themeColor="text1"/>
                <w:sz w:val="24"/>
              </w:rPr>
              <w:t>āšanu, aizsardzību un attīstību</w:t>
            </w:r>
            <w:r w:rsidR="00FE647B" w:rsidRPr="00317BB9">
              <w:rPr>
                <w:rFonts w:ascii="Times New Roman" w:hAnsi="Times New Roman"/>
                <w:color w:val="000000" w:themeColor="text1"/>
                <w:sz w:val="24"/>
              </w:rPr>
              <w:t>.</w:t>
            </w:r>
            <w:r w:rsidR="00C96D2B" w:rsidRPr="00317BB9">
              <w:rPr>
                <w:rFonts w:ascii="Times New Roman" w:hAnsi="Times New Roman"/>
                <w:color w:val="000000" w:themeColor="text1"/>
                <w:sz w:val="24"/>
              </w:rPr>
              <w:t xml:space="preserve"> </w:t>
            </w:r>
            <w:r w:rsidR="008D0759" w:rsidRPr="00317BB9">
              <w:rPr>
                <w:rFonts w:ascii="Times New Roman" w:hAnsi="Times New Roman"/>
                <w:bCs/>
                <w:color w:val="000000" w:themeColor="text1"/>
                <w:sz w:val="24"/>
              </w:rPr>
              <w:t xml:space="preserve"> </w:t>
            </w:r>
            <w:r w:rsidR="00C016F8" w:rsidRPr="00317BB9">
              <w:rPr>
                <w:rFonts w:ascii="Times New Roman" w:hAnsi="Times New Roman"/>
                <w:bCs/>
                <w:color w:val="000000" w:themeColor="text1"/>
                <w:sz w:val="24"/>
              </w:rPr>
              <w:t>Šādā gadījumā v</w:t>
            </w:r>
            <w:r w:rsidR="008D0759" w:rsidRPr="00317BB9">
              <w:rPr>
                <w:rFonts w:ascii="Times New Roman" w:hAnsi="Times New Roman"/>
                <w:bCs/>
                <w:color w:val="000000" w:themeColor="text1"/>
                <w:sz w:val="24"/>
              </w:rPr>
              <w:t xml:space="preserve">ērtējums ir „Jā, ar nosacījumu”. </w:t>
            </w:r>
          </w:p>
          <w:p w14:paraId="10F96766" w14:textId="77777777" w:rsidR="00614172" w:rsidRPr="00317BB9" w:rsidRDefault="00614172" w:rsidP="00464DA1">
            <w:pPr>
              <w:pStyle w:val="Bezatstarpm"/>
              <w:jc w:val="both"/>
              <w:rPr>
                <w:rFonts w:ascii="Times New Roman" w:hAnsi="Times New Roman"/>
                <w:bCs/>
                <w:color w:val="000000" w:themeColor="text1"/>
                <w:sz w:val="24"/>
              </w:rPr>
            </w:pPr>
            <w:r w:rsidRPr="00317BB9">
              <w:rPr>
                <w:rFonts w:ascii="Times New Roman" w:hAnsi="Times New Roman"/>
                <w:bCs/>
                <w:color w:val="000000" w:themeColor="text1"/>
                <w:sz w:val="24"/>
                <w:u w:val="single"/>
              </w:rPr>
              <w:t>Rīcība</w:t>
            </w:r>
            <w:r w:rsidRPr="00317BB9">
              <w:rPr>
                <w:rFonts w:ascii="Times New Roman" w:hAnsi="Times New Roman"/>
                <w:bCs/>
                <w:color w:val="000000" w:themeColor="text1"/>
                <w:sz w:val="24"/>
              </w:rPr>
              <w:t>: tiek izvirzīts nosacījums precizēt projekta iesniegumu, lai tas atbilstu vismaz 4.2.2.apakškritērija prasībām.</w:t>
            </w:r>
          </w:p>
          <w:p w14:paraId="4B007C0F" w14:textId="77777777" w:rsidR="00614172" w:rsidRPr="00C2290F" w:rsidRDefault="00614172" w:rsidP="00464DA1">
            <w:pPr>
              <w:pStyle w:val="Bezatstarpm"/>
              <w:jc w:val="both"/>
              <w:rPr>
                <w:rFonts w:ascii="Times New Roman" w:hAnsi="Times New Roman"/>
                <w:b/>
                <w:bCs/>
                <w:color w:val="000000" w:themeColor="text1"/>
                <w:sz w:val="24"/>
              </w:rPr>
            </w:pPr>
          </w:p>
          <w:p w14:paraId="6CA43AA4" w14:textId="77777777" w:rsidR="00495190" w:rsidRPr="00317BB9" w:rsidRDefault="00495190" w:rsidP="00464DA1">
            <w:pPr>
              <w:pStyle w:val="Bezatstarpm"/>
              <w:jc w:val="both"/>
              <w:rPr>
                <w:rFonts w:ascii="Times New Roman" w:hAnsi="Times New Roman"/>
                <w:bCs/>
                <w:color w:val="000000" w:themeColor="text1"/>
                <w:sz w:val="24"/>
              </w:rPr>
            </w:pPr>
            <w:r w:rsidRPr="00317BB9">
              <w:rPr>
                <w:rFonts w:ascii="Times New Roman" w:hAnsi="Times New Roman"/>
                <w:bCs/>
                <w:color w:val="000000" w:themeColor="text1"/>
                <w:sz w:val="24"/>
              </w:rPr>
              <w:t>Ja</w:t>
            </w:r>
            <w:r w:rsidRPr="00317BB9">
              <w:rPr>
                <w:rFonts w:ascii="Times New Roman" w:hAnsi="Times New Roman"/>
                <w:bCs/>
                <w:i/>
                <w:iCs/>
                <w:color w:val="000000" w:themeColor="text1"/>
                <w:sz w:val="24"/>
              </w:rPr>
              <w:t xml:space="preserve"> projektā nav plānots </w:t>
            </w:r>
            <w:r w:rsidRPr="00317BB9">
              <w:rPr>
                <w:rFonts w:ascii="Times New Roman" w:hAnsi="Times New Roman"/>
                <w:color w:val="000000" w:themeColor="text1"/>
                <w:sz w:val="24"/>
              </w:rPr>
              <w:t>pilnveidot vai izbūvēta jaunu infrastruktūru (kas vienlaikus var būt arī tūrisma infrastruktūra) ar mērķi attīstīt materiālo vai nemateriālo kultūras mantojumu vai saglabāt, aizsargāt un attīstīt nozīmīgu dabas mantojumu, paplašināt to saturisko piedāvājumu</w:t>
            </w:r>
            <w:r w:rsidRPr="00317BB9">
              <w:rPr>
                <w:rFonts w:ascii="Times New Roman" w:hAnsi="Times New Roman"/>
                <w:bCs/>
                <w:color w:val="000000" w:themeColor="text1"/>
                <w:sz w:val="24"/>
              </w:rPr>
              <w:t>, vērtējumā norāda “N/A”, ja projekta iesniegums</w:t>
            </w:r>
            <w:r w:rsidR="00621DEA" w:rsidRPr="00317BB9">
              <w:rPr>
                <w:rFonts w:ascii="Times New Roman" w:hAnsi="Times New Roman"/>
                <w:bCs/>
                <w:color w:val="000000" w:themeColor="text1"/>
                <w:sz w:val="24"/>
              </w:rPr>
              <w:t xml:space="preserve"> ir saņēmis vismaz 2 punktus 4.1.3.apakškritērijā.</w:t>
            </w:r>
          </w:p>
          <w:p w14:paraId="736A94B2" w14:textId="77777777" w:rsidR="00A03AE6" w:rsidRPr="00317BB9" w:rsidRDefault="00A03AE6" w:rsidP="00464DA1">
            <w:pPr>
              <w:pStyle w:val="Bezatstarpm"/>
              <w:jc w:val="both"/>
              <w:rPr>
                <w:rFonts w:ascii="Times New Roman" w:hAnsi="Times New Roman"/>
                <w:bCs/>
                <w:color w:val="000000" w:themeColor="text1"/>
                <w:sz w:val="24"/>
              </w:rPr>
            </w:pPr>
            <w:r w:rsidRPr="00317BB9">
              <w:rPr>
                <w:rFonts w:ascii="Times New Roman" w:hAnsi="Times New Roman"/>
                <w:bCs/>
                <w:color w:val="000000" w:themeColor="text1"/>
                <w:sz w:val="24"/>
              </w:rPr>
              <w:t xml:space="preserve">Ja projekta iesniegums nav saņēmis vismaz 2 punktus 4.1.3. </w:t>
            </w:r>
            <w:proofErr w:type="spellStart"/>
            <w:r w:rsidRPr="00317BB9">
              <w:rPr>
                <w:rFonts w:ascii="Times New Roman" w:hAnsi="Times New Roman"/>
                <w:bCs/>
                <w:color w:val="000000" w:themeColor="text1"/>
                <w:sz w:val="24"/>
              </w:rPr>
              <w:t>apakškritērijā</w:t>
            </w:r>
            <w:proofErr w:type="spellEnd"/>
            <w:r w:rsidRPr="00317BB9">
              <w:rPr>
                <w:rFonts w:ascii="Times New Roman" w:hAnsi="Times New Roman"/>
                <w:bCs/>
                <w:color w:val="000000" w:themeColor="text1"/>
                <w:sz w:val="24"/>
              </w:rPr>
              <w:t xml:space="preserve"> vai 4.2.2. </w:t>
            </w:r>
            <w:proofErr w:type="spellStart"/>
            <w:r w:rsidRPr="00317BB9">
              <w:rPr>
                <w:rFonts w:ascii="Times New Roman" w:hAnsi="Times New Roman"/>
                <w:bCs/>
                <w:color w:val="000000" w:themeColor="text1"/>
                <w:sz w:val="24"/>
              </w:rPr>
              <w:t>apakškritērijā</w:t>
            </w:r>
            <w:proofErr w:type="spellEnd"/>
            <w:r w:rsidRPr="00317BB9">
              <w:rPr>
                <w:rFonts w:ascii="Times New Roman" w:hAnsi="Times New Roman"/>
                <w:bCs/>
                <w:color w:val="000000" w:themeColor="text1"/>
                <w:sz w:val="24"/>
              </w:rPr>
              <w:t>, tiek izvirzīts nosacījums precizēt projekta iesniegumu, lai tas atbilstu vismaz 4.1.3.apakškritērija vai 4.2.2.apakškritērija prasībām.</w:t>
            </w:r>
          </w:p>
          <w:p w14:paraId="5AD758E3" w14:textId="77777777" w:rsidR="00A03AE6" w:rsidRPr="00C2290F" w:rsidRDefault="00A03AE6" w:rsidP="00464DA1">
            <w:pPr>
              <w:pStyle w:val="Bezatstarpm"/>
              <w:jc w:val="both"/>
              <w:rPr>
                <w:rFonts w:ascii="Times New Roman" w:eastAsia="Times New Roman" w:hAnsi="Times New Roman"/>
                <w:b/>
                <w:color w:val="000000" w:themeColor="text1"/>
                <w:sz w:val="24"/>
                <w:lang w:eastAsia="lv-LV"/>
              </w:rPr>
            </w:pPr>
          </w:p>
          <w:p w14:paraId="1279EFC8" w14:textId="77777777" w:rsidR="00D2244E" w:rsidRPr="00C2290F" w:rsidRDefault="00D2244E" w:rsidP="00464DA1">
            <w:pPr>
              <w:pStyle w:val="Bezatstarpm"/>
              <w:jc w:val="both"/>
              <w:rPr>
                <w:rFonts w:ascii="Times New Roman" w:hAnsi="Times New Roman"/>
                <w:b/>
                <w:color w:val="000000" w:themeColor="text1"/>
              </w:rPr>
            </w:pPr>
            <w:r w:rsidRPr="00C2290F">
              <w:rPr>
                <w:rFonts w:ascii="Times New Roman" w:eastAsia="Times New Roman" w:hAnsi="Times New Roman"/>
                <w:b/>
                <w:color w:val="000000" w:themeColor="text1"/>
                <w:sz w:val="24"/>
                <w:lang w:eastAsia="lv-LV"/>
              </w:rPr>
              <w:t>Vērtējums ir „Nē”</w:t>
            </w:r>
            <w:r w:rsidRPr="00C2290F">
              <w:rPr>
                <w:rStyle w:val="Vresatsauce"/>
                <w:rFonts w:ascii="Times New Roman" w:hAnsi="Times New Roman"/>
                <w:b/>
                <w:color w:val="000000" w:themeColor="text1"/>
                <w:sz w:val="24"/>
              </w:rPr>
              <w:footnoteReference w:id="18"/>
            </w:r>
            <w:r w:rsidRPr="00C2290F">
              <w:rPr>
                <w:rFonts w:ascii="Times New Roman" w:eastAsia="Times New Roman" w:hAnsi="Times New Roman"/>
                <w:b/>
                <w:color w:val="000000" w:themeColor="text1"/>
                <w:sz w:val="24"/>
                <w:lang w:eastAsia="lv-LV"/>
              </w:rPr>
              <w:t xml:space="preserve">, </w:t>
            </w:r>
            <w:r w:rsidRPr="00317BB9">
              <w:rPr>
                <w:rFonts w:ascii="Times New Roman" w:eastAsia="Times New Roman" w:hAnsi="Times New Roman"/>
                <w:color w:val="000000" w:themeColor="text1"/>
                <w:sz w:val="24"/>
                <w:lang w:eastAsia="lv-LV"/>
              </w:rPr>
              <w:t xml:space="preserve">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w:t>
            </w:r>
            <w:r w:rsidRPr="00317BB9">
              <w:rPr>
                <w:rFonts w:ascii="Times New Roman" w:eastAsia="Times New Roman" w:hAnsi="Times New Roman"/>
                <w:color w:val="000000" w:themeColor="text1"/>
                <w:sz w:val="24"/>
                <w:lang w:eastAsia="lv-LV"/>
              </w:rPr>
              <w:lastRenderedPageBreak/>
              <w:t>iesnieguma apstiprināšanu ar nosacījumiem noteiktajā termiņā.</w:t>
            </w:r>
          </w:p>
        </w:tc>
      </w:tr>
      <w:tr w:rsidR="00AF7E03" w:rsidRPr="00C2290F" w14:paraId="70679176" w14:textId="77777777" w:rsidTr="0059715E">
        <w:trPr>
          <w:trHeight w:val="591"/>
          <w:jc w:val="center"/>
        </w:trPr>
        <w:tc>
          <w:tcPr>
            <w:tcW w:w="988" w:type="dxa"/>
            <w:gridSpan w:val="3"/>
            <w:shd w:val="clear" w:color="auto" w:fill="auto"/>
          </w:tcPr>
          <w:p w14:paraId="2A6C08F1" w14:textId="77777777" w:rsidR="00E6757B" w:rsidRPr="00C2290F" w:rsidRDefault="00E6757B" w:rsidP="00464DA1">
            <w:pPr>
              <w:spacing w:after="0" w:line="240" w:lineRule="auto"/>
              <w:rPr>
                <w:rFonts w:ascii="Times New Roman" w:eastAsia="Times New Roman" w:hAnsi="Times New Roman"/>
                <w:color w:val="000000" w:themeColor="text1"/>
                <w:sz w:val="24"/>
                <w:highlight w:val="yellow"/>
              </w:rPr>
            </w:pPr>
            <w:r w:rsidRPr="00C2290F">
              <w:rPr>
                <w:rFonts w:ascii="Times New Roman" w:eastAsia="Times New Roman" w:hAnsi="Times New Roman"/>
                <w:color w:val="000000" w:themeColor="text1"/>
                <w:sz w:val="24"/>
              </w:rPr>
              <w:t>4.2.1</w:t>
            </w:r>
          </w:p>
        </w:tc>
        <w:tc>
          <w:tcPr>
            <w:tcW w:w="4110" w:type="dxa"/>
            <w:gridSpan w:val="2"/>
            <w:shd w:val="clear" w:color="auto" w:fill="auto"/>
          </w:tcPr>
          <w:p w14:paraId="0D9FE024" w14:textId="77777777" w:rsidR="00E6757B" w:rsidRPr="00C2290F" w:rsidRDefault="00E6757B"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 xml:space="preserve">Pilnveidotā vai izbūvētā infrastruktūra veicina nemateriālā vai materiālā kultūras mantojuma saglabāšanu un attīstību, popularizējot vietējo tradicionālo dzīvesveidu un tradīcijas </w:t>
            </w:r>
            <w:r w:rsidRPr="00C2290F">
              <w:rPr>
                <w:rFonts w:ascii="Times New Roman" w:hAnsi="Times New Roman"/>
                <w:color w:val="000000" w:themeColor="text1"/>
                <w:sz w:val="24"/>
                <w:u w:val="single"/>
              </w:rPr>
              <w:t>un</w:t>
            </w:r>
            <w:r w:rsidRPr="00C2290F">
              <w:rPr>
                <w:rFonts w:ascii="Times New Roman" w:hAnsi="Times New Roman"/>
                <w:color w:val="000000" w:themeColor="text1"/>
                <w:sz w:val="24"/>
              </w:rPr>
              <w:t xml:space="preserve"> nozīmīga dabas mantojuma saglabāšanu, aizsardzību un attīstību.</w:t>
            </w:r>
          </w:p>
        </w:tc>
        <w:tc>
          <w:tcPr>
            <w:tcW w:w="2127" w:type="dxa"/>
            <w:gridSpan w:val="2"/>
            <w:shd w:val="clear" w:color="auto" w:fill="auto"/>
          </w:tcPr>
          <w:p w14:paraId="49668FB5" w14:textId="77777777" w:rsidR="00E6757B" w:rsidRPr="00C2290F" w:rsidRDefault="00E6757B" w:rsidP="00464DA1">
            <w:pPr>
              <w:pStyle w:val="Bezatstarpm"/>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4</w:t>
            </w:r>
          </w:p>
        </w:tc>
        <w:tc>
          <w:tcPr>
            <w:tcW w:w="1559" w:type="dxa"/>
            <w:gridSpan w:val="2"/>
            <w:vMerge w:val="restart"/>
            <w:shd w:val="clear" w:color="auto" w:fill="auto"/>
          </w:tcPr>
          <w:p w14:paraId="7EA3E94B" w14:textId="77777777" w:rsidR="00E6757B" w:rsidRPr="00C2290F" w:rsidRDefault="00E6757B" w:rsidP="00464DA1">
            <w:pPr>
              <w:pStyle w:val="Bezatstarpm"/>
              <w:jc w:val="center"/>
              <w:rPr>
                <w:rFonts w:ascii="Times New Roman" w:hAnsi="Times New Roman"/>
                <w:color w:val="000000" w:themeColor="text1"/>
                <w:sz w:val="24"/>
              </w:rPr>
            </w:pPr>
            <w:r w:rsidRPr="00C2290F">
              <w:rPr>
                <w:rFonts w:ascii="Times New Roman" w:eastAsia="Times New Roman" w:hAnsi="Times New Roman"/>
                <w:color w:val="000000" w:themeColor="text1"/>
                <w:sz w:val="24"/>
              </w:rPr>
              <w:t xml:space="preserve">Punktu skaits; </w:t>
            </w:r>
            <w:r w:rsidRPr="00C2290F">
              <w:rPr>
                <w:rFonts w:ascii="Times New Roman" w:eastAsia="Times New Roman" w:hAnsi="Times New Roman"/>
                <w:b/>
                <w:color w:val="000000" w:themeColor="text1"/>
                <w:sz w:val="24"/>
              </w:rPr>
              <w:t>N/A</w:t>
            </w:r>
          </w:p>
          <w:p w14:paraId="7139DA94" w14:textId="77777777" w:rsidR="00E6757B" w:rsidRPr="00C2290F" w:rsidRDefault="00E6757B" w:rsidP="00464DA1">
            <w:pPr>
              <w:pStyle w:val="Bezatstarpm"/>
              <w:jc w:val="center"/>
              <w:rPr>
                <w:rFonts w:ascii="Times New Roman" w:hAnsi="Times New Roman"/>
                <w:color w:val="000000" w:themeColor="text1"/>
                <w:sz w:val="24"/>
              </w:rPr>
            </w:pPr>
          </w:p>
        </w:tc>
        <w:tc>
          <w:tcPr>
            <w:tcW w:w="5958" w:type="dxa"/>
            <w:vMerge/>
            <w:shd w:val="clear" w:color="auto" w:fill="auto"/>
            <w:vAlign w:val="center"/>
          </w:tcPr>
          <w:p w14:paraId="5383552D" w14:textId="77777777" w:rsidR="00E6757B" w:rsidRPr="00C2290F" w:rsidRDefault="00E6757B" w:rsidP="00464DA1">
            <w:pPr>
              <w:pStyle w:val="Vienkrsteksts"/>
              <w:jc w:val="both"/>
              <w:rPr>
                <w:rFonts w:ascii="Times New Roman" w:eastAsia="Times New Roman" w:hAnsi="Times New Roman" w:cs="Times New Roman"/>
                <w:b/>
                <w:color w:val="000000" w:themeColor="text1"/>
                <w:sz w:val="24"/>
              </w:rPr>
            </w:pPr>
          </w:p>
        </w:tc>
      </w:tr>
      <w:tr w:rsidR="00AF7E03" w:rsidRPr="00C2290F" w14:paraId="41D9BEB7" w14:textId="77777777" w:rsidTr="000262D8">
        <w:trPr>
          <w:trHeight w:val="591"/>
          <w:jc w:val="center"/>
        </w:trPr>
        <w:tc>
          <w:tcPr>
            <w:tcW w:w="988" w:type="dxa"/>
            <w:gridSpan w:val="3"/>
            <w:tcBorders>
              <w:bottom w:val="single" w:sz="4" w:space="0" w:color="auto"/>
            </w:tcBorders>
            <w:shd w:val="clear" w:color="auto" w:fill="auto"/>
          </w:tcPr>
          <w:p w14:paraId="50444E35"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4.2.2.</w:t>
            </w:r>
          </w:p>
        </w:tc>
        <w:tc>
          <w:tcPr>
            <w:tcW w:w="4110" w:type="dxa"/>
            <w:gridSpan w:val="2"/>
            <w:tcBorders>
              <w:bottom w:val="single" w:sz="4" w:space="0" w:color="auto"/>
            </w:tcBorders>
            <w:shd w:val="clear" w:color="auto" w:fill="auto"/>
          </w:tcPr>
          <w:p w14:paraId="67792849" w14:textId="77777777" w:rsidR="00E6757B" w:rsidRPr="00C2290F" w:rsidRDefault="00E6757B"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 xml:space="preserve">Pilnveidotā vai izbūvētā infrastruktūra veicina nemateriālā vai materiālā kultūras mantojuma saglabāšanu un attīstību, popularizējot vietējo tradicionālo dzīvesveidu un tradīcijas </w:t>
            </w:r>
            <w:r w:rsidRPr="00C2290F">
              <w:rPr>
                <w:rFonts w:ascii="Times New Roman" w:hAnsi="Times New Roman"/>
                <w:color w:val="000000" w:themeColor="text1"/>
                <w:sz w:val="24"/>
                <w:u w:val="single"/>
              </w:rPr>
              <w:t>vai</w:t>
            </w:r>
            <w:r w:rsidRPr="00C2290F">
              <w:rPr>
                <w:rFonts w:ascii="Times New Roman" w:hAnsi="Times New Roman"/>
                <w:color w:val="000000" w:themeColor="text1"/>
                <w:sz w:val="24"/>
              </w:rPr>
              <w:t xml:space="preserve"> nozīmīga dabas mantojuma saglabāšanu, aizsardzību un attīstību.</w:t>
            </w:r>
          </w:p>
        </w:tc>
        <w:tc>
          <w:tcPr>
            <w:tcW w:w="2127" w:type="dxa"/>
            <w:gridSpan w:val="2"/>
            <w:tcBorders>
              <w:bottom w:val="single" w:sz="4" w:space="0" w:color="auto"/>
            </w:tcBorders>
            <w:shd w:val="clear" w:color="auto" w:fill="auto"/>
          </w:tcPr>
          <w:p w14:paraId="2E0B5AFA" w14:textId="77777777" w:rsidR="00E6757B" w:rsidRPr="00C2290F" w:rsidRDefault="00E6757B" w:rsidP="00464DA1">
            <w:pPr>
              <w:pStyle w:val="Bezatstarpm"/>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2</w:t>
            </w:r>
          </w:p>
        </w:tc>
        <w:tc>
          <w:tcPr>
            <w:tcW w:w="1559" w:type="dxa"/>
            <w:gridSpan w:val="2"/>
            <w:vMerge/>
            <w:tcBorders>
              <w:bottom w:val="single" w:sz="4" w:space="0" w:color="auto"/>
            </w:tcBorders>
            <w:shd w:val="clear" w:color="auto" w:fill="auto"/>
          </w:tcPr>
          <w:p w14:paraId="04ADF63A" w14:textId="77777777" w:rsidR="00E6757B" w:rsidRPr="00C2290F" w:rsidRDefault="00E6757B" w:rsidP="00464DA1">
            <w:pPr>
              <w:pStyle w:val="Bezatstarpm"/>
              <w:jc w:val="both"/>
              <w:rPr>
                <w:rFonts w:ascii="Times New Roman" w:eastAsia="Times New Roman" w:hAnsi="Times New Roman"/>
                <w:b/>
                <w:color w:val="000000" w:themeColor="text1"/>
                <w:sz w:val="24"/>
              </w:rPr>
            </w:pPr>
          </w:p>
        </w:tc>
        <w:tc>
          <w:tcPr>
            <w:tcW w:w="5958" w:type="dxa"/>
            <w:vMerge/>
            <w:tcBorders>
              <w:bottom w:val="single" w:sz="4" w:space="0" w:color="auto"/>
            </w:tcBorders>
            <w:shd w:val="clear" w:color="auto" w:fill="auto"/>
            <w:vAlign w:val="center"/>
          </w:tcPr>
          <w:p w14:paraId="20CBB489" w14:textId="77777777" w:rsidR="00E6757B" w:rsidRPr="00C2290F" w:rsidRDefault="00E6757B" w:rsidP="00464DA1">
            <w:pPr>
              <w:pStyle w:val="Bezatstarpm"/>
              <w:jc w:val="both"/>
              <w:rPr>
                <w:rFonts w:ascii="Times New Roman" w:eastAsia="Times New Roman" w:hAnsi="Times New Roman"/>
                <w:b/>
                <w:color w:val="000000" w:themeColor="text1"/>
                <w:sz w:val="24"/>
              </w:rPr>
            </w:pPr>
          </w:p>
        </w:tc>
      </w:tr>
      <w:tr w:rsidR="00AF7E03" w:rsidRPr="00C2290F" w14:paraId="45266247" w14:textId="77777777" w:rsidTr="000262D8">
        <w:trPr>
          <w:trHeight w:val="591"/>
          <w:jc w:val="center"/>
        </w:trPr>
        <w:tc>
          <w:tcPr>
            <w:tcW w:w="988" w:type="dxa"/>
            <w:gridSpan w:val="3"/>
            <w:tcBorders>
              <w:top w:val="single" w:sz="4" w:space="0" w:color="auto"/>
              <w:left w:val="single" w:sz="4" w:space="0" w:color="auto"/>
              <w:bottom w:val="single" w:sz="4" w:space="0" w:color="auto"/>
              <w:right w:val="single" w:sz="4" w:space="0" w:color="auto"/>
            </w:tcBorders>
            <w:shd w:val="clear" w:color="auto" w:fill="auto"/>
          </w:tcPr>
          <w:p w14:paraId="59764F3E"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4.2.3.</w:t>
            </w: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tcPr>
          <w:p w14:paraId="2ACAD26B" w14:textId="77777777" w:rsidR="00E6757B" w:rsidRPr="00C2290F" w:rsidRDefault="00E6757B"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 xml:space="preserve">Netiek nodrošināta infrastruktūras pilnveidošana vai jaunas infrastruktūras būvniecība, lai veicinātu nemateriālā vai materiālā kultūras mantojuma saglabāšanu un attīstību, popularizējot </w:t>
            </w:r>
            <w:r w:rsidRPr="00C2290F">
              <w:rPr>
                <w:rFonts w:ascii="Times New Roman" w:hAnsi="Times New Roman"/>
                <w:color w:val="000000" w:themeColor="text1"/>
                <w:sz w:val="24"/>
              </w:rPr>
              <w:lastRenderedPageBreak/>
              <w:t>vietējo tradicionālo dzīvesveidu un tradīcijas un saglabātu, aizsargātu un attīstītu nozīmīgu dabas mantojumu.</w:t>
            </w:r>
          </w:p>
          <w:p w14:paraId="41F724FE" w14:textId="77777777" w:rsidR="00E6757B" w:rsidRPr="00C2290F" w:rsidRDefault="00E6757B" w:rsidP="00464DA1">
            <w:pPr>
              <w:pStyle w:val="Bezatstarpm"/>
              <w:jc w:val="both"/>
              <w:rPr>
                <w:rFonts w:ascii="Times New Roman" w:hAnsi="Times New Roman"/>
                <w:color w:val="000000" w:themeColor="text1"/>
                <w:sz w:val="24"/>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153011C" w14:textId="77777777" w:rsidR="00E6757B" w:rsidRPr="00C2290F" w:rsidRDefault="00E6757B" w:rsidP="00464DA1">
            <w:pPr>
              <w:pStyle w:val="Bezatstarpm"/>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lastRenderedPageBreak/>
              <w:t>0</w:t>
            </w: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tcPr>
          <w:p w14:paraId="285E6B09" w14:textId="77777777" w:rsidR="00E6757B" w:rsidRPr="00C2290F" w:rsidRDefault="00E6757B" w:rsidP="00464DA1">
            <w:pPr>
              <w:pStyle w:val="Bezatstarpm"/>
              <w:jc w:val="both"/>
              <w:rPr>
                <w:rFonts w:ascii="Times New Roman" w:eastAsia="Times New Roman" w:hAnsi="Times New Roman"/>
                <w:b/>
                <w:color w:val="000000" w:themeColor="text1"/>
                <w:sz w:val="24"/>
              </w:rPr>
            </w:pPr>
          </w:p>
        </w:tc>
        <w:tc>
          <w:tcPr>
            <w:tcW w:w="59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3D0645" w14:textId="77777777" w:rsidR="00E6757B" w:rsidRPr="00C2290F" w:rsidRDefault="00E6757B" w:rsidP="00464DA1">
            <w:pPr>
              <w:pStyle w:val="Bezatstarpm"/>
              <w:jc w:val="both"/>
              <w:rPr>
                <w:rFonts w:ascii="Times New Roman" w:eastAsia="Times New Roman" w:hAnsi="Times New Roman"/>
                <w:b/>
                <w:color w:val="000000" w:themeColor="text1"/>
                <w:sz w:val="24"/>
              </w:rPr>
            </w:pPr>
          </w:p>
        </w:tc>
      </w:tr>
      <w:tr w:rsidR="00AF7E03" w:rsidRPr="00C2290F" w14:paraId="2D18C25D" w14:textId="77777777" w:rsidTr="00464DA1">
        <w:trPr>
          <w:trHeight w:val="591"/>
          <w:jc w:val="center"/>
        </w:trPr>
        <w:tc>
          <w:tcPr>
            <w:tcW w:w="988" w:type="dxa"/>
            <w:gridSpan w:val="3"/>
            <w:tcBorders>
              <w:top w:val="single" w:sz="4" w:space="0" w:color="auto"/>
            </w:tcBorders>
            <w:shd w:val="clear" w:color="auto" w:fill="auto"/>
          </w:tcPr>
          <w:p w14:paraId="6C951622"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lastRenderedPageBreak/>
              <w:t>4.3.</w:t>
            </w:r>
          </w:p>
        </w:tc>
        <w:tc>
          <w:tcPr>
            <w:tcW w:w="7796" w:type="dxa"/>
            <w:gridSpan w:val="6"/>
            <w:tcBorders>
              <w:top w:val="single" w:sz="4" w:space="0" w:color="auto"/>
            </w:tcBorders>
            <w:shd w:val="clear" w:color="auto" w:fill="auto"/>
          </w:tcPr>
          <w:p w14:paraId="2E7EF61D" w14:textId="77777777" w:rsidR="00E6757B" w:rsidRPr="00C2290F" w:rsidRDefault="00E6757B" w:rsidP="00464DA1">
            <w:pPr>
              <w:pStyle w:val="Bezatstarpm"/>
              <w:jc w:val="both"/>
              <w:rPr>
                <w:rFonts w:ascii="Times New Roman" w:hAnsi="Times New Roman"/>
                <w:i/>
                <w:color w:val="000000" w:themeColor="text1"/>
                <w:sz w:val="24"/>
              </w:rPr>
            </w:pPr>
            <w:r w:rsidRPr="00C2290F">
              <w:rPr>
                <w:rFonts w:ascii="Times New Roman" w:hAnsi="Times New Roman"/>
                <w:b/>
                <w:color w:val="000000" w:themeColor="text1"/>
                <w:sz w:val="24"/>
                <w:lang w:eastAsia="lv-LV"/>
              </w:rPr>
              <w:t>Projekta ietvaros atbalstītajos kultūras vai dabas mantojuma objektos (kas vienlaikus var būt arī tūrisma objekti):</w:t>
            </w:r>
          </w:p>
        </w:tc>
        <w:tc>
          <w:tcPr>
            <w:tcW w:w="5958" w:type="dxa"/>
            <w:vMerge w:val="restart"/>
            <w:tcBorders>
              <w:top w:val="single" w:sz="4" w:space="0" w:color="auto"/>
            </w:tcBorders>
            <w:shd w:val="clear" w:color="auto" w:fill="auto"/>
          </w:tcPr>
          <w:p w14:paraId="57B46F68" w14:textId="77777777" w:rsidR="00E6757B" w:rsidRPr="00C2290F" w:rsidRDefault="00E6757B" w:rsidP="00464DA1">
            <w:pPr>
              <w:spacing w:after="0" w:line="240" w:lineRule="auto"/>
              <w:rPr>
                <w:rFonts w:ascii="Times New Roman" w:hAnsi="Times New Roman"/>
                <w:i/>
                <w:color w:val="000000" w:themeColor="text1"/>
              </w:rPr>
            </w:pPr>
            <w:r w:rsidRPr="00C2290F">
              <w:rPr>
                <w:rFonts w:ascii="Times New Roman" w:hAnsi="Times New Roman"/>
                <w:b/>
                <w:i/>
                <w:color w:val="000000" w:themeColor="text1"/>
                <w:sz w:val="24"/>
                <w:lang w:eastAsia="lv-LV"/>
              </w:rPr>
              <w:t>Kritērijā jāsaņem vismaz 2 punkti.</w:t>
            </w:r>
          </w:p>
          <w:p w14:paraId="4022BD73" w14:textId="77777777" w:rsidR="00E6757B" w:rsidRPr="00C2290F" w:rsidRDefault="00E6757B" w:rsidP="00464DA1">
            <w:pPr>
              <w:pStyle w:val="Bezatstarpm"/>
              <w:jc w:val="both"/>
              <w:rPr>
                <w:rFonts w:ascii="Times New Roman" w:hAnsi="Times New Roman"/>
                <w:bCs/>
                <w:color w:val="000000" w:themeColor="text1"/>
                <w:sz w:val="24"/>
              </w:rPr>
            </w:pPr>
            <w:r w:rsidRPr="00C2290F">
              <w:rPr>
                <w:rFonts w:ascii="Times New Roman" w:hAnsi="Times New Roman"/>
                <w:color w:val="000000" w:themeColor="text1"/>
                <w:sz w:val="24"/>
              </w:rPr>
              <w:t>Kritērija vērtēšanai izmanto projekta iesnieguma</w:t>
            </w:r>
            <w:r w:rsidRPr="00C2290F">
              <w:rPr>
                <w:rFonts w:ascii="Times New Roman" w:hAnsi="Times New Roman"/>
                <w:bCs/>
                <w:color w:val="000000" w:themeColor="text1"/>
                <w:sz w:val="24"/>
              </w:rPr>
              <w:t xml:space="preserve"> 1.6. sadaļu „Projektā sasniedzamie uzraudzības rādītāji atbilstoši normatīvajos aktos par attiecīgā Eiropas Savienības fonda specifiskā atbalsta mērķa vai pasākuma īstenošanu norādītajiem:”, </w:t>
            </w:r>
            <w:r w:rsidRPr="00C2290F">
              <w:rPr>
                <w:rFonts w:ascii="Times New Roman" w:hAnsi="Times New Roman"/>
                <w:color w:val="000000" w:themeColor="text1"/>
                <w:sz w:val="24"/>
              </w:rPr>
              <w:t>projekta iesnieguma</w:t>
            </w:r>
            <w:r w:rsidRPr="00C2290F">
              <w:rPr>
                <w:rFonts w:ascii="Times New Roman" w:hAnsi="Times New Roman"/>
                <w:bCs/>
                <w:color w:val="000000" w:themeColor="text1"/>
                <w:sz w:val="24"/>
              </w:rPr>
              <w:t xml:space="preserve"> </w:t>
            </w:r>
            <w:r w:rsidRPr="00C2290F">
              <w:rPr>
                <w:rFonts w:ascii="Times New Roman" w:eastAsia="Times New Roman" w:hAnsi="Times New Roman"/>
                <w:color w:val="000000" w:themeColor="text1"/>
                <w:sz w:val="24"/>
              </w:rPr>
              <w:t>6. sadaļu „Projekta rezultātu uzturēšana un ilgtspējas nodrošināšana”</w:t>
            </w:r>
            <w:r w:rsidRPr="00C2290F">
              <w:rPr>
                <w:rFonts w:ascii="Times New Roman" w:hAnsi="Times New Roman"/>
                <w:bCs/>
                <w:color w:val="000000" w:themeColor="text1"/>
                <w:sz w:val="24"/>
              </w:rPr>
              <w:t>.</w:t>
            </w:r>
          </w:p>
          <w:p w14:paraId="0FCAC85C" w14:textId="77777777" w:rsidR="006744B0" w:rsidRPr="00317BB9" w:rsidRDefault="006744B0" w:rsidP="00464DA1">
            <w:pPr>
              <w:spacing w:after="0" w:line="240" w:lineRule="auto"/>
              <w:jc w:val="both"/>
              <w:rPr>
                <w:rFonts w:ascii="Times New Roman" w:eastAsiaTheme="minorHAnsi" w:hAnsi="Times New Roman"/>
                <w:bCs/>
                <w:color w:val="000000" w:themeColor="text1"/>
                <w:sz w:val="24"/>
              </w:rPr>
            </w:pPr>
            <w:r w:rsidRPr="00317BB9">
              <w:rPr>
                <w:rFonts w:ascii="Times New Roman" w:hAnsi="Times New Roman"/>
                <w:bCs/>
                <w:color w:val="000000" w:themeColor="text1"/>
                <w:sz w:val="24"/>
              </w:rPr>
              <w:t>Par jaunradītu kultūras, radošā vai dabas tūrisma pakalpojumu tiks uzskatīts tāds pakalpojums, kas līdz šim:</w:t>
            </w:r>
          </w:p>
          <w:p w14:paraId="71753441" w14:textId="77777777" w:rsidR="006744B0" w:rsidRPr="00317BB9" w:rsidRDefault="006744B0" w:rsidP="00464DA1">
            <w:pPr>
              <w:pStyle w:val="Sarakstarindkopa"/>
              <w:numPr>
                <w:ilvl w:val="1"/>
                <w:numId w:val="88"/>
              </w:numPr>
              <w:ind w:left="387" w:hanging="425"/>
              <w:jc w:val="both"/>
              <w:rPr>
                <w:bCs/>
                <w:color w:val="000000" w:themeColor="text1"/>
              </w:rPr>
            </w:pPr>
            <w:r w:rsidRPr="00317BB9">
              <w:rPr>
                <w:bCs/>
                <w:color w:val="000000" w:themeColor="text1"/>
              </w:rPr>
              <w:t>nav ticis sniegts projekta iesniedzēja administratīvajā teritorijā;</w:t>
            </w:r>
          </w:p>
          <w:p w14:paraId="3862A2B7" w14:textId="77777777" w:rsidR="006744B0" w:rsidRPr="00317BB9" w:rsidRDefault="006744B0" w:rsidP="00464DA1">
            <w:pPr>
              <w:pStyle w:val="Sarakstarindkopa"/>
              <w:numPr>
                <w:ilvl w:val="1"/>
                <w:numId w:val="88"/>
              </w:numPr>
              <w:ind w:left="387" w:hanging="425"/>
              <w:jc w:val="both"/>
              <w:rPr>
                <w:bCs/>
                <w:color w:val="000000" w:themeColor="text1"/>
              </w:rPr>
            </w:pPr>
            <w:r w:rsidRPr="00317BB9">
              <w:rPr>
                <w:bCs/>
                <w:color w:val="000000" w:themeColor="text1"/>
              </w:rPr>
              <w:t>līdz šim ir piedāvāts objektā vai projekta iesniedzēja administratīvajā teritorijā, bet projekta ietvaros, ņemot vērā pakalpojuma pieprasījumu, tas tiks kvalitatīvi pilnveidots.</w:t>
            </w:r>
          </w:p>
          <w:p w14:paraId="3B091F1F" w14:textId="77777777" w:rsidR="00432A9B" w:rsidRPr="00317BB9" w:rsidRDefault="00E6757B" w:rsidP="00464DA1">
            <w:pPr>
              <w:spacing w:after="0" w:line="240" w:lineRule="auto"/>
              <w:jc w:val="both"/>
              <w:rPr>
                <w:rFonts w:ascii="Times New Roman" w:hAnsi="Times New Roman"/>
                <w:color w:val="000000" w:themeColor="text1"/>
                <w:sz w:val="24"/>
              </w:rPr>
            </w:pPr>
            <w:r w:rsidRPr="00317BB9">
              <w:rPr>
                <w:rFonts w:ascii="Times New Roman" w:hAnsi="Times New Roman"/>
                <w:color w:val="000000" w:themeColor="text1"/>
                <w:sz w:val="24"/>
              </w:rPr>
              <w:t xml:space="preserve">Ja projekta ietvaros plānotas investīcijas </w:t>
            </w:r>
            <w:r w:rsidRPr="00317BB9">
              <w:rPr>
                <w:rFonts w:ascii="Times New Roman" w:hAnsi="Times New Roman"/>
                <w:bCs/>
                <w:color w:val="000000" w:themeColor="text1"/>
                <w:sz w:val="24"/>
                <w:u w:val="single"/>
              </w:rPr>
              <w:t>kultūras mantojuma</w:t>
            </w:r>
            <w:r w:rsidRPr="00317BB9">
              <w:rPr>
                <w:rFonts w:ascii="Times New Roman" w:hAnsi="Times New Roman"/>
                <w:color w:val="000000" w:themeColor="text1"/>
                <w:sz w:val="24"/>
              </w:rPr>
              <w:t xml:space="preserve"> objektā, tad projekta iesnieguma vērtētājs, pārbaudot, vai </w:t>
            </w:r>
            <w:r w:rsidR="00395EF3" w:rsidRPr="00317BB9">
              <w:rPr>
                <w:rFonts w:ascii="Times New Roman" w:hAnsi="Times New Roman"/>
                <w:color w:val="000000" w:themeColor="text1"/>
                <w:sz w:val="24"/>
              </w:rPr>
              <w:t xml:space="preserve">projekta ietvaros </w:t>
            </w:r>
            <w:r w:rsidRPr="00317BB9">
              <w:rPr>
                <w:rFonts w:ascii="Times New Roman" w:hAnsi="Times New Roman"/>
                <w:color w:val="000000" w:themeColor="text1"/>
                <w:sz w:val="24"/>
              </w:rPr>
              <w:t>plānots radīt vismaz vienu jaunu pakalpojumu, ņem vērā, ka</w:t>
            </w:r>
            <w:r w:rsidR="00395EF3" w:rsidRPr="00317BB9">
              <w:rPr>
                <w:rFonts w:ascii="Times New Roman" w:hAnsi="Times New Roman"/>
                <w:color w:val="000000" w:themeColor="text1"/>
                <w:sz w:val="24"/>
              </w:rPr>
              <w:t>:</w:t>
            </w:r>
          </w:p>
          <w:p w14:paraId="67FBBD87" w14:textId="77777777" w:rsidR="00395EF3" w:rsidRPr="00317BB9" w:rsidRDefault="00E6757B" w:rsidP="00464DA1">
            <w:pPr>
              <w:pStyle w:val="Sarakstarindkopa"/>
              <w:numPr>
                <w:ilvl w:val="0"/>
                <w:numId w:val="90"/>
              </w:numPr>
              <w:ind w:left="317"/>
              <w:jc w:val="both"/>
              <w:rPr>
                <w:color w:val="000000" w:themeColor="text1"/>
              </w:rPr>
            </w:pPr>
            <w:r w:rsidRPr="00317BB9">
              <w:rPr>
                <w:color w:val="000000" w:themeColor="text1"/>
              </w:rPr>
              <w:t>infrastruktūras izveide pati par sevi nav vērtējama kā pakalpojums (takas bez gida, informatīvie stendi, pasākumu telpa/apskates objekts pats par sevi)</w:t>
            </w:r>
            <w:r w:rsidR="00395EF3" w:rsidRPr="00317BB9">
              <w:rPr>
                <w:color w:val="000000" w:themeColor="text1"/>
              </w:rPr>
              <w:t>;</w:t>
            </w:r>
          </w:p>
          <w:p w14:paraId="3FA2D902" w14:textId="77777777" w:rsidR="00432A9B" w:rsidRPr="00317BB9" w:rsidRDefault="00E6757B" w:rsidP="00464DA1">
            <w:pPr>
              <w:pStyle w:val="Sarakstarindkopa"/>
              <w:numPr>
                <w:ilvl w:val="0"/>
                <w:numId w:val="90"/>
              </w:numPr>
              <w:ind w:left="317"/>
              <w:jc w:val="both"/>
              <w:rPr>
                <w:color w:val="000000" w:themeColor="text1"/>
              </w:rPr>
            </w:pPr>
            <w:r w:rsidRPr="00317BB9">
              <w:rPr>
                <w:color w:val="000000" w:themeColor="text1"/>
              </w:rPr>
              <w:t>ieguldījums substancē pats par sevi vēl neveido jaunu pakalpojumu</w:t>
            </w:r>
            <w:r w:rsidR="00395EF3" w:rsidRPr="00317BB9">
              <w:rPr>
                <w:color w:val="000000" w:themeColor="text1"/>
              </w:rPr>
              <w:t>;</w:t>
            </w:r>
          </w:p>
          <w:p w14:paraId="656BE9F5" w14:textId="77777777" w:rsidR="00432A9B" w:rsidRPr="00317BB9" w:rsidRDefault="00395EF3" w:rsidP="00464DA1">
            <w:pPr>
              <w:pStyle w:val="Sarakstarindkopa"/>
              <w:numPr>
                <w:ilvl w:val="0"/>
                <w:numId w:val="90"/>
              </w:numPr>
              <w:ind w:left="317"/>
              <w:jc w:val="both"/>
              <w:rPr>
                <w:color w:val="000000" w:themeColor="text1"/>
              </w:rPr>
            </w:pPr>
            <w:r w:rsidRPr="00317BB9">
              <w:rPr>
                <w:color w:val="000000" w:themeColor="text1"/>
              </w:rPr>
              <w:t>a</w:t>
            </w:r>
            <w:r w:rsidR="00E6757B" w:rsidRPr="00317BB9">
              <w:rPr>
                <w:color w:val="000000" w:themeColor="text1"/>
              </w:rPr>
              <w:t>tsevišķs pasākums (koncerts, festivāls, uguņošana) nav uzskatāms par jaunu un regulāri nodrošinātu pakalpojumu</w:t>
            </w:r>
            <w:r w:rsidR="00FE2115" w:rsidRPr="00317BB9">
              <w:rPr>
                <w:color w:val="000000" w:themeColor="text1"/>
              </w:rPr>
              <w:t>;</w:t>
            </w:r>
          </w:p>
          <w:p w14:paraId="77FB39BC" w14:textId="77777777" w:rsidR="00432A9B" w:rsidRPr="00317BB9" w:rsidRDefault="00FE2115" w:rsidP="00464DA1">
            <w:pPr>
              <w:pStyle w:val="Sarakstarindkopa"/>
              <w:numPr>
                <w:ilvl w:val="0"/>
                <w:numId w:val="90"/>
              </w:numPr>
              <w:ind w:left="317"/>
              <w:jc w:val="both"/>
              <w:rPr>
                <w:color w:val="000000" w:themeColor="text1"/>
              </w:rPr>
            </w:pPr>
            <w:r w:rsidRPr="00317BB9">
              <w:rPr>
                <w:color w:val="000000" w:themeColor="text1"/>
              </w:rPr>
              <w:t>t</w:t>
            </w:r>
            <w:r w:rsidR="00E6757B" w:rsidRPr="00317BB9">
              <w:rPr>
                <w:color w:val="000000" w:themeColor="text1"/>
              </w:rPr>
              <w:t>ādi pakalpojumi kā restorānu un viesnīcu izveide neatbilst 5.5.1.SAM mērķim – kultūras, radošais un dabas tūrisms</w:t>
            </w:r>
            <w:r w:rsidRPr="00317BB9">
              <w:rPr>
                <w:color w:val="000000" w:themeColor="text1"/>
              </w:rPr>
              <w:t>;</w:t>
            </w:r>
          </w:p>
          <w:p w14:paraId="7BE2EA6A" w14:textId="77777777" w:rsidR="00432A9B" w:rsidRPr="00317BB9" w:rsidRDefault="00FE2115" w:rsidP="00464DA1">
            <w:pPr>
              <w:pStyle w:val="Sarakstarindkopa"/>
              <w:numPr>
                <w:ilvl w:val="0"/>
                <w:numId w:val="90"/>
              </w:numPr>
              <w:ind w:left="317"/>
              <w:jc w:val="both"/>
              <w:rPr>
                <w:color w:val="000000" w:themeColor="text1"/>
              </w:rPr>
            </w:pPr>
            <w:r w:rsidRPr="00317BB9">
              <w:rPr>
                <w:bCs/>
                <w:color w:val="000000" w:themeColor="text1"/>
              </w:rPr>
              <w:t>pakalpojums objekta apmeklētāju mērķauditorijai ir pieejams zināmos laikos</w:t>
            </w:r>
            <w:r w:rsidR="00703830" w:rsidRPr="00317BB9">
              <w:rPr>
                <w:bCs/>
                <w:color w:val="000000" w:themeColor="text1"/>
              </w:rPr>
              <w:t>,</w:t>
            </w:r>
            <w:r w:rsidRPr="00317BB9">
              <w:rPr>
                <w:bCs/>
                <w:color w:val="000000" w:themeColor="text1"/>
              </w:rPr>
              <w:t xml:space="preserve"> atbilstoši objektā nodrošināmo </w:t>
            </w:r>
            <w:r w:rsidRPr="00317BB9">
              <w:rPr>
                <w:bCs/>
                <w:color w:val="000000" w:themeColor="text1"/>
              </w:rPr>
              <w:lastRenderedPageBreak/>
              <w:t>pakalpojumu sarakstam vai programmai</w:t>
            </w:r>
            <w:r w:rsidR="00703830" w:rsidRPr="00317BB9">
              <w:rPr>
                <w:bCs/>
                <w:color w:val="000000" w:themeColor="text1"/>
              </w:rPr>
              <w:t>,</w:t>
            </w:r>
            <w:r w:rsidRPr="00317BB9">
              <w:rPr>
                <w:bCs/>
                <w:color w:val="000000" w:themeColor="text1"/>
              </w:rPr>
              <w:t xml:space="preserve"> vai stratēģijai;</w:t>
            </w:r>
          </w:p>
          <w:p w14:paraId="4B47CDEE" w14:textId="77777777" w:rsidR="00432A9B" w:rsidRPr="00317BB9" w:rsidRDefault="007B529B" w:rsidP="00464DA1">
            <w:pPr>
              <w:pStyle w:val="Sarakstarindkopa"/>
              <w:numPr>
                <w:ilvl w:val="0"/>
                <w:numId w:val="90"/>
              </w:numPr>
              <w:ind w:left="317"/>
              <w:jc w:val="both"/>
              <w:rPr>
                <w:color w:val="000000" w:themeColor="text1"/>
              </w:rPr>
            </w:pPr>
            <w:r w:rsidRPr="00317BB9">
              <w:rPr>
                <w:bCs/>
                <w:color w:val="000000" w:themeColor="text1"/>
              </w:rPr>
              <w:t>pakalpojuma kvalitāti var papildināt vietai raksturīgā nemateriālā vai materiālā mantojuma, vietējo kopienu tradīciju, zināšanu un prasmju izmantošana;</w:t>
            </w:r>
          </w:p>
          <w:p w14:paraId="1CB4132E" w14:textId="77777777" w:rsidR="00432A9B" w:rsidRPr="00317BB9" w:rsidRDefault="000A4856" w:rsidP="00464DA1">
            <w:pPr>
              <w:pStyle w:val="Sarakstarindkopa"/>
              <w:numPr>
                <w:ilvl w:val="0"/>
                <w:numId w:val="90"/>
              </w:numPr>
              <w:ind w:left="317"/>
              <w:jc w:val="both"/>
              <w:rPr>
                <w:color w:val="000000" w:themeColor="text1"/>
              </w:rPr>
            </w:pPr>
            <w:r w:rsidRPr="00317BB9">
              <w:rPr>
                <w:bCs/>
                <w:color w:val="000000" w:themeColor="text1"/>
              </w:rPr>
              <w:t>cita starpā par pakalpojuma kvalitātes rādītājiem var uzskatīt Latvijas kultūras kanona vērtību iedzīvināšanu vai popularizēšanu un iekļaušanos Latvijas simtgades pasākumu programmā;</w:t>
            </w:r>
          </w:p>
          <w:p w14:paraId="43509EE2" w14:textId="77777777" w:rsidR="000A4856" w:rsidRPr="00317BB9" w:rsidRDefault="000A4856" w:rsidP="00464DA1">
            <w:pPr>
              <w:pStyle w:val="Sarakstarindkopa"/>
              <w:numPr>
                <w:ilvl w:val="0"/>
                <w:numId w:val="90"/>
              </w:numPr>
              <w:ind w:left="317"/>
              <w:jc w:val="both"/>
              <w:rPr>
                <w:color w:val="000000" w:themeColor="text1"/>
              </w:rPr>
            </w:pPr>
            <w:r w:rsidRPr="00317BB9">
              <w:rPr>
                <w:rFonts w:eastAsiaTheme="minorHAnsi"/>
                <w:bCs/>
                <w:color w:val="000000" w:themeColor="text1"/>
              </w:rPr>
              <w:t xml:space="preserve">tādu pakalpojumu kā </w:t>
            </w:r>
            <w:r w:rsidRPr="00317BB9">
              <w:rPr>
                <w:color w:val="000000" w:themeColor="text1"/>
              </w:rPr>
              <w:t>a</w:t>
            </w:r>
            <w:r w:rsidR="00E6757B" w:rsidRPr="00317BB9">
              <w:rPr>
                <w:color w:val="000000" w:themeColor="text1"/>
              </w:rPr>
              <w:t xml:space="preserve">tpūtas vietu ierīkošana </w:t>
            </w:r>
            <w:proofErr w:type="spellStart"/>
            <w:r w:rsidR="005F3422" w:rsidRPr="00317BB9">
              <w:rPr>
                <w:color w:val="000000" w:themeColor="text1"/>
              </w:rPr>
              <w:t>ārtelpā</w:t>
            </w:r>
            <w:proofErr w:type="spellEnd"/>
            <w:r w:rsidR="005F3422" w:rsidRPr="00317BB9">
              <w:rPr>
                <w:color w:val="000000" w:themeColor="text1"/>
              </w:rPr>
              <w:t xml:space="preserve"> (piemēram, </w:t>
            </w:r>
            <w:r w:rsidR="00E6757B" w:rsidRPr="00317BB9">
              <w:rPr>
                <w:color w:val="000000" w:themeColor="text1"/>
              </w:rPr>
              <w:t>promenādē</w:t>
            </w:r>
            <w:r w:rsidR="005F3422" w:rsidRPr="00317BB9">
              <w:rPr>
                <w:color w:val="000000" w:themeColor="text1"/>
              </w:rPr>
              <w:t xml:space="preserve">) </w:t>
            </w:r>
            <w:r w:rsidR="00E6757B" w:rsidRPr="00317BB9">
              <w:rPr>
                <w:color w:val="000000" w:themeColor="text1"/>
              </w:rPr>
              <w:t>pie kultūras pieminekļa tiek uzskatīta par jaunu pakalpojumu</w:t>
            </w:r>
            <w:r w:rsidRPr="00317BB9">
              <w:rPr>
                <w:color w:val="000000" w:themeColor="text1"/>
              </w:rPr>
              <w:t>, ja papildus atpūtas vietas ierīkošanai pakalpojuma saņēmējam ir pieejama plašāka informācija, kas ir vērsta uz kultūras un dabas mantojuma izzināšanu.</w:t>
            </w:r>
          </w:p>
          <w:p w14:paraId="06EC0F69" w14:textId="77777777" w:rsidR="00E6757B" w:rsidRPr="00317BB9" w:rsidRDefault="00E6757B" w:rsidP="00464DA1">
            <w:pPr>
              <w:spacing w:after="0" w:line="240" w:lineRule="auto"/>
              <w:jc w:val="both"/>
              <w:rPr>
                <w:rFonts w:ascii="Times New Roman" w:eastAsiaTheme="minorHAnsi" w:hAnsi="Times New Roman"/>
                <w:bCs/>
                <w:color w:val="000000" w:themeColor="text1"/>
                <w:sz w:val="24"/>
              </w:rPr>
            </w:pPr>
            <w:r w:rsidRPr="00317BB9">
              <w:rPr>
                <w:rFonts w:ascii="Times New Roman" w:hAnsi="Times New Roman"/>
                <w:color w:val="000000" w:themeColor="text1"/>
                <w:sz w:val="24"/>
              </w:rPr>
              <w:t>Ja kādā no kultūras mantojuma objektiem netiek nodrošināts vismaz viens jauns vai kvalitatīvi pilnveidots pakalpojums, investīcijas objektā nav atbalstāmas.</w:t>
            </w:r>
          </w:p>
          <w:p w14:paraId="2917D150" w14:textId="77777777" w:rsidR="005C4C1F" w:rsidRPr="00317BB9" w:rsidRDefault="00E6757B" w:rsidP="00464DA1">
            <w:pPr>
              <w:spacing w:after="0" w:line="240" w:lineRule="auto"/>
              <w:rPr>
                <w:rFonts w:ascii="Times New Roman" w:hAnsi="Times New Roman"/>
                <w:color w:val="000000" w:themeColor="text1"/>
                <w:sz w:val="24"/>
              </w:rPr>
            </w:pPr>
            <w:r w:rsidRPr="00317BB9">
              <w:rPr>
                <w:rFonts w:ascii="Times New Roman" w:hAnsi="Times New Roman"/>
                <w:color w:val="000000" w:themeColor="text1"/>
                <w:sz w:val="24"/>
              </w:rPr>
              <w:t xml:space="preserve">Ja projekta ietvaros plānotas investīcijas objektā, kas ir saistīts ar </w:t>
            </w:r>
            <w:r w:rsidRPr="00317BB9">
              <w:rPr>
                <w:rFonts w:ascii="Times New Roman" w:hAnsi="Times New Roman"/>
                <w:bCs/>
                <w:color w:val="000000" w:themeColor="text1"/>
                <w:sz w:val="24"/>
                <w:u w:val="single"/>
              </w:rPr>
              <w:t>dabas mantojuma</w:t>
            </w:r>
            <w:r w:rsidRPr="00317BB9">
              <w:rPr>
                <w:rFonts w:ascii="Times New Roman" w:hAnsi="Times New Roman"/>
                <w:color w:val="000000" w:themeColor="text1"/>
                <w:sz w:val="24"/>
              </w:rPr>
              <w:t xml:space="preserve"> saglabāšanu, tad projekta iesnieguma vērtētājs, pārbaudot dabas mantojumā nodrošināmos/attīstāmos pakalpojumus</w:t>
            </w:r>
            <w:r w:rsidR="007F1EC0" w:rsidRPr="00317BB9">
              <w:rPr>
                <w:rFonts w:ascii="Times New Roman" w:hAnsi="Times New Roman"/>
                <w:color w:val="000000" w:themeColor="text1"/>
                <w:sz w:val="24"/>
              </w:rPr>
              <w:t xml:space="preserve"> ņem vēr</w:t>
            </w:r>
            <w:r w:rsidR="00432A9B" w:rsidRPr="00317BB9">
              <w:rPr>
                <w:rFonts w:ascii="Times New Roman" w:hAnsi="Times New Roman"/>
                <w:color w:val="000000" w:themeColor="text1"/>
                <w:sz w:val="24"/>
              </w:rPr>
              <w:t>ā, ka</w:t>
            </w:r>
            <w:r w:rsidR="005C4C1F" w:rsidRPr="00317BB9">
              <w:rPr>
                <w:rFonts w:ascii="Times New Roman" w:hAnsi="Times New Roman"/>
                <w:color w:val="000000" w:themeColor="text1"/>
                <w:sz w:val="24"/>
              </w:rPr>
              <w:t>:</w:t>
            </w:r>
          </w:p>
          <w:p w14:paraId="11C5BD50" w14:textId="77777777" w:rsidR="005C4C1F" w:rsidRPr="00317BB9" w:rsidRDefault="00E6757B" w:rsidP="00464DA1">
            <w:pPr>
              <w:pStyle w:val="Sarakstarindkopa"/>
              <w:numPr>
                <w:ilvl w:val="0"/>
                <w:numId w:val="93"/>
              </w:numPr>
              <w:jc w:val="both"/>
              <w:rPr>
                <w:color w:val="000000" w:themeColor="text1"/>
              </w:rPr>
            </w:pPr>
            <w:r w:rsidRPr="00317BB9">
              <w:rPr>
                <w:color w:val="000000" w:themeColor="text1"/>
              </w:rPr>
              <w:t>infrastruktūra</w:t>
            </w:r>
            <w:r w:rsidR="009263D1" w:rsidRPr="00317BB9">
              <w:rPr>
                <w:color w:val="000000" w:themeColor="text1"/>
              </w:rPr>
              <w:t>s izveide</w:t>
            </w:r>
            <w:r w:rsidRPr="00317BB9">
              <w:rPr>
                <w:color w:val="000000" w:themeColor="text1"/>
              </w:rPr>
              <w:t xml:space="preserve"> pati par sevi </w:t>
            </w:r>
            <w:r w:rsidR="009263D1" w:rsidRPr="00317BB9">
              <w:rPr>
                <w:color w:val="000000" w:themeColor="text1"/>
              </w:rPr>
              <w:t>sniedz  būtisku ieguldījumu dabas resursu</w:t>
            </w:r>
            <w:r w:rsidR="005E361A" w:rsidRPr="00317BB9">
              <w:rPr>
                <w:bCs/>
                <w:color w:val="000000" w:themeColor="text1"/>
              </w:rPr>
              <w:t xml:space="preserve">, tai skaitā ilgtspējīga dabas kapitāla, </w:t>
            </w:r>
            <w:r w:rsidR="009263D1" w:rsidRPr="00317BB9">
              <w:rPr>
                <w:color w:val="000000" w:themeColor="text1"/>
              </w:rPr>
              <w:t xml:space="preserve"> </w:t>
            </w:r>
            <w:r w:rsidRPr="00317BB9">
              <w:rPr>
                <w:color w:val="000000" w:themeColor="text1"/>
              </w:rPr>
              <w:t>saglabāšan</w:t>
            </w:r>
            <w:r w:rsidR="00665549" w:rsidRPr="00317BB9">
              <w:rPr>
                <w:color w:val="000000" w:themeColor="text1"/>
              </w:rPr>
              <w:t>as</w:t>
            </w:r>
            <w:r w:rsidRPr="00317BB9">
              <w:rPr>
                <w:color w:val="000000" w:themeColor="text1"/>
              </w:rPr>
              <w:t xml:space="preserve"> un sasniedzamības nodrošināšanai (piemēram, infrastruktūra, kas saistīta ar Baltijas jūras piekrastes kā dabas mantojuma saglabāšanu un attīstību)</w:t>
            </w:r>
            <w:r w:rsidR="00665549" w:rsidRPr="00317BB9">
              <w:rPr>
                <w:color w:val="000000" w:themeColor="text1"/>
              </w:rPr>
              <w:t>. Vienlaikus būtiski ir nodrošināt, ka papildus infrastruktūrai pakalpojuma saņēmējam ir pieejama plašāka informācija, kas ir vērsta uz dabas mantojuma izzināšanu</w:t>
            </w:r>
            <w:r w:rsidR="005C4C1F" w:rsidRPr="00317BB9">
              <w:rPr>
                <w:color w:val="000000" w:themeColor="text1"/>
              </w:rPr>
              <w:t>;</w:t>
            </w:r>
          </w:p>
          <w:p w14:paraId="69FC51F8" w14:textId="77777777" w:rsidR="00E6757B" w:rsidRPr="00C2290F" w:rsidRDefault="005C4C1F" w:rsidP="00464DA1">
            <w:pPr>
              <w:pStyle w:val="Sarakstarindkopa"/>
              <w:numPr>
                <w:ilvl w:val="0"/>
                <w:numId w:val="93"/>
              </w:numPr>
              <w:jc w:val="both"/>
              <w:rPr>
                <w:color w:val="000000" w:themeColor="text1"/>
              </w:rPr>
            </w:pPr>
            <w:r w:rsidRPr="00C2290F">
              <w:rPr>
                <w:color w:val="000000" w:themeColor="text1"/>
              </w:rPr>
              <w:t>p</w:t>
            </w:r>
            <w:r w:rsidR="00E6757B" w:rsidRPr="00C2290F">
              <w:rPr>
                <w:color w:val="000000" w:themeColor="text1"/>
              </w:rPr>
              <w:t xml:space="preserve">lānotajiem pakalpojumiem ir jābūt saderīgiem ar objektu, kurā plānotas investīcijas un 5.5.1.SAM mērķi „Saglabāt, aizsargāt un attīstīt nozīmīgu kultūras un dabas mantojumu, kā arī attīstīt ar to </w:t>
            </w:r>
            <w:r w:rsidR="00E6757B" w:rsidRPr="00C2290F">
              <w:rPr>
                <w:color w:val="000000" w:themeColor="text1"/>
              </w:rPr>
              <w:lastRenderedPageBreak/>
              <w:t xml:space="preserve">saistītos pakalpojumus”.  Pakalpojums ir tieši saistīts ar paša objekta darbību un ilgtspēju un tam ir ietekme uz objekta attīstību. </w:t>
            </w:r>
          </w:p>
          <w:p w14:paraId="0FE181DF"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b/>
                <w:bCs/>
                <w:color w:val="000000" w:themeColor="text1"/>
                <w:sz w:val="24"/>
              </w:rPr>
              <w:t>Kritērijā piešķir 6 punktus</w:t>
            </w:r>
            <w:r w:rsidRPr="00C2290F">
              <w:rPr>
                <w:rFonts w:ascii="Times New Roman" w:hAnsi="Times New Roman"/>
                <w:color w:val="000000" w:themeColor="text1"/>
                <w:sz w:val="24"/>
              </w:rPr>
              <w:t>, ja projekta ietvaros atbalstītajos kultūras vai dabas mantojuma objektos (</w:t>
            </w:r>
            <w:r w:rsidRPr="00C2290F">
              <w:rPr>
                <w:rFonts w:ascii="Times New Roman" w:hAnsi="Times New Roman"/>
                <w:b/>
                <w:color w:val="000000" w:themeColor="text1"/>
                <w:sz w:val="24"/>
              </w:rPr>
              <w:t>kas vienlaikus var būt arī</w:t>
            </w:r>
            <w:r w:rsidRPr="00C2290F">
              <w:rPr>
                <w:rFonts w:ascii="Times New Roman" w:hAnsi="Times New Roman"/>
                <w:color w:val="000000" w:themeColor="text1"/>
                <w:sz w:val="24"/>
              </w:rPr>
              <w:t xml:space="preserve"> tūrisma objektos) tiek radīti trīs vai vairāk jauni pakalpojumi. </w:t>
            </w:r>
          </w:p>
          <w:p w14:paraId="593FF544"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b/>
                <w:bCs/>
                <w:color w:val="000000" w:themeColor="text1"/>
                <w:sz w:val="24"/>
              </w:rPr>
              <w:t xml:space="preserve">Kritērijā piešķir 4 punktus, </w:t>
            </w:r>
            <w:r w:rsidRPr="00C2290F">
              <w:rPr>
                <w:rFonts w:ascii="Times New Roman" w:hAnsi="Times New Roman"/>
                <w:color w:val="000000" w:themeColor="text1"/>
                <w:sz w:val="24"/>
              </w:rPr>
              <w:t>ja projekta ietvaros atbalstītajos kultūras vai dabas mantojuma objektos (</w:t>
            </w:r>
            <w:r w:rsidRPr="00C2290F">
              <w:rPr>
                <w:rFonts w:ascii="Times New Roman" w:hAnsi="Times New Roman"/>
                <w:b/>
                <w:color w:val="000000" w:themeColor="text1"/>
                <w:sz w:val="24"/>
              </w:rPr>
              <w:t>kas vienlaikus var būt arī</w:t>
            </w:r>
            <w:r w:rsidRPr="00C2290F">
              <w:rPr>
                <w:rFonts w:ascii="Times New Roman" w:hAnsi="Times New Roman"/>
                <w:color w:val="000000" w:themeColor="text1"/>
                <w:sz w:val="24"/>
              </w:rPr>
              <w:t xml:space="preserve"> tūrisma objektos) tiek radīti divi jauni pakalpojumi. </w:t>
            </w:r>
          </w:p>
          <w:p w14:paraId="05B126D2"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b/>
                <w:bCs/>
                <w:color w:val="000000" w:themeColor="text1"/>
                <w:sz w:val="24"/>
              </w:rPr>
              <w:t xml:space="preserve">Kritērijā piešķir 2 punktus, </w:t>
            </w:r>
            <w:r w:rsidRPr="00C2290F">
              <w:rPr>
                <w:rFonts w:ascii="Times New Roman" w:hAnsi="Times New Roman"/>
                <w:color w:val="000000" w:themeColor="text1"/>
                <w:sz w:val="24"/>
              </w:rPr>
              <w:t xml:space="preserve">ja projekta ietvaros atbalstītajos kultūras vai dabas mantojuma objektos </w:t>
            </w:r>
            <w:r w:rsidRPr="00317BB9">
              <w:rPr>
                <w:rFonts w:ascii="Times New Roman" w:hAnsi="Times New Roman"/>
                <w:color w:val="000000" w:themeColor="text1"/>
                <w:sz w:val="24"/>
              </w:rPr>
              <w:t>(kas vienlaikus var būt arī tū</w:t>
            </w:r>
            <w:r w:rsidRPr="00C2290F">
              <w:rPr>
                <w:rFonts w:ascii="Times New Roman" w:hAnsi="Times New Roman"/>
                <w:color w:val="000000" w:themeColor="text1"/>
                <w:sz w:val="24"/>
              </w:rPr>
              <w:t xml:space="preserve">risma objektos) tiek radīts viens jauns pakalpojums. </w:t>
            </w:r>
          </w:p>
          <w:p w14:paraId="782AF617" w14:textId="77777777" w:rsidR="001E0087"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b/>
                <w:bCs/>
                <w:color w:val="000000" w:themeColor="text1"/>
                <w:sz w:val="24"/>
              </w:rPr>
              <w:t>Kritērijā piešķir 0 punktus</w:t>
            </w:r>
            <w:r w:rsidR="001E0087" w:rsidRPr="00C2290F">
              <w:rPr>
                <w:rFonts w:ascii="Times New Roman" w:hAnsi="Times New Roman"/>
                <w:b/>
                <w:bCs/>
                <w:color w:val="000000" w:themeColor="text1"/>
                <w:sz w:val="24"/>
              </w:rPr>
              <w:t xml:space="preserve"> un vērtējums ir “Jā, ar nosacījumu”</w:t>
            </w:r>
            <w:r w:rsidRPr="00C2290F">
              <w:rPr>
                <w:rFonts w:ascii="Times New Roman" w:hAnsi="Times New Roman"/>
                <w:b/>
                <w:bCs/>
                <w:color w:val="000000" w:themeColor="text1"/>
                <w:sz w:val="24"/>
              </w:rPr>
              <w:t xml:space="preserve">, </w:t>
            </w:r>
            <w:r w:rsidRPr="00C2290F">
              <w:rPr>
                <w:rFonts w:ascii="Times New Roman" w:hAnsi="Times New Roman"/>
                <w:color w:val="000000" w:themeColor="text1"/>
                <w:sz w:val="24"/>
              </w:rPr>
              <w:t>ja projekta ietvaros atbalstītajos kultūras vai dabas mantojuma objektos (</w:t>
            </w:r>
            <w:r w:rsidRPr="00C2290F">
              <w:rPr>
                <w:rFonts w:ascii="Times New Roman" w:hAnsi="Times New Roman"/>
                <w:b/>
                <w:color w:val="000000" w:themeColor="text1"/>
                <w:sz w:val="24"/>
              </w:rPr>
              <w:t>kas vienlaikus var būt arī</w:t>
            </w:r>
            <w:r w:rsidRPr="00C2290F">
              <w:rPr>
                <w:rFonts w:ascii="Times New Roman" w:hAnsi="Times New Roman"/>
                <w:color w:val="000000" w:themeColor="text1"/>
                <w:sz w:val="24"/>
              </w:rPr>
              <w:t xml:space="preserve"> tūrisma objektos) netiek radīts jauns pakalpojums. </w:t>
            </w:r>
          </w:p>
          <w:p w14:paraId="232FCC37" w14:textId="77777777" w:rsidR="001E0087" w:rsidRPr="00317BB9" w:rsidRDefault="001E0087" w:rsidP="00464DA1">
            <w:pPr>
              <w:spacing w:after="0" w:line="240" w:lineRule="auto"/>
              <w:jc w:val="both"/>
              <w:rPr>
                <w:rFonts w:ascii="Times New Roman" w:eastAsia="Times New Roman" w:hAnsi="Times New Roman"/>
                <w:color w:val="000000" w:themeColor="text1"/>
                <w:sz w:val="24"/>
              </w:rPr>
            </w:pPr>
            <w:r w:rsidRPr="00317BB9">
              <w:rPr>
                <w:rFonts w:ascii="Times New Roman" w:eastAsia="Times New Roman" w:hAnsi="Times New Roman"/>
                <w:color w:val="000000" w:themeColor="text1"/>
                <w:sz w:val="24"/>
                <w:u w:val="single"/>
              </w:rPr>
              <w:t>Rīcība:</w:t>
            </w:r>
            <w:r w:rsidRPr="00317BB9">
              <w:rPr>
                <w:rFonts w:ascii="Times New Roman" w:eastAsia="Times New Roman" w:hAnsi="Times New Roman"/>
                <w:color w:val="000000" w:themeColor="text1"/>
                <w:sz w:val="24"/>
              </w:rPr>
              <w:t xml:space="preserve"> ja vērtējums ir „Jā, ar nosacījumu”, izvirza nosacījumu par nepieciešamo precizējumu veikšanu projekta iesniegumā, nodrošinot kritērija atbilstību minimālajam līmenim (4.3.3.apakškritērijam).</w:t>
            </w:r>
          </w:p>
          <w:p w14:paraId="7BBA1732" w14:textId="77777777" w:rsidR="002B5F65" w:rsidRPr="00C2290F" w:rsidRDefault="002B5F65" w:rsidP="00464DA1">
            <w:pPr>
              <w:spacing w:after="0" w:line="240" w:lineRule="auto"/>
              <w:jc w:val="both"/>
              <w:rPr>
                <w:rFonts w:ascii="Times New Roman" w:hAnsi="Times New Roman"/>
                <w:b/>
                <w:color w:val="000000" w:themeColor="text1"/>
                <w:sz w:val="24"/>
              </w:rPr>
            </w:pPr>
            <w:r w:rsidRPr="00317BB9">
              <w:rPr>
                <w:rFonts w:ascii="Times New Roman" w:eastAsia="Times New Roman" w:hAnsi="Times New Roman"/>
                <w:color w:val="000000" w:themeColor="text1"/>
                <w:sz w:val="24"/>
                <w:lang w:eastAsia="lv-LV"/>
              </w:rPr>
              <w:t>Vērtējums ir „Nē”</w:t>
            </w:r>
            <w:r w:rsidRPr="00317BB9">
              <w:rPr>
                <w:rStyle w:val="Vresatsauce"/>
                <w:rFonts w:ascii="Times New Roman" w:hAnsi="Times New Roman"/>
                <w:color w:val="000000" w:themeColor="text1"/>
                <w:sz w:val="24"/>
              </w:rPr>
              <w:footnoteReference w:id="19"/>
            </w:r>
            <w:r w:rsidRPr="00317BB9">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7141A4B9" w14:textId="77777777" w:rsidTr="0059715E">
        <w:trPr>
          <w:trHeight w:val="591"/>
          <w:jc w:val="center"/>
        </w:trPr>
        <w:tc>
          <w:tcPr>
            <w:tcW w:w="988" w:type="dxa"/>
            <w:gridSpan w:val="3"/>
            <w:tcBorders>
              <w:bottom w:val="single" w:sz="4" w:space="0" w:color="auto"/>
            </w:tcBorders>
            <w:shd w:val="clear" w:color="auto" w:fill="auto"/>
          </w:tcPr>
          <w:p w14:paraId="29E54486"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4.3.1.</w:t>
            </w:r>
          </w:p>
        </w:tc>
        <w:tc>
          <w:tcPr>
            <w:tcW w:w="4110" w:type="dxa"/>
            <w:gridSpan w:val="2"/>
            <w:tcBorders>
              <w:bottom w:val="single" w:sz="4" w:space="0" w:color="auto"/>
            </w:tcBorders>
            <w:shd w:val="clear" w:color="auto" w:fill="auto"/>
          </w:tcPr>
          <w:p w14:paraId="5B82A13E" w14:textId="77777777" w:rsidR="00E6757B" w:rsidRPr="00C2290F" w:rsidRDefault="00E6757B" w:rsidP="00464DA1">
            <w:pPr>
              <w:pStyle w:val="Bezatstarpm"/>
              <w:jc w:val="both"/>
              <w:rPr>
                <w:rFonts w:ascii="Times New Roman" w:eastAsia="Times New Roman" w:hAnsi="Times New Roman"/>
                <w:color w:val="000000" w:themeColor="text1"/>
                <w:sz w:val="24"/>
              </w:rPr>
            </w:pPr>
            <w:r w:rsidRPr="00C2290F">
              <w:rPr>
                <w:rFonts w:ascii="Times New Roman" w:hAnsi="Times New Roman"/>
                <w:color w:val="000000" w:themeColor="text1"/>
                <w:sz w:val="24"/>
              </w:rPr>
              <w:t>tiek radīti trīs vai vairāk jauni pakalpojumi;</w:t>
            </w:r>
          </w:p>
        </w:tc>
        <w:tc>
          <w:tcPr>
            <w:tcW w:w="2127" w:type="dxa"/>
            <w:gridSpan w:val="2"/>
            <w:tcBorders>
              <w:bottom w:val="single" w:sz="4" w:space="0" w:color="auto"/>
            </w:tcBorders>
            <w:shd w:val="clear" w:color="auto" w:fill="auto"/>
          </w:tcPr>
          <w:p w14:paraId="3D70BC30" w14:textId="77777777" w:rsidR="00E6757B" w:rsidRPr="00C2290F" w:rsidRDefault="00E6757B" w:rsidP="00464DA1">
            <w:pPr>
              <w:pStyle w:val="Bezatstarpm"/>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6</w:t>
            </w:r>
          </w:p>
        </w:tc>
        <w:tc>
          <w:tcPr>
            <w:tcW w:w="1559" w:type="dxa"/>
            <w:gridSpan w:val="2"/>
            <w:vMerge w:val="restart"/>
            <w:shd w:val="clear" w:color="auto" w:fill="auto"/>
          </w:tcPr>
          <w:p w14:paraId="28F05029" w14:textId="77777777" w:rsidR="00E6757B" w:rsidRPr="00C2290F" w:rsidRDefault="00E6757B" w:rsidP="00464DA1">
            <w:pPr>
              <w:pStyle w:val="Bezatstarpm"/>
              <w:jc w:val="center"/>
              <w:rPr>
                <w:rFonts w:ascii="Times New Roman" w:eastAsia="Times New Roman" w:hAnsi="Times New Roman"/>
                <w:b/>
                <w:color w:val="000000" w:themeColor="text1"/>
                <w:sz w:val="24"/>
              </w:rPr>
            </w:pPr>
            <w:r w:rsidRPr="00C2290F">
              <w:rPr>
                <w:rFonts w:ascii="Times New Roman" w:eastAsia="Times New Roman" w:hAnsi="Times New Roman"/>
                <w:color w:val="000000" w:themeColor="text1"/>
                <w:sz w:val="24"/>
              </w:rPr>
              <w:t>Punktu skaits</w:t>
            </w:r>
          </w:p>
          <w:p w14:paraId="263FFCC1" w14:textId="77777777" w:rsidR="00E6757B" w:rsidRPr="00C2290F" w:rsidRDefault="00E6757B" w:rsidP="00464DA1">
            <w:pPr>
              <w:pStyle w:val="Bezatstarpm"/>
              <w:jc w:val="center"/>
              <w:rPr>
                <w:rFonts w:ascii="Times New Roman" w:eastAsia="Times New Roman" w:hAnsi="Times New Roman"/>
                <w:b/>
                <w:color w:val="000000" w:themeColor="text1"/>
                <w:sz w:val="24"/>
              </w:rPr>
            </w:pPr>
          </w:p>
        </w:tc>
        <w:tc>
          <w:tcPr>
            <w:tcW w:w="5958" w:type="dxa"/>
            <w:vMerge/>
            <w:shd w:val="clear" w:color="auto" w:fill="auto"/>
            <w:vAlign w:val="center"/>
          </w:tcPr>
          <w:p w14:paraId="7FD03301" w14:textId="77777777" w:rsidR="00E6757B" w:rsidRPr="00C2290F" w:rsidRDefault="00E6757B" w:rsidP="00464DA1">
            <w:pPr>
              <w:pStyle w:val="Bezatstarpm"/>
              <w:jc w:val="both"/>
              <w:rPr>
                <w:rFonts w:ascii="Times New Roman" w:eastAsia="Times New Roman" w:hAnsi="Times New Roman"/>
                <w:b/>
                <w:color w:val="000000" w:themeColor="text1"/>
                <w:sz w:val="24"/>
              </w:rPr>
            </w:pPr>
          </w:p>
        </w:tc>
      </w:tr>
      <w:tr w:rsidR="00AF7E03" w:rsidRPr="00C2290F" w14:paraId="675AA3BB" w14:textId="77777777" w:rsidTr="0059715E">
        <w:trPr>
          <w:trHeight w:val="591"/>
          <w:jc w:val="center"/>
        </w:trPr>
        <w:tc>
          <w:tcPr>
            <w:tcW w:w="988" w:type="dxa"/>
            <w:gridSpan w:val="3"/>
            <w:tcBorders>
              <w:bottom w:val="single" w:sz="4" w:space="0" w:color="auto"/>
            </w:tcBorders>
            <w:shd w:val="clear" w:color="auto" w:fill="auto"/>
          </w:tcPr>
          <w:p w14:paraId="7E5934AE"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4.3.2.</w:t>
            </w:r>
          </w:p>
        </w:tc>
        <w:tc>
          <w:tcPr>
            <w:tcW w:w="4110" w:type="dxa"/>
            <w:gridSpan w:val="2"/>
            <w:tcBorders>
              <w:bottom w:val="single" w:sz="4" w:space="0" w:color="auto"/>
            </w:tcBorders>
            <w:shd w:val="clear" w:color="auto" w:fill="auto"/>
          </w:tcPr>
          <w:p w14:paraId="3F46F192" w14:textId="77777777" w:rsidR="00E6757B" w:rsidRPr="00C2290F" w:rsidRDefault="00E6757B" w:rsidP="00464DA1">
            <w:pPr>
              <w:pStyle w:val="Bezatstarpm"/>
              <w:jc w:val="both"/>
              <w:rPr>
                <w:rFonts w:ascii="Times New Roman" w:eastAsia="Times New Roman" w:hAnsi="Times New Roman"/>
                <w:color w:val="000000" w:themeColor="text1"/>
                <w:sz w:val="24"/>
              </w:rPr>
            </w:pPr>
            <w:r w:rsidRPr="00C2290F">
              <w:rPr>
                <w:rFonts w:ascii="Times New Roman" w:hAnsi="Times New Roman"/>
                <w:color w:val="000000" w:themeColor="text1"/>
                <w:sz w:val="24"/>
              </w:rPr>
              <w:t>tiek radīti divi jauni pakalpojumi;</w:t>
            </w:r>
          </w:p>
        </w:tc>
        <w:tc>
          <w:tcPr>
            <w:tcW w:w="2127" w:type="dxa"/>
            <w:gridSpan w:val="2"/>
            <w:tcBorders>
              <w:bottom w:val="single" w:sz="4" w:space="0" w:color="auto"/>
            </w:tcBorders>
            <w:shd w:val="clear" w:color="auto" w:fill="auto"/>
          </w:tcPr>
          <w:p w14:paraId="1FAE3958" w14:textId="77777777" w:rsidR="00E6757B" w:rsidRPr="00C2290F" w:rsidRDefault="00E6757B" w:rsidP="00464DA1">
            <w:pPr>
              <w:pStyle w:val="Bezatstarpm"/>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4</w:t>
            </w:r>
          </w:p>
        </w:tc>
        <w:tc>
          <w:tcPr>
            <w:tcW w:w="1559" w:type="dxa"/>
            <w:gridSpan w:val="2"/>
            <w:vMerge/>
            <w:shd w:val="clear" w:color="auto" w:fill="auto"/>
          </w:tcPr>
          <w:p w14:paraId="79DAAD7F" w14:textId="77777777" w:rsidR="00E6757B" w:rsidRPr="00C2290F" w:rsidRDefault="00E6757B" w:rsidP="00464DA1">
            <w:pPr>
              <w:pStyle w:val="Bezatstarpm"/>
              <w:jc w:val="both"/>
              <w:rPr>
                <w:rFonts w:ascii="Times New Roman" w:eastAsia="Times New Roman" w:hAnsi="Times New Roman"/>
                <w:b/>
                <w:color w:val="000000" w:themeColor="text1"/>
                <w:sz w:val="24"/>
              </w:rPr>
            </w:pPr>
          </w:p>
        </w:tc>
        <w:tc>
          <w:tcPr>
            <w:tcW w:w="5958" w:type="dxa"/>
            <w:vMerge/>
            <w:shd w:val="clear" w:color="auto" w:fill="auto"/>
            <w:vAlign w:val="center"/>
          </w:tcPr>
          <w:p w14:paraId="553EDABF" w14:textId="77777777" w:rsidR="00E6757B" w:rsidRPr="00C2290F" w:rsidRDefault="00E6757B" w:rsidP="00464DA1">
            <w:pPr>
              <w:pStyle w:val="Bezatstarpm"/>
              <w:jc w:val="both"/>
              <w:rPr>
                <w:rFonts w:ascii="Times New Roman" w:eastAsia="Times New Roman" w:hAnsi="Times New Roman"/>
                <w:b/>
                <w:color w:val="000000" w:themeColor="text1"/>
                <w:sz w:val="24"/>
              </w:rPr>
            </w:pPr>
          </w:p>
        </w:tc>
      </w:tr>
      <w:tr w:rsidR="00AF7E03" w:rsidRPr="00C2290F" w14:paraId="07D3D178" w14:textId="77777777" w:rsidTr="0059715E">
        <w:trPr>
          <w:trHeight w:val="591"/>
          <w:jc w:val="center"/>
        </w:trPr>
        <w:tc>
          <w:tcPr>
            <w:tcW w:w="988" w:type="dxa"/>
            <w:gridSpan w:val="3"/>
            <w:tcBorders>
              <w:bottom w:val="single" w:sz="4" w:space="0" w:color="auto"/>
            </w:tcBorders>
            <w:shd w:val="clear" w:color="auto" w:fill="auto"/>
          </w:tcPr>
          <w:p w14:paraId="1B482EAD"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4.3.3.</w:t>
            </w:r>
          </w:p>
        </w:tc>
        <w:tc>
          <w:tcPr>
            <w:tcW w:w="4110" w:type="dxa"/>
            <w:gridSpan w:val="2"/>
            <w:tcBorders>
              <w:bottom w:val="single" w:sz="4" w:space="0" w:color="auto"/>
            </w:tcBorders>
            <w:shd w:val="clear" w:color="auto" w:fill="auto"/>
          </w:tcPr>
          <w:p w14:paraId="3B337259"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tiek radīts viens jauns pakalpojums;</w:t>
            </w:r>
          </w:p>
        </w:tc>
        <w:tc>
          <w:tcPr>
            <w:tcW w:w="2127" w:type="dxa"/>
            <w:gridSpan w:val="2"/>
            <w:tcBorders>
              <w:bottom w:val="single" w:sz="4" w:space="0" w:color="auto"/>
            </w:tcBorders>
            <w:shd w:val="clear" w:color="auto" w:fill="auto"/>
          </w:tcPr>
          <w:p w14:paraId="3FB68F75" w14:textId="77777777" w:rsidR="00E6757B" w:rsidRPr="00C2290F" w:rsidRDefault="00E6757B" w:rsidP="00464DA1">
            <w:pPr>
              <w:pStyle w:val="Bezatstarpm"/>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2</w:t>
            </w:r>
          </w:p>
        </w:tc>
        <w:tc>
          <w:tcPr>
            <w:tcW w:w="1559" w:type="dxa"/>
            <w:gridSpan w:val="2"/>
            <w:vMerge/>
            <w:shd w:val="clear" w:color="auto" w:fill="auto"/>
          </w:tcPr>
          <w:p w14:paraId="59AA4E26" w14:textId="77777777" w:rsidR="00E6757B" w:rsidRPr="00C2290F" w:rsidRDefault="00E6757B" w:rsidP="00464DA1">
            <w:pPr>
              <w:pStyle w:val="Bezatstarpm"/>
              <w:jc w:val="both"/>
              <w:rPr>
                <w:rFonts w:ascii="Times New Roman" w:eastAsia="Times New Roman" w:hAnsi="Times New Roman"/>
                <w:b/>
                <w:color w:val="000000" w:themeColor="text1"/>
                <w:sz w:val="24"/>
              </w:rPr>
            </w:pPr>
          </w:p>
        </w:tc>
        <w:tc>
          <w:tcPr>
            <w:tcW w:w="5958" w:type="dxa"/>
            <w:vMerge/>
            <w:tcBorders>
              <w:bottom w:val="single" w:sz="4" w:space="0" w:color="auto"/>
            </w:tcBorders>
            <w:shd w:val="clear" w:color="auto" w:fill="auto"/>
            <w:vAlign w:val="center"/>
          </w:tcPr>
          <w:p w14:paraId="7584EF0E" w14:textId="77777777" w:rsidR="00E6757B" w:rsidRPr="00C2290F" w:rsidRDefault="00E6757B" w:rsidP="00464DA1">
            <w:pPr>
              <w:pStyle w:val="Bezatstarpm"/>
              <w:jc w:val="both"/>
              <w:rPr>
                <w:rFonts w:ascii="Times New Roman" w:eastAsia="Times New Roman" w:hAnsi="Times New Roman"/>
                <w:b/>
                <w:color w:val="000000" w:themeColor="text1"/>
                <w:sz w:val="24"/>
              </w:rPr>
            </w:pPr>
          </w:p>
        </w:tc>
      </w:tr>
      <w:tr w:rsidR="00AF7E03" w:rsidRPr="00C2290F" w14:paraId="719B30F9" w14:textId="77777777" w:rsidTr="0059715E">
        <w:trPr>
          <w:trHeight w:val="591"/>
          <w:jc w:val="center"/>
        </w:trPr>
        <w:tc>
          <w:tcPr>
            <w:tcW w:w="988" w:type="dxa"/>
            <w:gridSpan w:val="3"/>
            <w:tcBorders>
              <w:bottom w:val="single" w:sz="4" w:space="0" w:color="auto"/>
            </w:tcBorders>
            <w:shd w:val="clear" w:color="auto" w:fill="auto"/>
          </w:tcPr>
          <w:p w14:paraId="641792ED"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4.3.4.</w:t>
            </w:r>
          </w:p>
        </w:tc>
        <w:tc>
          <w:tcPr>
            <w:tcW w:w="4110" w:type="dxa"/>
            <w:gridSpan w:val="2"/>
            <w:tcBorders>
              <w:bottom w:val="single" w:sz="4" w:space="0" w:color="auto"/>
            </w:tcBorders>
            <w:shd w:val="clear" w:color="auto" w:fill="auto"/>
          </w:tcPr>
          <w:p w14:paraId="776C7FFC" w14:textId="77777777" w:rsidR="00E6757B" w:rsidRPr="00C2290F" w:rsidRDefault="00E6757B" w:rsidP="00464DA1">
            <w:pPr>
              <w:spacing w:after="0" w:line="240" w:lineRule="auto"/>
              <w:jc w:val="both"/>
              <w:rPr>
                <w:rFonts w:ascii="Times New Roman" w:eastAsia="Times New Roman" w:hAnsi="Times New Roman"/>
                <w:strike/>
                <w:color w:val="000000" w:themeColor="text1"/>
                <w:sz w:val="24"/>
              </w:rPr>
            </w:pPr>
            <w:r w:rsidRPr="00C2290F">
              <w:rPr>
                <w:rFonts w:ascii="Times New Roman" w:hAnsi="Times New Roman"/>
                <w:color w:val="000000" w:themeColor="text1"/>
                <w:sz w:val="24"/>
              </w:rPr>
              <w:t>netiek radīts jauns pakalpojums.</w:t>
            </w:r>
          </w:p>
        </w:tc>
        <w:tc>
          <w:tcPr>
            <w:tcW w:w="2127" w:type="dxa"/>
            <w:gridSpan w:val="2"/>
            <w:tcBorders>
              <w:bottom w:val="single" w:sz="4" w:space="0" w:color="auto"/>
            </w:tcBorders>
            <w:shd w:val="clear" w:color="auto" w:fill="auto"/>
          </w:tcPr>
          <w:p w14:paraId="1876EA59" w14:textId="77777777" w:rsidR="00E6757B" w:rsidRPr="00C2290F" w:rsidRDefault="00E6757B" w:rsidP="00464DA1">
            <w:pPr>
              <w:pStyle w:val="Bezatstarpm"/>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0</w:t>
            </w:r>
          </w:p>
        </w:tc>
        <w:tc>
          <w:tcPr>
            <w:tcW w:w="1559" w:type="dxa"/>
            <w:gridSpan w:val="2"/>
            <w:vMerge/>
            <w:tcBorders>
              <w:bottom w:val="single" w:sz="4" w:space="0" w:color="auto"/>
            </w:tcBorders>
            <w:shd w:val="clear" w:color="auto" w:fill="auto"/>
          </w:tcPr>
          <w:p w14:paraId="25091F4B" w14:textId="77777777" w:rsidR="00E6757B" w:rsidRPr="00C2290F" w:rsidRDefault="00E6757B" w:rsidP="00464DA1">
            <w:pPr>
              <w:pStyle w:val="Bezatstarpm"/>
              <w:jc w:val="both"/>
              <w:rPr>
                <w:rFonts w:ascii="Times New Roman" w:eastAsia="Times New Roman" w:hAnsi="Times New Roman"/>
                <w:b/>
                <w:color w:val="000000" w:themeColor="text1"/>
                <w:sz w:val="24"/>
              </w:rPr>
            </w:pPr>
          </w:p>
        </w:tc>
        <w:tc>
          <w:tcPr>
            <w:tcW w:w="5958" w:type="dxa"/>
            <w:vMerge/>
            <w:tcBorders>
              <w:bottom w:val="single" w:sz="4" w:space="0" w:color="auto"/>
            </w:tcBorders>
            <w:shd w:val="clear" w:color="auto" w:fill="auto"/>
            <w:vAlign w:val="center"/>
          </w:tcPr>
          <w:p w14:paraId="6A02343E" w14:textId="77777777" w:rsidR="00E6757B" w:rsidRPr="00C2290F" w:rsidRDefault="00E6757B" w:rsidP="00464DA1">
            <w:pPr>
              <w:pStyle w:val="Bezatstarpm"/>
              <w:jc w:val="both"/>
              <w:rPr>
                <w:rFonts w:ascii="Times New Roman" w:eastAsia="Times New Roman" w:hAnsi="Times New Roman"/>
                <w:b/>
                <w:color w:val="000000" w:themeColor="text1"/>
                <w:sz w:val="24"/>
              </w:rPr>
            </w:pPr>
          </w:p>
        </w:tc>
      </w:tr>
      <w:tr w:rsidR="00AF7E03" w:rsidRPr="00C2290F" w14:paraId="1264D885" w14:textId="77777777" w:rsidTr="0059715E">
        <w:trPr>
          <w:trHeight w:val="591"/>
          <w:jc w:val="center"/>
        </w:trPr>
        <w:tc>
          <w:tcPr>
            <w:tcW w:w="988" w:type="dxa"/>
            <w:gridSpan w:val="3"/>
            <w:shd w:val="clear" w:color="auto" w:fill="auto"/>
          </w:tcPr>
          <w:p w14:paraId="69B2A35C"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lastRenderedPageBreak/>
              <w:t>4.4.</w:t>
            </w:r>
          </w:p>
        </w:tc>
        <w:tc>
          <w:tcPr>
            <w:tcW w:w="7796" w:type="dxa"/>
            <w:gridSpan w:val="6"/>
            <w:shd w:val="clear" w:color="auto" w:fill="auto"/>
          </w:tcPr>
          <w:p w14:paraId="0531F7A3" w14:textId="77777777" w:rsidR="00E6757B" w:rsidRPr="00C2290F" w:rsidRDefault="00E6757B" w:rsidP="00464DA1">
            <w:pPr>
              <w:pStyle w:val="Bezatstarpm"/>
              <w:jc w:val="both"/>
              <w:rPr>
                <w:rFonts w:ascii="Times New Roman" w:hAnsi="Times New Roman"/>
                <w:i/>
                <w:color w:val="000000" w:themeColor="text1"/>
                <w:sz w:val="24"/>
              </w:rPr>
            </w:pPr>
            <w:r w:rsidRPr="00C2290F">
              <w:rPr>
                <w:rFonts w:ascii="Times New Roman" w:hAnsi="Times New Roman"/>
                <w:b/>
                <w:color w:val="000000" w:themeColor="text1"/>
                <w:sz w:val="24"/>
              </w:rPr>
              <w:t xml:space="preserve">Projekta ietvaros investīcijas plānotas, lai </w:t>
            </w:r>
            <w:r w:rsidR="000A1E52" w:rsidRPr="00C2290F">
              <w:rPr>
                <w:rFonts w:ascii="Times New Roman" w:hAnsi="Times New Roman"/>
                <w:b/>
                <w:color w:val="000000" w:themeColor="text1"/>
                <w:sz w:val="24"/>
              </w:rPr>
              <w:t xml:space="preserve">saglabātu, aizsargātu un </w:t>
            </w:r>
            <w:r w:rsidRPr="00C2290F">
              <w:rPr>
                <w:rFonts w:ascii="Times New Roman" w:hAnsi="Times New Roman"/>
                <w:b/>
                <w:color w:val="000000" w:themeColor="text1"/>
                <w:sz w:val="24"/>
              </w:rPr>
              <w:t xml:space="preserve">attīstītu esošos kultūras un dabas mantojuma objektus </w:t>
            </w:r>
            <w:r w:rsidRPr="00C2290F">
              <w:rPr>
                <w:rFonts w:ascii="Times New Roman" w:hAnsi="Times New Roman"/>
                <w:b/>
                <w:color w:val="000000" w:themeColor="text1"/>
                <w:sz w:val="24"/>
                <w:lang w:eastAsia="lv-LV"/>
              </w:rPr>
              <w:t xml:space="preserve">(kas vienlaikus </w:t>
            </w:r>
            <w:r w:rsidRPr="00C2290F">
              <w:rPr>
                <w:rFonts w:ascii="Times New Roman" w:hAnsi="Times New Roman"/>
                <w:b/>
                <w:color w:val="000000" w:themeColor="text1"/>
                <w:sz w:val="24"/>
                <w:lang w:eastAsia="lv-LV"/>
              </w:rPr>
              <w:lastRenderedPageBreak/>
              <w:t>var būt arī tūrisma objekti)</w:t>
            </w:r>
            <w:r w:rsidR="000A1E52" w:rsidRPr="00C2290F">
              <w:rPr>
                <w:rFonts w:ascii="Times New Roman" w:hAnsi="Times New Roman"/>
                <w:b/>
                <w:color w:val="000000" w:themeColor="text1"/>
                <w:sz w:val="24"/>
                <w:lang w:eastAsia="lv-LV"/>
              </w:rPr>
              <w:t xml:space="preserve"> vai </w:t>
            </w:r>
            <w:r w:rsidR="000A1E52" w:rsidRPr="00C2290F">
              <w:rPr>
                <w:rFonts w:ascii="Times New Roman" w:hAnsi="Times New Roman"/>
                <w:b/>
                <w:color w:val="000000" w:themeColor="text1"/>
                <w:sz w:val="24"/>
              </w:rPr>
              <w:t>radītu jaunus ar kultūras un dabas mantojuma saglabāšanu, aizsargāšanu vai attīstīšanu saistītus infrastruktūras objektus</w:t>
            </w:r>
            <w:r w:rsidRPr="00C2290F">
              <w:rPr>
                <w:rFonts w:ascii="Times New Roman" w:hAnsi="Times New Roman"/>
                <w:b/>
                <w:color w:val="000000" w:themeColor="text1"/>
                <w:sz w:val="24"/>
              </w:rPr>
              <w:t xml:space="preserve"> vai uzlabotu to sasniedzamību:</w:t>
            </w:r>
          </w:p>
        </w:tc>
        <w:tc>
          <w:tcPr>
            <w:tcW w:w="5958" w:type="dxa"/>
            <w:vMerge w:val="restart"/>
            <w:shd w:val="clear" w:color="auto" w:fill="auto"/>
          </w:tcPr>
          <w:p w14:paraId="68F5DB50" w14:textId="77777777" w:rsidR="00E6757B" w:rsidRPr="00C2290F" w:rsidRDefault="00E6757B" w:rsidP="00464DA1">
            <w:pPr>
              <w:pStyle w:val="Bezatstarpm"/>
              <w:jc w:val="both"/>
              <w:rPr>
                <w:rFonts w:ascii="Times New Roman" w:hAnsi="Times New Roman"/>
                <w:i/>
                <w:color w:val="000000" w:themeColor="text1"/>
                <w:sz w:val="24"/>
              </w:rPr>
            </w:pPr>
            <w:r w:rsidRPr="00C2290F">
              <w:rPr>
                <w:rFonts w:ascii="Times New Roman" w:hAnsi="Times New Roman"/>
                <w:b/>
                <w:i/>
                <w:color w:val="000000" w:themeColor="text1"/>
                <w:sz w:val="24"/>
              </w:rPr>
              <w:lastRenderedPageBreak/>
              <w:t>Kritērijā jāsaņem vismaz 2 punkti</w:t>
            </w:r>
            <w:r w:rsidRPr="00C2290F">
              <w:rPr>
                <w:rFonts w:ascii="Times New Roman" w:hAnsi="Times New Roman"/>
                <w:i/>
                <w:color w:val="000000" w:themeColor="text1"/>
                <w:sz w:val="24"/>
              </w:rPr>
              <w:t>.</w:t>
            </w:r>
          </w:p>
          <w:p w14:paraId="3AEB879F" w14:textId="77777777" w:rsidR="00E6757B" w:rsidRPr="00C2290F" w:rsidRDefault="00E6757B" w:rsidP="00464DA1">
            <w:pPr>
              <w:pStyle w:val="Bezatstarpm"/>
              <w:jc w:val="both"/>
              <w:rPr>
                <w:rFonts w:ascii="Times New Roman" w:hAnsi="Times New Roman"/>
                <w:bCs/>
                <w:color w:val="000000" w:themeColor="text1"/>
                <w:sz w:val="24"/>
              </w:rPr>
            </w:pPr>
            <w:r w:rsidRPr="00C2290F">
              <w:rPr>
                <w:rFonts w:ascii="Times New Roman" w:hAnsi="Times New Roman"/>
                <w:color w:val="000000" w:themeColor="text1"/>
                <w:sz w:val="24"/>
              </w:rPr>
              <w:t>Kritērija vērtēšanai izmanto projekta iesnieguma</w:t>
            </w:r>
            <w:r w:rsidRPr="00C2290F">
              <w:rPr>
                <w:rFonts w:ascii="Times New Roman" w:eastAsia="Times New Roman" w:hAnsi="Times New Roman"/>
                <w:color w:val="000000" w:themeColor="text1"/>
                <w:sz w:val="24"/>
              </w:rPr>
              <w:t xml:space="preserve"> 1.5.sadaļu </w:t>
            </w:r>
            <w:r w:rsidRPr="00C2290F">
              <w:rPr>
                <w:rFonts w:ascii="Times New Roman" w:eastAsia="Times New Roman" w:hAnsi="Times New Roman"/>
                <w:color w:val="000000" w:themeColor="text1"/>
                <w:sz w:val="24"/>
              </w:rPr>
              <w:lastRenderedPageBreak/>
              <w:t xml:space="preserve">„Projekta darbības un sasniedzamie rezultāti:”, </w:t>
            </w:r>
            <w:r w:rsidRPr="00C2290F">
              <w:rPr>
                <w:rFonts w:ascii="Times New Roman" w:hAnsi="Times New Roman"/>
                <w:color w:val="000000" w:themeColor="text1"/>
                <w:sz w:val="24"/>
              </w:rPr>
              <w:t>projekta iesnieguma</w:t>
            </w:r>
            <w:r w:rsidRPr="00C2290F">
              <w:rPr>
                <w:rFonts w:ascii="Times New Roman" w:eastAsia="Times New Roman" w:hAnsi="Times New Roman"/>
                <w:color w:val="000000" w:themeColor="text1"/>
                <w:sz w:val="24"/>
              </w:rPr>
              <w:t xml:space="preserve"> </w:t>
            </w:r>
            <w:r w:rsidRPr="00C2290F">
              <w:rPr>
                <w:rFonts w:ascii="Times New Roman" w:hAnsi="Times New Roman"/>
                <w:bCs/>
                <w:color w:val="000000" w:themeColor="text1"/>
                <w:sz w:val="24"/>
              </w:rPr>
              <w:t xml:space="preserve">1.6. sadaļu „Projektā sasniedzamie uzraudzības rādītāji atbilstoši normatīvajos aktos par attiecīgā Eiropas Savienības fonda specifiskā atbalsta mērķa vai pasākuma īstenošanu norādītajiem:”, </w:t>
            </w:r>
            <w:r w:rsidRPr="00C2290F">
              <w:rPr>
                <w:rFonts w:ascii="Times New Roman" w:hAnsi="Times New Roman"/>
                <w:color w:val="000000" w:themeColor="text1"/>
                <w:sz w:val="24"/>
              </w:rPr>
              <w:t>projekta iesnieguma</w:t>
            </w:r>
            <w:r w:rsidRPr="00C2290F">
              <w:rPr>
                <w:rFonts w:ascii="Times New Roman" w:hAnsi="Times New Roman"/>
                <w:bCs/>
                <w:color w:val="000000" w:themeColor="text1"/>
                <w:sz w:val="24"/>
              </w:rPr>
              <w:t xml:space="preserve"> 1.7. sadaļu „Projekta īstenošanas vieta:”,</w:t>
            </w:r>
            <w:r w:rsidRPr="00C2290F">
              <w:rPr>
                <w:rFonts w:ascii="Times New Roman" w:eastAsia="Times New Roman" w:hAnsi="Times New Roman"/>
                <w:color w:val="000000" w:themeColor="text1"/>
                <w:sz w:val="24"/>
              </w:rPr>
              <w:t xml:space="preserve"> </w:t>
            </w:r>
            <w:r w:rsidRPr="00C2290F">
              <w:rPr>
                <w:rFonts w:ascii="Times New Roman" w:hAnsi="Times New Roman"/>
                <w:color w:val="000000" w:themeColor="text1"/>
                <w:sz w:val="24"/>
              </w:rPr>
              <w:t>projekta iesnieguma</w:t>
            </w:r>
            <w:r w:rsidRPr="00C2290F">
              <w:rPr>
                <w:rFonts w:ascii="Times New Roman" w:eastAsia="Times New Roman" w:hAnsi="Times New Roman"/>
                <w:color w:val="000000" w:themeColor="text1"/>
                <w:sz w:val="24"/>
              </w:rPr>
              <w:t xml:space="preserve"> 2.pielikumu „Finansēšanas plāns”, </w:t>
            </w:r>
            <w:r w:rsidRPr="00C2290F">
              <w:rPr>
                <w:rFonts w:ascii="Times New Roman" w:hAnsi="Times New Roman"/>
                <w:color w:val="000000" w:themeColor="text1"/>
                <w:sz w:val="24"/>
              </w:rPr>
              <w:t>projekta iesnieguma</w:t>
            </w:r>
            <w:r w:rsidRPr="00C2290F">
              <w:rPr>
                <w:rFonts w:ascii="Times New Roman" w:eastAsia="Times New Roman" w:hAnsi="Times New Roman"/>
                <w:color w:val="000000" w:themeColor="text1"/>
                <w:sz w:val="24"/>
              </w:rPr>
              <w:t xml:space="preserve"> 3.pielikumu „Projekta </w:t>
            </w:r>
            <w:r w:rsidRPr="00C2290F">
              <w:rPr>
                <w:rFonts w:ascii="Times New Roman" w:hAnsi="Times New Roman"/>
                <w:bCs/>
                <w:color w:val="000000" w:themeColor="text1"/>
                <w:sz w:val="24"/>
              </w:rPr>
              <w:t>budžeta kopsavilkums”, projekta kopīgo izmaksu un ieguvumu analīzi.</w:t>
            </w:r>
          </w:p>
          <w:p w14:paraId="78BEA664" w14:textId="77777777" w:rsidR="00E6757B" w:rsidRPr="00317BB9" w:rsidRDefault="00E6757B" w:rsidP="00464DA1">
            <w:pPr>
              <w:pStyle w:val="Bezatstarpm"/>
              <w:jc w:val="both"/>
              <w:rPr>
                <w:rFonts w:ascii="Times New Roman" w:eastAsia="Times New Roman" w:hAnsi="Times New Roman"/>
                <w:color w:val="000000" w:themeColor="text1"/>
                <w:sz w:val="24"/>
              </w:rPr>
            </w:pPr>
            <w:r w:rsidRPr="00C2290F">
              <w:rPr>
                <w:rFonts w:ascii="Times New Roman" w:eastAsia="Times New Roman" w:hAnsi="Times New Roman"/>
                <w:b/>
                <w:color w:val="000000" w:themeColor="text1"/>
                <w:sz w:val="24"/>
              </w:rPr>
              <w:t xml:space="preserve">Kritērijā piešķir </w:t>
            </w:r>
            <w:r w:rsidR="00217688" w:rsidRPr="00C2290F">
              <w:rPr>
                <w:rFonts w:ascii="Times New Roman" w:eastAsia="Times New Roman" w:hAnsi="Times New Roman"/>
                <w:b/>
                <w:color w:val="000000" w:themeColor="text1"/>
                <w:sz w:val="24"/>
              </w:rPr>
              <w:t xml:space="preserve">4 </w:t>
            </w:r>
            <w:r w:rsidRPr="00C2290F">
              <w:rPr>
                <w:rFonts w:ascii="Times New Roman" w:eastAsia="Times New Roman" w:hAnsi="Times New Roman"/>
                <w:b/>
                <w:color w:val="000000" w:themeColor="text1"/>
                <w:sz w:val="24"/>
              </w:rPr>
              <w:t>punktus</w:t>
            </w:r>
            <w:r w:rsidRPr="00C2290F">
              <w:rPr>
                <w:rFonts w:ascii="Times New Roman" w:hAnsi="Times New Roman"/>
                <w:color w:val="000000" w:themeColor="text1"/>
                <w:sz w:val="24"/>
              </w:rPr>
              <w:t xml:space="preserve"> ja projekta ietvaros investīcijas plānotas, lai </w:t>
            </w:r>
            <w:r w:rsidR="001E383F" w:rsidRPr="00317BB9">
              <w:rPr>
                <w:rFonts w:ascii="Times New Roman" w:hAnsi="Times New Roman"/>
                <w:color w:val="000000" w:themeColor="text1"/>
                <w:sz w:val="24"/>
              </w:rPr>
              <w:t>saglabātu, aizsargātu un</w:t>
            </w:r>
            <w:r w:rsidR="001E383F" w:rsidRPr="00C2290F">
              <w:rPr>
                <w:rFonts w:ascii="Times New Roman" w:hAnsi="Times New Roman"/>
                <w:b/>
                <w:color w:val="000000" w:themeColor="text1"/>
                <w:sz w:val="24"/>
              </w:rPr>
              <w:t xml:space="preserve"> </w:t>
            </w:r>
            <w:r w:rsidRPr="00C2290F">
              <w:rPr>
                <w:rFonts w:ascii="Times New Roman" w:hAnsi="Times New Roman"/>
                <w:color w:val="000000" w:themeColor="text1"/>
                <w:sz w:val="24"/>
              </w:rPr>
              <w:t xml:space="preserve">attīstītu esošos </w:t>
            </w:r>
            <w:r w:rsidRPr="00C2290F">
              <w:rPr>
                <w:rFonts w:ascii="Times New Roman" w:hAnsi="Times New Roman"/>
                <w:color w:val="000000" w:themeColor="text1"/>
                <w:sz w:val="24"/>
                <w:u w:val="single"/>
              </w:rPr>
              <w:t xml:space="preserve">divus vai vairāk </w:t>
            </w:r>
            <w:r w:rsidRPr="00C2290F">
              <w:rPr>
                <w:rFonts w:ascii="Times New Roman" w:eastAsia="Times New Roman" w:hAnsi="Times New Roman"/>
                <w:color w:val="000000" w:themeColor="text1"/>
                <w:sz w:val="24"/>
              </w:rPr>
              <w:t>kultūras vai dabas mantojuma objektus</w:t>
            </w:r>
            <w:r w:rsidR="000A1E52" w:rsidRPr="00C2290F">
              <w:rPr>
                <w:rFonts w:ascii="Times New Roman" w:eastAsia="Times New Roman" w:hAnsi="Times New Roman"/>
                <w:color w:val="000000" w:themeColor="text1"/>
                <w:sz w:val="24"/>
              </w:rPr>
              <w:t xml:space="preserve"> (kas vienlaikus var būt arī tūrisma objekti)</w:t>
            </w:r>
            <w:r w:rsidR="001E383F" w:rsidRPr="00C2290F">
              <w:rPr>
                <w:rFonts w:ascii="Times New Roman" w:eastAsia="Times New Roman" w:hAnsi="Times New Roman"/>
                <w:color w:val="000000" w:themeColor="text1"/>
                <w:sz w:val="24"/>
              </w:rPr>
              <w:t xml:space="preserve"> </w:t>
            </w:r>
            <w:r w:rsidR="001E383F" w:rsidRPr="00317BB9">
              <w:rPr>
                <w:rFonts w:ascii="Times New Roman" w:hAnsi="Times New Roman"/>
                <w:color w:val="000000" w:themeColor="text1"/>
                <w:sz w:val="24"/>
                <w:lang w:eastAsia="lv-LV"/>
              </w:rPr>
              <w:t xml:space="preserve">vai </w:t>
            </w:r>
            <w:r w:rsidR="001E383F" w:rsidRPr="00317BB9">
              <w:rPr>
                <w:rFonts w:ascii="Times New Roman" w:hAnsi="Times New Roman"/>
                <w:color w:val="000000" w:themeColor="text1"/>
                <w:sz w:val="24"/>
              </w:rPr>
              <w:t>radītu jaunus ar kultūras un dabas mantojuma saglabāšanu, aizsargāšanu vai attīstīšanu saistītus infrastruktūras objektus vai uzlabotu to sasniedzamību</w:t>
            </w:r>
            <w:r w:rsidRPr="00317BB9">
              <w:rPr>
                <w:rFonts w:ascii="Times New Roman" w:eastAsia="Times New Roman" w:hAnsi="Times New Roman"/>
                <w:color w:val="000000" w:themeColor="text1"/>
                <w:sz w:val="24"/>
              </w:rPr>
              <w:t>.</w:t>
            </w:r>
          </w:p>
          <w:p w14:paraId="45023D0B" w14:textId="77777777" w:rsidR="00E6757B" w:rsidRPr="00317BB9" w:rsidRDefault="00E6757B" w:rsidP="00464DA1">
            <w:pPr>
              <w:pStyle w:val="Bezatstarpm"/>
              <w:jc w:val="both"/>
              <w:rPr>
                <w:rFonts w:ascii="Times New Roman" w:hAnsi="Times New Roman"/>
                <w:color w:val="000000" w:themeColor="text1"/>
                <w:sz w:val="24"/>
              </w:rPr>
            </w:pPr>
            <w:r w:rsidRPr="00C2290F">
              <w:rPr>
                <w:rFonts w:ascii="Times New Roman" w:eastAsia="Times New Roman" w:hAnsi="Times New Roman"/>
                <w:b/>
                <w:color w:val="000000" w:themeColor="text1"/>
                <w:sz w:val="24"/>
              </w:rPr>
              <w:t xml:space="preserve">Kritērijā piešķir </w:t>
            </w:r>
            <w:r w:rsidR="00217688" w:rsidRPr="00C2290F">
              <w:rPr>
                <w:rFonts w:ascii="Times New Roman" w:eastAsia="Times New Roman" w:hAnsi="Times New Roman"/>
                <w:b/>
                <w:color w:val="000000" w:themeColor="text1"/>
                <w:sz w:val="24"/>
              </w:rPr>
              <w:t xml:space="preserve">2 </w:t>
            </w:r>
            <w:r w:rsidRPr="00C2290F">
              <w:rPr>
                <w:rFonts w:ascii="Times New Roman" w:eastAsia="Times New Roman" w:hAnsi="Times New Roman"/>
                <w:b/>
                <w:color w:val="000000" w:themeColor="text1"/>
                <w:sz w:val="24"/>
              </w:rPr>
              <w:t>punktus</w:t>
            </w:r>
            <w:r w:rsidRPr="00C2290F">
              <w:rPr>
                <w:rFonts w:ascii="Times New Roman" w:hAnsi="Times New Roman"/>
                <w:color w:val="000000" w:themeColor="text1"/>
                <w:sz w:val="24"/>
              </w:rPr>
              <w:t xml:space="preserve">, ja projekta ietvaros investīcijas plānotas, lai </w:t>
            </w:r>
            <w:r w:rsidR="001E383F" w:rsidRPr="00317BB9">
              <w:rPr>
                <w:rFonts w:ascii="Times New Roman" w:hAnsi="Times New Roman"/>
                <w:color w:val="000000" w:themeColor="text1"/>
                <w:sz w:val="24"/>
              </w:rPr>
              <w:t>saglabātu, aizsargātu un attīstītu</w:t>
            </w:r>
            <w:r w:rsidR="001E383F" w:rsidRPr="00C2290F">
              <w:rPr>
                <w:rFonts w:ascii="Times New Roman" w:hAnsi="Times New Roman"/>
                <w:color w:val="000000" w:themeColor="text1"/>
                <w:sz w:val="24"/>
              </w:rPr>
              <w:t xml:space="preserve"> vienu</w:t>
            </w:r>
            <w:r w:rsidR="001E383F" w:rsidRPr="00C2290F">
              <w:rPr>
                <w:rFonts w:ascii="Times New Roman" w:hAnsi="Times New Roman"/>
                <w:color w:val="000000" w:themeColor="text1"/>
                <w:sz w:val="24"/>
                <w:u w:val="single"/>
              </w:rPr>
              <w:t xml:space="preserve"> </w:t>
            </w:r>
            <w:r w:rsidR="001E383F" w:rsidRPr="00C2290F">
              <w:rPr>
                <w:rFonts w:ascii="Times New Roman" w:eastAsia="Times New Roman" w:hAnsi="Times New Roman"/>
                <w:color w:val="000000" w:themeColor="text1"/>
                <w:sz w:val="24"/>
              </w:rPr>
              <w:t xml:space="preserve">kultūras vai dabas mantojuma objektu (kas vienlaikus var būt arī tūrisma objekts) </w:t>
            </w:r>
            <w:r w:rsidR="001E383F" w:rsidRPr="00317BB9">
              <w:rPr>
                <w:rFonts w:ascii="Times New Roman" w:hAnsi="Times New Roman"/>
                <w:color w:val="000000" w:themeColor="text1"/>
                <w:sz w:val="24"/>
                <w:lang w:eastAsia="lv-LV"/>
              </w:rPr>
              <w:t xml:space="preserve">vai </w:t>
            </w:r>
            <w:r w:rsidR="001E383F" w:rsidRPr="00317BB9">
              <w:rPr>
                <w:rFonts w:ascii="Times New Roman" w:hAnsi="Times New Roman"/>
                <w:color w:val="000000" w:themeColor="text1"/>
                <w:sz w:val="24"/>
              </w:rPr>
              <w:t>radītu jaunu ar kultūras un dabas mantojuma saglabāšanu, aizsargāšanu vai attīstīšanu saistītu infrastruktūras objektu vai uzlabotu tā sasniedzamību</w:t>
            </w:r>
            <w:r w:rsidRPr="00317BB9">
              <w:rPr>
                <w:rFonts w:ascii="Times New Roman" w:eastAsia="Times New Roman" w:hAnsi="Times New Roman"/>
                <w:color w:val="000000" w:themeColor="text1"/>
                <w:sz w:val="24"/>
              </w:rPr>
              <w:t>.</w:t>
            </w:r>
          </w:p>
          <w:p w14:paraId="01ECAC70" w14:textId="77777777" w:rsidR="00E6757B" w:rsidRPr="00C2290F" w:rsidRDefault="00E6757B" w:rsidP="00464DA1">
            <w:pPr>
              <w:pStyle w:val="Bezatstarpm"/>
              <w:jc w:val="both"/>
              <w:rPr>
                <w:rFonts w:ascii="Times New Roman" w:hAnsi="Times New Roman"/>
                <w:color w:val="000000" w:themeColor="text1"/>
                <w:sz w:val="24"/>
              </w:rPr>
            </w:pPr>
            <w:r w:rsidRPr="00C2290F">
              <w:rPr>
                <w:rFonts w:ascii="Times New Roman" w:eastAsia="Times New Roman" w:hAnsi="Times New Roman"/>
                <w:b/>
                <w:color w:val="000000" w:themeColor="text1"/>
                <w:sz w:val="24"/>
              </w:rPr>
              <w:t>Kritērijā piešķir 0 punktu un vērtējums ir „Jā, ar nosacījumu”</w:t>
            </w:r>
            <w:r w:rsidRPr="00C2290F">
              <w:rPr>
                <w:rFonts w:ascii="Times New Roman" w:eastAsia="Times New Roman" w:hAnsi="Times New Roman"/>
                <w:color w:val="000000" w:themeColor="text1"/>
                <w:sz w:val="24"/>
              </w:rPr>
              <w:t xml:space="preserve">, </w:t>
            </w:r>
            <w:r w:rsidRPr="00C2290F">
              <w:rPr>
                <w:rFonts w:ascii="Times New Roman" w:hAnsi="Times New Roman"/>
                <w:color w:val="000000" w:themeColor="text1"/>
                <w:sz w:val="24"/>
              </w:rPr>
              <w:t>ja projekts neizpilda vismaz 4.4.2. </w:t>
            </w:r>
            <w:proofErr w:type="spellStart"/>
            <w:r w:rsidRPr="00C2290F">
              <w:rPr>
                <w:rFonts w:ascii="Times New Roman" w:hAnsi="Times New Roman"/>
                <w:color w:val="000000" w:themeColor="text1"/>
                <w:sz w:val="24"/>
              </w:rPr>
              <w:t>apakškritērijā</w:t>
            </w:r>
            <w:proofErr w:type="spellEnd"/>
            <w:r w:rsidRPr="00C2290F">
              <w:rPr>
                <w:rFonts w:ascii="Times New Roman" w:hAnsi="Times New Roman"/>
                <w:color w:val="000000" w:themeColor="text1"/>
                <w:sz w:val="24"/>
              </w:rPr>
              <w:t xml:space="preserve"> noteiktās prasības. </w:t>
            </w:r>
          </w:p>
          <w:p w14:paraId="6F9FE534" w14:textId="77777777" w:rsidR="00E6757B" w:rsidRPr="00C2290F" w:rsidRDefault="00E6757B" w:rsidP="00464DA1">
            <w:pPr>
              <w:pStyle w:val="Bezatstarpm"/>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u w:val="single"/>
              </w:rPr>
              <w:t>Rīcība:</w:t>
            </w:r>
            <w:r w:rsidRPr="00C2290F">
              <w:rPr>
                <w:rFonts w:ascii="Times New Roman" w:eastAsia="Times New Roman" w:hAnsi="Times New Roman"/>
                <w:color w:val="000000" w:themeColor="text1"/>
                <w:sz w:val="24"/>
              </w:rPr>
              <w:t xml:space="preserve"> ja vērtējums ir „Jā, ar nosacījumu”, izvirza nosacījumu par nepieciešamo precizējumu veikšanu projekta iesniegumā, nodrošinot kritērija atbilstību minimālajam līmenim (4.4.2.apakškritērijam).</w:t>
            </w:r>
          </w:p>
          <w:p w14:paraId="6428F5A6" w14:textId="77777777" w:rsidR="00E6757B" w:rsidRPr="00C2290F" w:rsidRDefault="00E6757B" w:rsidP="00464DA1">
            <w:pPr>
              <w:pStyle w:val="Bezatstarpm"/>
              <w:jc w:val="both"/>
              <w:rPr>
                <w:rFonts w:ascii="Times New Roman" w:eastAsia="Times New Roman" w:hAnsi="Times New Roman"/>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Style w:val="Vresatsauce"/>
                <w:rFonts w:ascii="Times New Roman" w:hAnsi="Times New Roman"/>
                <w:b/>
                <w:color w:val="000000" w:themeColor="text1"/>
                <w:sz w:val="24"/>
              </w:rPr>
              <w:footnoteReference w:id="20"/>
            </w:r>
            <w:r w:rsidRPr="00C2290F">
              <w:rPr>
                <w:rFonts w:ascii="Times New Roman" w:eastAsia="Times New Roman" w:hAnsi="Times New Roman"/>
                <w:color w:val="000000" w:themeColor="text1"/>
                <w:sz w:val="24"/>
                <w:lang w:eastAsia="lv-LV"/>
              </w:rPr>
              <w:t xml:space="preserve">, ja projekta iesniedzējs neizpilda atkārtotajā lēmumā par projekta iesnieguma apstiprināšanu </w:t>
            </w:r>
            <w:r w:rsidRPr="00C2290F">
              <w:rPr>
                <w:rFonts w:ascii="Times New Roman" w:eastAsia="Times New Roman" w:hAnsi="Times New Roman"/>
                <w:color w:val="000000" w:themeColor="text1"/>
                <w:sz w:val="24"/>
                <w:lang w:eastAsia="lv-LV"/>
              </w:rPr>
              <w:lastRenderedPageBreak/>
              <w:t>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7DB97B46" w14:textId="77777777" w:rsidTr="0059715E">
        <w:trPr>
          <w:trHeight w:val="591"/>
          <w:jc w:val="center"/>
        </w:trPr>
        <w:tc>
          <w:tcPr>
            <w:tcW w:w="988" w:type="dxa"/>
            <w:gridSpan w:val="3"/>
            <w:tcBorders>
              <w:bottom w:val="single" w:sz="4" w:space="0" w:color="auto"/>
            </w:tcBorders>
            <w:shd w:val="clear" w:color="auto" w:fill="auto"/>
          </w:tcPr>
          <w:p w14:paraId="41D3196B"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lastRenderedPageBreak/>
              <w:t>4.4.1.</w:t>
            </w:r>
          </w:p>
        </w:tc>
        <w:tc>
          <w:tcPr>
            <w:tcW w:w="4110" w:type="dxa"/>
            <w:gridSpan w:val="2"/>
            <w:tcBorders>
              <w:bottom w:val="single" w:sz="4" w:space="0" w:color="auto"/>
            </w:tcBorders>
            <w:shd w:val="clear" w:color="auto" w:fill="auto"/>
          </w:tcPr>
          <w:p w14:paraId="5A82F310" w14:textId="77777777" w:rsidR="00E6757B" w:rsidRPr="00C2290F" w:rsidRDefault="00E6757B" w:rsidP="00464DA1">
            <w:pPr>
              <w:pStyle w:val="Bezatstarpm"/>
              <w:jc w:val="both"/>
              <w:rPr>
                <w:rFonts w:ascii="Times New Roman" w:eastAsia="Times New Roman" w:hAnsi="Times New Roman"/>
                <w:color w:val="000000" w:themeColor="text1"/>
                <w:sz w:val="24"/>
              </w:rPr>
            </w:pPr>
            <w:r w:rsidRPr="00C2290F">
              <w:rPr>
                <w:rFonts w:ascii="Times New Roman" w:hAnsi="Times New Roman"/>
                <w:color w:val="000000" w:themeColor="text1"/>
                <w:sz w:val="24"/>
              </w:rPr>
              <w:t>div</w:t>
            </w:r>
            <w:r w:rsidR="001E383F" w:rsidRPr="00C2290F">
              <w:rPr>
                <w:rFonts w:ascii="Times New Roman" w:hAnsi="Times New Roman"/>
                <w:color w:val="000000" w:themeColor="text1"/>
                <w:sz w:val="24"/>
              </w:rPr>
              <w:t>o</w:t>
            </w:r>
            <w:r w:rsidRPr="00C2290F">
              <w:rPr>
                <w:rFonts w:ascii="Times New Roman" w:hAnsi="Times New Roman"/>
                <w:color w:val="000000" w:themeColor="text1"/>
                <w:sz w:val="24"/>
              </w:rPr>
              <w:t>s vai vairāk</w:t>
            </w:r>
            <w:r w:rsidRPr="00C2290F">
              <w:rPr>
                <w:rFonts w:ascii="Times New Roman" w:eastAsia="Times New Roman" w:hAnsi="Times New Roman"/>
                <w:color w:val="000000" w:themeColor="text1"/>
                <w:sz w:val="24"/>
              </w:rPr>
              <w:t xml:space="preserve"> kultūras vai dabas mantojuma objekt</w:t>
            </w:r>
            <w:r w:rsidR="001E383F" w:rsidRPr="00C2290F">
              <w:rPr>
                <w:rFonts w:ascii="Times New Roman" w:eastAsia="Times New Roman" w:hAnsi="Times New Roman"/>
                <w:color w:val="000000" w:themeColor="text1"/>
                <w:sz w:val="24"/>
              </w:rPr>
              <w:t>o</w:t>
            </w:r>
            <w:r w:rsidRPr="00C2290F">
              <w:rPr>
                <w:rFonts w:ascii="Times New Roman" w:eastAsia="Times New Roman" w:hAnsi="Times New Roman"/>
                <w:color w:val="000000" w:themeColor="text1"/>
                <w:sz w:val="24"/>
              </w:rPr>
              <w:t>s;</w:t>
            </w:r>
          </w:p>
        </w:tc>
        <w:tc>
          <w:tcPr>
            <w:tcW w:w="2127" w:type="dxa"/>
            <w:gridSpan w:val="2"/>
            <w:tcBorders>
              <w:bottom w:val="single" w:sz="4" w:space="0" w:color="auto"/>
            </w:tcBorders>
            <w:shd w:val="clear" w:color="auto" w:fill="auto"/>
          </w:tcPr>
          <w:p w14:paraId="6CB39ACE" w14:textId="77777777" w:rsidR="00E6757B" w:rsidRPr="00C2290F" w:rsidRDefault="00E6757B" w:rsidP="00464DA1">
            <w:pPr>
              <w:pStyle w:val="Bezatstarpm"/>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4</w:t>
            </w:r>
          </w:p>
        </w:tc>
        <w:tc>
          <w:tcPr>
            <w:tcW w:w="1559" w:type="dxa"/>
            <w:gridSpan w:val="2"/>
            <w:vMerge w:val="restart"/>
            <w:shd w:val="clear" w:color="auto" w:fill="auto"/>
          </w:tcPr>
          <w:p w14:paraId="4146C38D" w14:textId="77777777" w:rsidR="00E6757B" w:rsidRPr="00C2290F" w:rsidRDefault="00E6757B" w:rsidP="00464DA1">
            <w:pPr>
              <w:pStyle w:val="Bezatstarpm"/>
              <w:jc w:val="center"/>
              <w:rPr>
                <w:rFonts w:ascii="Times New Roman" w:eastAsia="Times New Roman" w:hAnsi="Times New Roman"/>
                <w:b/>
                <w:color w:val="000000" w:themeColor="text1"/>
                <w:sz w:val="24"/>
              </w:rPr>
            </w:pPr>
            <w:r w:rsidRPr="00C2290F">
              <w:rPr>
                <w:rFonts w:ascii="Times New Roman" w:eastAsia="Times New Roman" w:hAnsi="Times New Roman"/>
                <w:color w:val="000000" w:themeColor="text1"/>
                <w:sz w:val="24"/>
              </w:rPr>
              <w:t>Punktu skaits</w:t>
            </w:r>
          </w:p>
        </w:tc>
        <w:tc>
          <w:tcPr>
            <w:tcW w:w="5958" w:type="dxa"/>
            <w:vMerge/>
            <w:shd w:val="clear" w:color="auto" w:fill="auto"/>
            <w:vAlign w:val="center"/>
          </w:tcPr>
          <w:p w14:paraId="52C8D5A8" w14:textId="77777777" w:rsidR="00E6757B" w:rsidRPr="00C2290F" w:rsidRDefault="00E6757B" w:rsidP="00464DA1">
            <w:pPr>
              <w:pStyle w:val="Bezatstarpm"/>
              <w:jc w:val="both"/>
              <w:rPr>
                <w:rFonts w:ascii="Times New Roman" w:eastAsia="Times New Roman" w:hAnsi="Times New Roman"/>
                <w:b/>
                <w:color w:val="000000" w:themeColor="text1"/>
                <w:sz w:val="24"/>
              </w:rPr>
            </w:pPr>
          </w:p>
        </w:tc>
      </w:tr>
      <w:tr w:rsidR="00AF7E03" w:rsidRPr="00C2290F" w14:paraId="4ECD9C65" w14:textId="77777777" w:rsidTr="0059715E">
        <w:trPr>
          <w:trHeight w:val="591"/>
          <w:jc w:val="center"/>
        </w:trPr>
        <w:tc>
          <w:tcPr>
            <w:tcW w:w="988" w:type="dxa"/>
            <w:gridSpan w:val="3"/>
            <w:tcBorders>
              <w:bottom w:val="single" w:sz="4" w:space="0" w:color="auto"/>
            </w:tcBorders>
            <w:shd w:val="clear" w:color="auto" w:fill="auto"/>
          </w:tcPr>
          <w:p w14:paraId="4FBB2630"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4.4.2.</w:t>
            </w:r>
          </w:p>
        </w:tc>
        <w:tc>
          <w:tcPr>
            <w:tcW w:w="4110" w:type="dxa"/>
            <w:gridSpan w:val="2"/>
            <w:tcBorders>
              <w:bottom w:val="single" w:sz="4" w:space="0" w:color="auto"/>
            </w:tcBorders>
            <w:shd w:val="clear" w:color="auto" w:fill="auto"/>
          </w:tcPr>
          <w:p w14:paraId="59B4DFB8" w14:textId="77777777" w:rsidR="00E6757B" w:rsidRPr="00C2290F" w:rsidRDefault="00E6757B" w:rsidP="00464DA1">
            <w:pPr>
              <w:pStyle w:val="Bezatstarpm"/>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vien</w:t>
            </w:r>
            <w:r w:rsidR="001E383F" w:rsidRPr="00C2290F">
              <w:rPr>
                <w:rFonts w:ascii="Times New Roman" w:eastAsia="Times New Roman" w:hAnsi="Times New Roman"/>
                <w:color w:val="000000" w:themeColor="text1"/>
                <w:sz w:val="24"/>
              </w:rPr>
              <w:t>ā</w:t>
            </w:r>
            <w:r w:rsidRPr="00C2290F">
              <w:rPr>
                <w:rFonts w:ascii="Times New Roman" w:eastAsia="Times New Roman" w:hAnsi="Times New Roman"/>
                <w:color w:val="000000" w:themeColor="text1"/>
                <w:sz w:val="24"/>
              </w:rPr>
              <w:t xml:space="preserve"> kultūras vai dabas mantojuma objekt</w:t>
            </w:r>
            <w:r w:rsidR="001E383F" w:rsidRPr="00C2290F">
              <w:rPr>
                <w:rFonts w:ascii="Times New Roman" w:eastAsia="Times New Roman" w:hAnsi="Times New Roman"/>
                <w:color w:val="000000" w:themeColor="text1"/>
                <w:sz w:val="24"/>
              </w:rPr>
              <w:t>ā</w:t>
            </w:r>
            <w:r w:rsidRPr="00C2290F">
              <w:rPr>
                <w:rFonts w:ascii="Times New Roman" w:eastAsia="Times New Roman" w:hAnsi="Times New Roman"/>
                <w:color w:val="000000" w:themeColor="text1"/>
                <w:sz w:val="24"/>
              </w:rPr>
              <w:t>;</w:t>
            </w:r>
          </w:p>
        </w:tc>
        <w:tc>
          <w:tcPr>
            <w:tcW w:w="2127" w:type="dxa"/>
            <w:gridSpan w:val="2"/>
            <w:tcBorders>
              <w:bottom w:val="single" w:sz="4" w:space="0" w:color="auto"/>
            </w:tcBorders>
            <w:shd w:val="clear" w:color="auto" w:fill="auto"/>
          </w:tcPr>
          <w:p w14:paraId="0AF77F59" w14:textId="77777777" w:rsidR="00E6757B" w:rsidRPr="00C2290F" w:rsidRDefault="00E6757B" w:rsidP="00464DA1">
            <w:pPr>
              <w:pStyle w:val="Bezatstarpm"/>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2</w:t>
            </w:r>
          </w:p>
        </w:tc>
        <w:tc>
          <w:tcPr>
            <w:tcW w:w="1559" w:type="dxa"/>
            <w:gridSpan w:val="2"/>
            <w:vMerge/>
            <w:shd w:val="clear" w:color="auto" w:fill="auto"/>
          </w:tcPr>
          <w:p w14:paraId="53DD2337" w14:textId="77777777" w:rsidR="00E6757B" w:rsidRPr="00C2290F" w:rsidRDefault="00E6757B" w:rsidP="00464DA1">
            <w:pPr>
              <w:pStyle w:val="Bezatstarpm"/>
              <w:jc w:val="both"/>
              <w:rPr>
                <w:rFonts w:ascii="Times New Roman" w:eastAsia="Times New Roman" w:hAnsi="Times New Roman"/>
                <w:b/>
                <w:color w:val="000000" w:themeColor="text1"/>
                <w:sz w:val="24"/>
              </w:rPr>
            </w:pPr>
          </w:p>
        </w:tc>
        <w:tc>
          <w:tcPr>
            <w:tcW w:w="5958" w:type="dxa"/>
            <w:vMerge/>
            <w:shd w:val="clear" w:color="auto" w:fill="auto"/>
            <w:vAlign w:val="center"/>
          </w:tcPr>
          <w:p w14:paraId="659CE36C" w14:textId="77777777" w:rsidR="00E6757B" w:rsidRPr="00C2290F" w:rsidRDefault="00E6757B" w:rsidP="00464DA1">
            <w:pPr>
              <w:pStyle w:val="Bezatstarpm"/>
              <w:jc w:val="both"/>
              <w:rPr>
                <w:rFonts w:ascii="Times New Roman" w:eastAsia="Times New Roman" w:hAnsi="Times New Roman"/>
                <w:b/>
                <w:color w:val="000000" w:themeColor="text1"/>
                <w:sz w:val="24"/>
              </w:rPr>
            </w:pPr>
          </w:p>
        </w:tc>
      </w:tr>
      <w:tr w:rsidR="00AF7E03" w:rsidRPr="00C2290F" w14:paraId="4076B47C" w14:textId="77777777" w:rsidTr="0059715E">
        <w:trPr>
          <w:trHeight w:val="775"/>
          <w:jc w:val="center"/>
        </w:trPr>
        <w:tc>
          <w:tcPr>
            <w:tcW w:w="988" w:type="dxa"/>
            <w:gridSpan w:val="3"/>
            <w:shd w:val="clear" w:color="auto" w:fill="auto"/>
          </w:tcPr>
          <w:p w14:paraId="40F5B9B0"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4.4.3.</w:t>
            </w:r>
          </w:p>
        </w:tc>
        <w:tc>
          <w:tcPr>
            <w:tcW w:w="4110" w:type="dxa"/>
            <w:gridSpan w:val="2"/>
            <w:shd w:val="clear" w:color="auto" w:fill="auto"/>
          </w:tcPr>
          <w:p w14:paraId="2DE17D77" w14:textId="77777777" w:rsidR="00E6757B" w:rsidRPr="00C2290F" w:rsidRDefault="00E6757B" w:rsidP="00464DA1">
            <w:pPr>
              <w:pStyle w:val="Bezatstarpm"/>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 xml:space="preserve">projekts neizpilda vismaz 4.4.2. </w:t>
            </w:r>
            <w:proofErr w:type="spellStart"/>
            <w:r w:rsidRPr="00C2290F">
              <w:rPr>
                <w:rFonts w:ascii="Times New Roman" w:eastAsia="Times New Roman" w:hAnsi="Times New Roman"/>
                <w:color w:val="000000" w:themeColor="text1"/>
                <w:sz w:val="24"/>
              </w:rPr>
              <w:t>apakškritērijā</w:t>
            </w:r>
            <w:proofErr w:type="spellEnd"/>
            <w:r w:rsidRPr="00C2290F">
              <w:rPr>
                <w:rFonts w:ascii="Times New Roman" w:eastAsia="Times New Roman" w:hAnsi="Times New Roman"/>
                <w:color w:val="000000" w:themeColor="text1"/>
                <w:sz w:val="24"/>
              </w:rPr>
              <w:t xml:space="preserve"> noteiktās prasības.</w:t>
            </w:r>
          </w:p>
        </w:tc>
        <w:tc>
          <w:tcPr>
            <w:tcW w:w="2127" w:type="dxa"/>
            <w:gridSpan w:val="2"/>
            <w:shd w:val="clear" w:color="auto" w:fill="auto"/>
          </w:tcPr>
          <w:p w14:paraId="3E97009E" w14:textId="77777777" w:rsidR="00E6757B" w:rsidRPr="00C2290F" w:rsidRDefault="00E6757B" w:rsidP="00464DA1">
            <w:pPr>
              <w:pStyle w:val="Bezatstarpm"/>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0</w:t>
            </w:r>
          </w:p>
        </w:tc>
        <w:tc>
          <w:tcPr>
            <w:tcW w:w="1559" w:type="dxa"/>
            <w:gridSpan w:val="2"/>
            <w:shd w:val="clear" w:color="auto" w:fill="auto"/>
          </w:tcPr>
          <w:p w14:paraId="41FF84B1" w14:textId="77777777" w:rsidR="00E6757B" w:rsidRPr="00C2290F" w:rsidRDefault="00E6757B" w:rsidP="00464DA1">
            <w:pPr>
              <w:pStyle w:val="Bezatstarpm"/>
              <w:jc w:val="center"/>
              <w:rPr>
                <w:rFonts w:ascii="Times New Roman" w:eastAsia="Times New Roman" w:hAnsi="Times New Roman"/>
                <w:b/>
                <w:color w:val="000000" w:themeColor="text1"/>
                <w:sz w:val="24"/>
              </w:rPr>
            </w:pPr>
            <w:r w:rsidRPr="00C2290F">
              <w:rPr>
                <w:rFonts w:ascii="Times New Roman" w:eastAsia="Times New Roman" w:hAnsi="Times New Roman"/>
                <w:color w:val="000000" w:themeColor="text1"/>
                <w:sz w:val="24"/>
              </w:rPr>
              <w:t>Jā, ar nosacījumu</w:t>
            </w:r>
          </w:p>
        </w:tc>
        <w:tc>
          <w:tcPr>
            <w:tcW w:w="5958" w:type="dxa"/>
            <w:vMerge/>
            <w:shd w:val="clear" w:color="auto" w:fill="auto"/>
            <w:vAlign w:val="center"/>
          </w:tcPr>
          <w:p w14:paraId="0292453C" w14:textId="77777777" w:rsidR="00E6757B" w:rsidRPr="00C2290F" w:rsidRDefault="00E6757B" w:rsidP="00464DA1">
            <w:pPr>
              <w:pStyle w:val="Bezatstarpm"/>
              <w:jc w:val="both"/>
              <w:rPr>
                <w:rFonts w:ascii="Times New Roman" w:eastAsia="Times New Roman" w:hAnsi="Times New Roman"/>
                <w:b/>
                <w:color w:val="000000" w:themeColor="text1"/>
                <w:sz w:val="24"/>
              </w:rPr>
            </w:pPr>
          </w:p>
        </w:tc>
      </w:tr>
      <w:tr w:rsidR="00AF7E03" w:rsidRPr="00C2290F" w14:paraId="28B1C93F" w14:textId="77777777" w:rsidTr="0059715E">
        <w:trPr>
          <w:trHeight w:val="591"/>
          <w:jc w:val="center"/>
        </w:trPr>
        <w:tc>
          <w:tcPr>
            <w:tcW w:w="988" w:type="dxa"/>
            <w:gridSpan w:val="3"/>
            <w:shd w:val="clear" w:color="auto" w:fill="auto"/>
          </w:tcPr>
          <w:p w14:paraId="24F6E0E7"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lastRenderedPageBreak/>
              <w:t>4.5.</w:t>
            </w:r>
          </w:p>
        </w:tc>
        <w:tc>
          <w:tcPr>
            <w:tcW w:w="7796" w:type="dxa"/>
            <w:gridSpan w:val="6"/>
            <w:shd w:val="clear" w:color="auto" w:fill="auto"/>
          </w:tcPr>
          <w:p w14:paraId="2E1EBEF5" w14:textId="77777777" w:rsidR="00E6757B" w:rsidRPr="00C2290F" w:rsidRDefault="00E6757B" w:rsidP="00464DA1">
            <w:pPr>
              <w:pStyle w:val="Bezatstarpm"/>
              <w:jc w:val="both"/>
              <w:rPr>
                <w:rFonts w:ascii="Times New Roman" w:hAnsi="Times New Roman"/>
                <w:b/>
                <w:color w:val="000000" w:themeColor="text1"/>
                <w:sz w:val="24"/>
              </w:rPr>
            </w:pPr>
            <w:r w:rsidRPr="00C2290F">
              <w:rPr>
                <w:rFonts w:ascii="Times New Roman" w:hAnsi="Times New Roman"/>
                <w:b/>
                <w:color w:val="000000" w:themeColor="text1"/>
                <w:sz w:val="24"/>
              </w:rPr>
              <w:t xml:space="preserve">Pēc investīciju veikšanas projekta ietvaros atjaunotajos kultūras un dabas mantojuma objektos (kas vienlaikus var būt arī </w:t>
            </w:r>
            <w:proofErr w:type="spellStart"/>
            <w:r w:rsidRPr="00C2290F">
              <w:rPr>
                <w:rFonts w:ascii="Times New Roman" w:hAnsi="Times New Roman"/>
                <w:b/>
                <w:color w:val="000000" w:themeColor="text1"/>
                <w:sz w:val="24"/>
              </w:rPr>
              <w:t>tūrism</w:t>
            </w:r>
            <w:proofErr w:type="spellEnd"/>
            <w:r w:rsidRPr="00C2290F">
              <w:rPr>
                <w:rFonts w:ascii="Times New Roman" w:hAnsi="Times New Roman"/>
                <w:b/>
                <w:color w:val="000000" w:themeColor="text1"/>
                <w:sz w:val="24"/>
              </w:rPr>
              <w:t xml:space="preserve"> objekti) tiks nodrošināta pieejamība apmeklētājiem vismaz 100 dienas gadā, un objektu apmeklējumi 2023.gadā kopā, salīdzinot ar apmeklējumu skaitu pirms investīciju veikšanas 2015.gadā, pieaug: </w:t>
            </w:r>
          </w:p>
        </w:tc>
        <w:tc>
          <w:tcPr>
            <w:tcW w:w="5958" w:type="dxa"/>
            <w:vMerge w:val="restart"/>
            <w:shd w:val="clear" w:color="auto" w:fill="auto"/>
          </w:tcPr>
          <w:p w14:paraId="6C9089F4" w14:textId="77777777" w:rsidR="00E6757B" w:rsidRPr="00C2290F" w:rsidRDefault="00E6757B" w:rsidP="00464DA1">
            <w:pPr>
              <w:pStyle w:val="Bezatstarpm"/>
              <w:rPr>
                <w:rFonts w:ascii="Times New Roman" w:hAnsi="Times New Roman"/>
                <w:i/>
                <w:color w:val="000000" w:themeColor="text1"/>
                <w:sz w:val="24"/>
              </w:rPr>
            </w:pPr>
            <w:r w:rsidRPr="00C2290F">
              <w:rPr>
                <w:rFonts w:ascii="Times New Roman" w:hAnsi="Times New Roman"/>
                <w:b/>
                <w:i/>
                <w:color w:val="000000" w:themeColor="text1"/>
                <w:sz w:val="24"/>
              </w:rPr>
              <w:t>Kritērijā jāsaņem vismaz 2 punkti</w:t>
            </w:r>
            <w:r w:rsidRPr="00C2290F">
              <w:rPr>
                <w:rFonts w:ascii="Times New Roman" w:hAnsi="Times New Roman"/>
                <w:i/>
                <w:color w:val="000000" w:themeColor="text1"/>
                <w:sz w:val="24"/>
              </w:rPr>
              <w:t>.</w:t>
            </w:r>
          </w:p>
          <w:p w14:paraId="00094464" w14:textId="77777777" w:rsidR="00E6757B" w:rsidRPr="00C2290F" w:rsidRDefault="00E6757B" w:rsidP="00464DA1">
            <w:pPr>
              <w:pStyle w:val="Bezatstarpm"/>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Kritērija vērtēšanai izmanto projekta iesnieguma 1.6. sadaļu „Projektā sasniedzamie uzraudzības rādītāji atbilstoši normatīvajos aktos par attiecīgā Eiropas Savienības fonda specifiskā atbalsta mērķa vai pasākuma īstenošanu norādītajiem:”.</w:t>
            </w:r>
          </w:p>
          <w:p w14:paraId="7E914F6B" w14:textId="77777777" w:rsidR="00E6757B" w:rsidRPr="00C2290F" w:rsidRDefault="00E6757B" w:rsidP="00464DA1">
            <w:pPr>
              <w:pStyle w:val="Bezatstarpm"/>
              <w:jc w:val="both"/>
              <w:rPr>
                <w:rFonts w:ascii="Times New Roman" w:hAnsi="Times New Roman"/>
                <w:color w:val="000000" w:themeColor="text1"/>
                <w:sz w:val="24"/>
              </w:rPr>
            </w:pPr>
            <w:r w:rsidRPr="00C2290F">
              <w:rPr>
                <w:rFonts w:ascii="Times New Roman" w:eastAsia="Times New Roman" w:hAnsi="Times New Roman"/>
                <w:b/>
                <w:color w:val="000000" w:themeColor="text1"/>
                <w:sz w:val="24"/>
              </w:rPr>
              <w:t>Kritērijā piešķir 6 punktus</w:t>
            </w:r>
            <w:r w:rsidRPr="00C2290F">
              <w:rPr>
                <w:rFonts w:ascii="Times New Roman" w:hAnsi="Times New Roman"/>
                <w:color w:val="000000" w:themeColor="text1"/>
                <w:sz w:val="24"/>
              </w:rPr>
              <w:t>, ja projekta rezultātā objektu apmeklējumi 2023.gadā, salīdzinot ar 2015.gadu, pieaug par 12 00</w:t>
            </w:r>
            <w:r w:rsidRPr="00C2290F">
              <w:rPr>
                <w:rFonts w:ascii="Times New Roman" w:hAnsi="Times New Roman"/>
                <w:b/>
                <w:color w:val="000000" w:themeColor="text1"/>
                <w:sz w:val="24"/>
              </w:rPr>
              <w:t>0</w:t>
            </w:r>
            <w:r w:rsidRPr="00C2290F">
              <w:rPr>
                <w:rFonts w:ascii="Times New Roman" w:hAnsi="Times New Roman"/>
                <w:color w:val="000000" w:themeColor="text1"/>
                <w:sz w:val="24"/>
              </w:rPr>
              <w:t xml:space="preserve"> un vairāk apmeklējumiem.</w:t>
            </w:r>
          </w:p>
          <w:p w14:paraId="27A0CAB0" w14:textId="77777777" w:rsidR="00E6757B" w:rsidRPr="00C2290F" w:rsidRDefault="00E6757B" w:rsidP="00464DA1">
            <w:pPr>
              <w:pStyle w:val="Bezatstarpm"/>
              <w:jc w:val="both"/>
              <w:rPr>
                <w:rFonts w:ascii="Times New Roman" w:hAnsi="Times New Roman"/>
                <w:color w:val="000000" w:themeColor="text1"/>
                <w:sz w:val="24"/>
              </w:rPr>
            </w:pPr>
            <w:r w:rsidRPr="00C2290F">
              <w:rPr>
                <w:rFonts w:ascii="Times New Roman" w:eastAsia="Times New Roman" w:hAnsi="Times New Roman"/>
                <w:b/>
                <w:color w:val="000000" w:themeColor="text1"/>
                <w:sz w:val="24"/>
              </w:rPr>
              <w:t>Kritērijā piešķir 4 punktus</w:t>
            </w:r>
            <w:r w:rsidRPr="00C2290F">
              <w:rPr>
                <w:rFonts w:ascii="Times New Roman" w:hAnsi="Times New Roman"/>
                <w:color w:val="000000" w:themeColor="text1"/>
                <w:sz w:val="24"/>
              </w:rPr>
              <w:t xml:space="preserve">, ja projekta rezultātā objektu apmeklējumi 2023.gadā, salīdzinot ar 2015.gadu, pieaug par 9 </w:t>
            </w:r>
            <w:r w:rsidRPr="00C2290F">
              <w:rPr>
                <w:rFonts w:ascii="Times New Roman" w:hAnsi="Times New Roman"/>
                <w:b/>
                <w:color w:val="000000" w:themeColor="text1"/>
                <w:sz w:val="24"/>
              </w:rPr>
              <w:t>000</w:t>
            </w:r>
            <w:r w:rsidRPr="00C2290F">
              <w:rPr>
                <w:rFonts w:ascii="Times New Roman" w:hAnsi="Times New Roman"/>
                <w:color w:val="000000" w:themeColor="text1"/>
                <w:sz w:val="24"/>
              </w:rPr>
              <w:t xml:space="preserve"> līdz </w:t>
            </w:r>
            <w:r w:rsidRPr="00C2290F">
              <w:rPr>
                <w:rFonts w:ascii="Times New Roman" w:hAnsi="Times New Roman"/>
                <w:b/>
                <w:color w:val="000000" w:themeColor="text1"/>
                <w:sz w:val="24"/>
              </w:rPr>
              <w:t>11 999</w:t>
            </w:r>
            <w:r w:rsidRPr="00C2290F">
              <w:rPr>
                <w:rFonts w:ascii="Times New Roman" w:hAnsi="Times New Roman"/>
                <w:color w:val="000000" w:themeColor="text1"/>
                <w:sz w:val="24"/>
              </w:rPr>
              <w:t xml:space="preserve"> apmeklējumiem.</w:t>
            </w:r>
          </w:p>
          <w:p w14:paraId="5E8C8B24" w14:textId="77777777" w:rsidR="00E6757B" w:rsidRPr="00C2290F" w:rsidRDefault="00E6757B" w:rsidP="00464DA1">
            <w:pPr>
              <w:pStyle w:val="Bezatstarpm"/>
              <w:jc w:val="both"/>
              <w:rPr>
                <w:rFonts w:ascii="Times New Roman" w:hAnsi="Times New Roman"/>
                <w:color w:val="000000" w:themeColor="text1"/>
                <w:sz w:val="24"/>
              </w:rPr>
            </w:pPr>
            <w:r w:rsidRPr="00C2290F">
              <w:rPr>
                <w:rFonts w:ascii="Times New Roman" w:eastAsia="Times New Roman" w:hAnsi="Times New Roman"/>
                <w:b/>
                <w:color w:val="000000" w:themeColor="text1"/>
                <w:sz w:val="24"/>
              </w:rPr>
              <w:t>Kritērijā piešķir 2 punktus</w:t>
            </w:r>
            <w:r w:rsidRPr="00C2290F">
              <w:rPr>
                <w:rFonts w:ascii="Times New Roman" w:hAnsi="Times New Roman"/>
                <w:color w:val="000000" w:themeColor="text1"/>
                <w:sz w:val="24"/>
              </w:rPr>
              <w:t>, ja projekta rezultātā objektu apmeklējumi 2023.gadā, salīdzinot ar 2015.gadu, pieaug par 6 00</w:t>
            </w:r>
            <w:r w:rsidRPr="00C2290F">
              <w:rPr>
                <w:rFonts w:ascii="Times New Roman" w:hAnsi="Times New Roman"/>
                <w:b/>
                <w:color w:val="000000" w:themeColor="text1"/>
                <w:sz w:val="24"/>
              </w:rPr>
              <w:t>0</w:t>
            </w:r>
            <w:r w:rsidRPr="00C2290F">
              <w:rPr>
                <w:rFonts w:ascii="Times New Roman" w:hAnsi="Times New Roman"/>
                <w:color w:val="000000" w:themeColor="text1"/>
                <w:sz w:val="24"/>
              </w:rPr>
              <w:t xml:space="preserve"> līdz </w:t>
            </w:r>
            <w:r w:rsidRPr="00C2290F">
              <w:rPr>
                <w:rFonts w:ascii="Times New Roman" w:hAnsi="Times New Roman"/>
                <w:b/>
                <w:color w:val="000000" w:themeColor="text1"/>
                <w:sz w:val="24"/>
              </w:rPr>
              <w:t>8 999</w:t>
            </w:r>
            <w:r w:rsidRPr="00C2290F">
              <w:rPr>
                <w:rFonts w:ascii="Times New Roman" w:hAnsi="Times New Roman"/>
                <w:color w:val="000000" w:themeColor="text1"/>
                <w:sz w:val="24"/>
              </w:rPr>
              <w:t xml:space="preserve"> apmeklējumiem.</w:t>
            </w:r>
          </w:p>
          <w:p w14:paraId="50C2CFAD" w14:textId="77777777" w:rsidR="00E6757B" w:rsidRPr="00C2290F" w:rsidRDefault="00E6757B" w:rsidP="00464DA1">
            <w:pPr>
              <w:pStyle w:val="Bezatstarpm"/>
              <w:jc w:val="both"/>
              <w:rPr>
                <w:rFonts w:ascii="Times New Roman" w:hAnsi="Times New Roman"/>
                <w:color w:val="000000" w:themeColor="text1"/>
                <w:sz w:val="24"/>
              </w:rPr>
            </w:pPr>
            <w:r w:rsidRPr="00C2290F">
              <w:rPr>
                <w:rFonts w:ascii="Times New Roman" w:eastAsia="Times New Roman" w:hAnsi="Times New Roman"/>
                <w:b/>
                <w:color w:val="000000" w:themeColor="text1"/>
                <w:sz w:val="24"/>
              </w:rPr>
              <w:t>Kritērijā piešķir 0 punktu un vērtējums ir „Jā, ar nosacījumu”</w:t>
            </w:r>
            <w:r w:rsidRPr="00C2290F">
              <w:rPr>
                <w:rFonts w:ascii="Times New Roman" w:eastAsia="Times New Roman" w:hAnsi="Times New Roman"/>
                <w:color w:val="000000" w:themeColor="text1"/>
                <w:sz w:val="24"/>
              </w:rPr>
              <w:t xml:space="preserve">, ja </w:t>
            </w:r>
            <w:r w:rsidRPr="00C2290F">
              <w:rPr>
                <w:rFonts w:ascii="Times New Roman" w:hAnsi="Times New Roman"/>
                <w:color w:val="000000" w:themeColor="text1"/>
                <w:sz w:val="24"/>
              </w:rPr>
              <w:t xml:space="preserve">projekta rezultātā objektu apmeklējumi 2023.gadā, salīdzinot ar 2015.gadu, pieaug mazāk par </w:t>
            </w:r>
            <w:r w:rsidRPr="00C2290F">
              <w:rPr>
                <w:rFonts w:ascii="Times New Roman" w:hAnsi="Times New Roman"/>
                <w:b/>
                <w:color w:val="000000" w:themeColor="text1"/>
                <w:sz w:val="24"/>
              </w:rPr>
              <w:t>5 999</w:t>
            </w:r>
            <w:r w:rsidRPr="00C2290F">
              <w:rPr>
                <w:rFonts w:ascii="Times New Roman" w:hAnsi="Times New Roman"/>
                <w:color w:val="000000" w:themeColor="text1"/>
                <w:sz w:val="24"/>
              </w:rPr>
              <w:t xml:space="preserve"> apmeklējumu. </w:t>
            </w:r>
          </w:p>
          <w:p w14:paraId="5CA5F364" w14:textId="77777777" w:rsidR="00E6757B" w:rsidRPr="00C2290F" w:rsidRDefault="00E6757B" w:rsidP="00464DA1">
            <w:pPr>
              <w:pStyle w:val="Bezatstarpm"/>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u w:val="single"/>
              </w:rPr>
              <w:t>Rīcība:</w:t>
            </w:r>
            <w:r w:rsidRPr="00C2290F">
              <w:rPr>
                <w:rFonts w:ascii="Times New Roman" w:eastAsia="Times New Roman" w:hAnsi="Times New Roman"/>
                <w:color w:val="000000" w:themeColor="text1"/>
                <w:sz w:val="24"/>
              </w:rPr>
              <w:t xml:space="preserve"> ja vērtējums ir „Jā, ar nosacījumu”, izvirza nosacījumu par nepieciešamo precizējumu veikšanu projekta iesniegumā, nodrošinot kritērija atbilstību minimālajam līmenim (4.5.3.apakškritērijam).</w:t>
            </w:r>
          </w:p>
          <w:p w14:paraId="65773179" w14:textId="77777777" w:rsidR="00E6757B" w:rsidRPr="00C2290F" w:rsidRDefault="00E6757B" w:rsidP="00464DA1">
            <w:pPr>
              <w:pStyle w:val="Bezatstarpm"/>
              <w:jc w:val="both"/>
              <w:rPr>
                <w:rFonts w:ascii="Times New Roman" w:eastAsia="Times New Roman" w:hAnsi="Times New Roman"/>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Style w:val="Vresatsauce"/>
                <w:rFonts w:ascii="Times New Roman" w:hAnsi="Times New Roman"/>
                <w:b/>
                <w:color w:val="000000" w:themeColor="text1"/>
                <w:sz w:val="24"/>
              </w:rPr>
              <w:footnoteReference w:id="21"/>
            </w:r>
            <w:r w:rsidRPr="00C2290F">
              <w:rPr>
                <w:rFonts w:ascii="Times New Roman" w:eastAsia="Times New Roman" w:hAnsi="Times New Roman"/>
                <w:color w:val="000000" w:themeColor="text1"/>
                <w:sz w:val="24"/>
                <w:lang w:eastAsia="lv-LV"/>
              </w:rPr>
              <w:t xml:space="preserve">, ja projekta iesniedzējs neizpilda atkārtotajā lēmumā par projekta iesnieguma apstiprināšanu ar nosacījumiem ietvertos nosacījumus vai pēc nosacījumu izpildes joprojām neatbilst izvirzītajām prasībām, vai arī </w:t>
            </w:r>
            <w:r w:rsidRPr="00C2290F">
              <w:rPr>
                <w:rFonts w:ascii="Times New Roman" w:eastAsia="Times New Roman" w:hAnsi="Times New Roman"/>
                <w:color w:val="000000" w:themeColor="text1"/>
                <w:sz w:val="24"/>
                <w:lang w:eastAsia="lv-LV"/>
              </w:rPr>
              <w:lastRenderedPageBreak/>
              <w:t>nosacījumus neizpilda atkārtotajā lēmumā par projekta iesnieguma apstiprināšanu ar nosacījumiem noteiktajā termiņā.</w:t>
            </w:r>
          </w:p>
        </w:tc>
      </w:tr>
      <w:tr w:rsidR="00AF7E03" w:rsidRPr="00C2290F" w14:paraId="395AB8E0" w14:textId="77777777" w:rsidTr="0059715E">
        <w:trPr>
          <w:trHeight w:val="591"/>
          <w:jc w:val="center"/>
        </w:trPr>
        <w:tc>
          <w:tcPr>
            <w:tcW w:w="988" w:type="dxa"/>
            <w:gridSpan w:val="3"/>
            <w:tcBorders>
              <w:bottom w:val="single" w:sz="4" w:space="0" w:color="auto"/>
            </w:tcBorders>
            <w:shd w:val="clear" w:color="auto" w:fill="auto"/>
          </w:tcPr>
          <w:p w14:paraId="47824B01"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4.5.1.</w:t>
            </w:r>
          </w:p>
        </w:tc>
        <w:tc>
          <w:tcPr>
            <w:tcW w:w="4110" w:type="dxa"/>
            <w:gridSpan w:val="2"/>
            <w:tcBorders>
              <w:bottom w:val="single" w:sz="4" w:space="0" w:color="auto"/>
            </w:tcBorders>
            <w:shd w:val="clear" w:color="auto" w:fill="auto"/>
          </w:tcPr>
          <w:p w14:paraId="6C844C63" w14:textId="77777777" w:rsidR="00E6757B" w:rsidRPr="00C2290F" w:rsidRDefault="00E6757B" w:rsidP="00464DA1">
            <w:pPr>
              <w:pStyle w:val="Bezatstarpm"/>
              <w:rPr>
                <w:rFonts w:ascii="Times New Roman" w:hAnsi="Times New Roman"/>
                <w:color w:val="000000" w:themeColor="text1"/>
                <w:sz w:val="24"/>
              </w:rPr>
            </w:pPr>
            <w:r w:rsidRPr="00C2290F">
              <w:rPr>
                <w:rFonts w:ascii="Times New Roman" w:hAnsi="Times New Roman"/>
                <w:color w:val="000000" w:themeColor="text1"/>
                <w:sz w:val="24"/>
              </w:rPr>
              <w:t>par 12 00</w:t>
            </w:r>
            <w:r w:rsidRPr="00C2290F">
              <w:rPr>
                <w:rFonts w:ascii="Times New Roman" w:hAnsi="Times New Roman"/>
                <w:b/>
                <w:color w:val="000000" w:themeColor="text1"/>
                <w:sz w:val="24"/>
              </w:rPr>
              <w:t>0</w:t>
            </w:r>
            <w:r w:rsidRPr="00C2290F">
              <w:rPr>
                <w:rFonts w:ascii="Times New Roman" w:hAnsi="Times New Roman"/>
                <w:color w:val="000000" w:themeColor="text1"/>
                <w:sz w:val="24"/>
              </w:rPr>
              <w:t xml:space="preserve"> un vairāk apmeklējumiem; </w:t>
            </w:r>
          </w:p>
        </w:tc>
        <w:tc>
          <w:tcPr>
            <w:tcW w:w="2127" w:type="dxa"/>
            <w:gridSpan w:val="2"/>
            <w:tcBorders>
              <w:bottom w:val="single" w:sz="4" w:space="0" w:color="auto"/>
            </w:tcBorders>
            <w:shd w:val="clear" w:color="auto" w:fill="auto"/>
          </w:tcPr>
          <w:p w14:paraId="2A7368CE" w14:textId="77777777" w:rsidR="00E6757B" w:rsidRPr="00C2290F" w:rsidRDefault="00E6757B" w:rsidP="00464DA1">
            <w:pPr>
              <w:pStyle w:val="Bezatstarpm"/>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6</w:t>
            </w:r>
          </w:p>
        </w:tc>
        <w:tc>
          <w:tcPr>
            <w:tcW w:w="1559" w:type="dxa"/>
            <w:gridSpan w:val="2"/>
            <w:vMerge w:val="restart"/>
            <w:shd w:val="clear" w:color="auto" w:fill="auto"/>
          </w:tcPr>
          <w:p w14:paraId="28885D9C" w14:textId="77777777" w:rsidR="00E6757B" w:rsidRPr="00C2290F" w:rsidRDefault="00E6757B" w:rsidP="00464DA1">
            <w:pPr>
              <w:pStyle w:val="Bezatstarpm"/>
              <w:jc w:val="center"/>
              <w:rPr>
                <w:rFonts w:ascii="Times New Roman" w:eastAsia="Times New Roman" w:hAnsi="Times New Roman"/>
                <w:b/>
                <w:color w:val="000000" w:themeColor="text1"/>
                <w:sz w:val="24"/>
              </w:rPr>
            </w:pPr>
            <w:r w:rsidRPr="00C2290F">
              <w:rPr>
                <w:rFonts w:ascii="Times New Roman" w:eastAsia="Times New Roman" w:hAnsi="Times New Roman"/>
                <w:color w:val="000000" w:themeColor="text1"/>
                <w:sz w:val="24"/>
              </w:rPr>
              <w:t>Punktu skaits</w:t>
            </w:r>
          </w:p>
        </w:tc>
        <w:tc>
          <w:tcPr>
            <w:tcW w:w="5958" w:type="dxa"/>
            <w:vMerge/>
            <w:shd w:val="clear" w:color="auto" w:fill="auto"/>
            <w:vAlign w:val="center"/>
          </w:tcPr>
          <w:p w14:paraId="127BFB0C" w14:textId="77777777" w:rsidR="00E6757B" w:rsidRPr="00C2290F" w:rsidRDefault="00E6757B" w:rsidP="00464DA1">
            <w:pPr>
              <w:pStyle w:val="Bezatstarpm"/>
              <w:jc w:val="both"/>
              <w:rPr>
                <w:rFonts w:ascii="Times New Roman" w:eastAsia="Times New Roman" w:hAnsi="Times New Roman"/>
                <w:b/>
                <w:color w:val="000000" w:themeColor="text1"/>
                <w:sz w:val="24"/>
              </w:rPr>
            </w:pPr>
          </w:p>
        </w:tc>
      </w:tr>
      <w:tr w:rsidR="00AF7E03" w:rsidRPr="00C2290F" w14:paraId="3DC68FD7" w14:textId="77777777" w:rsidTr="0059715E">
        <w:trPr>
          <w:trHeight w:val="591"/>
          <w:jc w:val="center"/>
        </w:trPr>
        <w:tc>
          <w:tcPr>
            <w:tcW w:w="988" w:type="dxa"/>
            <w:gridSpan w:val="3"/>
            <w:tcBorders>
              <w:bottom w:val="single" w:sz="4" w:space="0" w:color="auto"/>
            </w:tcBorders>
            <w:shd w:val="clear" w:color="auto" w:fill="auto"/>
          </w:tcPr>
          <w:p w14:paraId="68734815"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4.5.2.</w:t>
            </w:r>
          </w:p>
        </w:tc>
        <w:tc>
          <w:tcPr>
            <w:tcW w:w="4110" w:type="dxa"/>
            <w:gridSpan w:val="2"/>
            <w:tcBorders>
              <w:bottom w:val="single" w:sz="4" w:space="0" w:color="auto"/>
            </w:tcBorders>
            <w:shd w:val="clear" w:color="auto" w:fill="auto"/>
          </w:tcPr>
          <w:p w14:paraId="29A13E3F" w14:textId="77777777" w:rsidR="00E6757B" w:rsidRPr="00C2290F" w:rsidRDefault="00E6757B"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par 9 00</w:t>
            </w:r>
            <w:r w:rsidRPr="00C2290F">
              <w:rPr>
                <w:rFonts w:ascii="Times New Roman" w:hAnsi="Times New Roman"/>
                <w:b/>
                <w:color w:val="000000" w:themeColor="text1"/>
                <w:sz w:val="24"/>
              </w:rPr>
              <w:t>0</w:t>
            </w:r>
            <w:r w:rsidRPr="00C2290F">
              <w:rPr>
                <w:rFonts w:ascii="Times New Roman" w:hAnsi="Times New Roman"/>
                <w:color w:val="000000" w:themeColor="text1"/>
                <w:sz w:val="24"/>
              </w:rPr>
              <w:t xml:space="preserve"> līdz </w:t>
            </w:r>
            <w:r w:rsidRPr="00C2290F">
              <w:rPr>
                <w:rFonts w:ascii="Times New Roman" w:hAnsi="Times New Roman"/>
                <w:b/>
                <w:color w:val="000000" w:themeColor="text1"/>
                <w:sz w:val="24"/>
              </w:rPr>
              <w:t>11 999</w:t>
            </w:r>
            <w:r w:rsidRPr="00C2290F">
              <w:rPr>
                <w:rFonts w:ascii="Times New Roman" w:hAnsi="Times New Roman"/>
                <w:color w:val="000000" w:themeColor="text1"/>
                <w:sz w:val="24"/>
              </w:rPr>
              <w:t xml:space="preserve"> apmeklējumiem;</w:t>
            </w:r>
          </w:p>
        </w:tc>
        <w:tc>
          <w:tcPr>
            <w:tcW w:w="2127" w:type="dxa"/>
            <w:gridSpan w:val="2"/>
            <w:tcBorders>
              <w:bottom w:val="single" w:sz="4" w:space="0" w:color="auto"/>
            </w:tcBorders>
            <w:shd w:val="clear" w:color="auto" w:fill="auto"/>
          </w:tcPr>
          <w:p w14:paraId="29DDD0F4" w14:textId="77777777" w:rsidR="00E6757B" w:rsidRPr="00C2290F" w:rsidRDefault="00E6757B" w:rsidP="00464DA1">
            <w:pPr>
              <w:pStyle w:val="Bezatstarpm"/>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4</w:t>
            </w:r>
          </w:p>
        </w:tc>
        <w:tc>
          <w:tcPr>
            <w:tcW w:w="1559" w:type="dxa"/>
            <w:gridSpan w:val="2"/>
            <w:vMerge/>
            <w:shd w:val="clear" w:color="auto" w:fill="auto"/>
          </w:tcPr>
          <w:p w14:paraId="3DA5E0DB" w14:textId="77777777" w:rsidR="00E6757B" w:rsidRPr="00C2290F" w:rsidRDefault="00E6757B" w:rsidP="00464DA1">
            <w:pPr>
              <w:pStyle w:val="Bezatstarpm"/>
              <w:jc w:val="center"/>
              <w:rPr>
                <w:rFonts w:ascii="Times New Roman" w:eastAsia="Times New Roman" w:hAnsi="Times New Roman"/>
                <w:b/>
                <w:color w:val="000000" w:themeColor="text1"/>
                <w:sz w:val="24"/>
              </w:rPr>
            </w:pPr>
          </w:p>
        </w:tc>
        <w:tc>
          <w:tcPr>
            <w:tcW w:w="5958" w:type="dxa"/>
            <w:vMerge/>
            <w:shd w:val="clear" w:color="auto" w:fill="auto"/>
            <w:vAlign w:val="center"/>
          </w:tcPr>
          <w:p w14:paraId="1FAFFE96" w14:textId="77777777" w:rsidR="00E6757B" w:rsidRPr="00C2290F" w:rsidRDefault="00E6757B" w:rsidP="00464DA1">
            <w:pPr>
              <w:pStyle w:val="Bezatstarpm"/>
              <w:jc w:val="both"/>
              <w:rPr>
                <w:rFonts w:ascii="Times New Roman" w:eastAsia="Times New Roman" w:hAnsi="Times New Roman"/>
                <w:b/>
                <w:color w:val="000000" w:themeColor="text1"/>
                <w:sz w:val="24"/>
              </w:rPr>
            </w:pPr>
          </w:p>
        </w:tc>
      </w:tr>
      <w:tr w:rsidR="00AF7E03" w:rsidRPr="00C2290F" w14:paraId="2C6D14ED" w14:textId="77777777" w:rsidTr="0059715E">
        <w:trPr>
          <w:trHeight w:val="591"/>
          <w:jc w:val="center"/>
        </w:trPr>
        <w:tc>
          <w:tcPr>
            <w:tcW w:w="988" w:type="dxa"/>
            <w:gridSpan w:val="3"/>
            <w:tcBorders>
              <w:bottom w:val="single" w:sz="4" w:space="0" w:color="auto"/>
            </w:tcBorders>
            <w:shd w:val="clear" w:color="auto" w:fill="auto"/>
          </w:tcPr>
          <w:p w14:paraId="058912A9"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4.5.3.</w:t>
            </w:r>
          </w:p>
        </w:tc>
        <w:tc>
          <w:tcPr>
            <w:tcW w:w="4110" w:type="dxa"/>
            <w:gridSpan w:val="2"/>
            <w:tcBorders>
              <w:bottom w:val="single" w:sz="4" w:space="0" w:color="auto"/>
            </w:tcBorders>
            <w:shd w:val="clear" w:color="auto" w:fill="auto"/>
          </w:tcPr>
          <w:p w14:paraId="769D91EB" w14:textId="77777777" w:rsidR="00E6757B" w:rsidRPr="00C2290F" w:rsidRDefault="00E6757B" w:rsidP="00464DA1">
            <w:pPr>
              <w:pStyle w:val="Bezatstarpm"/>
              <w:rPr>
                <w:rFonts w:ascii="Times New Roman" w:hAnsi="Times New Roman"/>
                <w:color w:val="000000" w:themeColor="text1"/>
                <w:sz w:val="24"/>
              </w:rPr>
            </w:pPr>
            <w:r w:rsidRPr="00C2290F">
              <w:rPr>
                <w:rFonts w:ascii="Times New Roman" w:hAnsi="Times New Roman"/>
                <w:color w:val="000000" w:themeColor="text1"/>
                <w:sz w:val="24"/>
              </w:rPr>
              <w:t>par 6 00</w:t>
            </w:r>
            <w:r w:rsidRPr="00C2290F">
              <w:rPr>
                <w:rFonts w:ascii="Times New Roman" w:hAnsi="Times New Roman"/>
                <w:b/>
                <w:color w:val="000000" w:themeColor="text1"/>
                <w:sz w:val="24"/>
              </w:rPr>
              <w:t>0</w:t>
            </w:r>
            <w:r w:rsidRPr="00C2290F">
              <w:rPr>
                <w:rFonts w:ascii="Times New Roman" w:hAnsi="Times New Roman"/>
                <w:color w:val="000000" w:themeColor="text1"/>
                <w:sz w:val="24"/>
              </w:rPr>
              <w:t xml:space="preserve"> līdz </w:t>
            </w:r>
            <w:r w:rsidRPr="00C2290F">
              <w:rPr>
                <w:rFonts w:ascii="Times New Roman" w:hAnsi="Times New Roman"/>
                <w:b/>
                <w:color w:val="000000" w:themeColor="text1"/>
                <w:sz w:val="24"/>
              </w:rPr>
              <w:t>8 999</w:t>
            </w:r>
            <w:r w:rsidRPr="00C2290F">
              <w:rPr>
                <w:rFonts w:ascii="Times New Roman" w:hAnsi="Times New Roman"/>
                <w:color w:val="000000" w:themeColor="text1"/>
                <w:sz w:val="24"/>
              </w:rPr>
              <w:t xml:space="preserve"> apmeklējumiem;</w:t>
            </w:r>
          </w:p>
        </w:tc>
        <w:tc>
          <w:tcPr>
            <w:tcW w:w="2127" w:type="dxa"/>
            <w:gridSpan w:val="2"/>
            <w:tcBorders>
              <w:bottom w:val="single" w:sz="4" w:space="0" w:color="auto"/>
            </w:tcBorders>
            <w:shd w:val="clear" w:color="auto" w:fill="auto"/>
          </w:tcPr>
          <w:p w14:paraId="15F3CAE0" w14:textId="77777777" w:rsidR="00E6757B" w:rsidRPr="00C2290F" w:rsidRDefault="00E6757B" w:rsidP="00464DA1">
            <w:pPr>
              <w:pStyle w:val="Bezatstarpm"/>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2</w:t>
            </w:r>
          </w:p>
        </w:tc>
        <w:tc>
          <w:tcPr>
            <w:tcW w:w="1559" w:type="dxa"/>
            <w:gridSpan w:val="2"/>
            <w:vMerge/>
            <w:shd w:val="clear" w:color="auto" w:fill="auto"/>
          </w:tcPr>
          <w:p w14:paraId="44BAB96F" w14:textId="77777777" w:rsidR="00E6757B" w:rsidRPr="00C2290F" w:rsidRDefault="00E6757B" w:rsidP="00464DA1">
            <w:pPr>
              <w:pStyle w:val="Bezatstarpm"/>
              <w:jc w:val="center"/>
              <w:rPr>
                <w:rFonts w:ascii="Times New Roman" w:eastAsia="Times New Roman" w:hAnsi="Times New Roman"/>
                <w:b/>
                <w:color w:val="000000" w:themeColor="text1"/>
                <w:sz w:val="24"/>
              </w:rPr>
            </w:pPr>
          </w:p>
        </w:tc>
        <w:tc>
          <w:tcPr>
            <w:tcW w:w="5958" w:type="dxa"/>
            <w:vMerge/>
            <w:shd w:val="clear" w:color="auto" w:fill="auto"/>
            <w:vAlign w:val="center"/>
          </w:tcPr>
          <w:p w14:paraId="4A68AACB" w14:textId="77777777" w:rsidR="00E6757B" w:rsidRPr="00C2290F" w:rsidRDefault="00E6757B" w:rsidP="00464DA1">
            <w:pPr>
              <w:pStyle w:val="Bezatstarpm"/>
              <w:jc w:val="both"/>
              <w:rPr>
                <w:rFonts w:ascii="Times New Roman" w:eastAsia="Times New Roman" w:hAnsi="Times New Roman"/>
                <w:b/>
                <w:color w:val="000000" w:themeColor="text1"/>
                <w:sz w:val="24"/>
              </w:rPr>
            </w:pPr>
          </w:p>
        </w:tc>
      </w:tr>
      <w:tr w:rsidR="00AF7E03" w:rsidRPr="00C2290F" w14:paraId="1793DB5B" w14:textId="77777777" w:rsidTr="0059715E">
        <w:trPr>
          <w:trHeight w:val="591"/>
          <w:jc w:val="center"/>
        </w:trPr>
        <w:tc>
          <w:tcPr>
            <w:tcW w:w="988" w:type="dxa"/>
            <w:gridSpan w:val="3"/>
            <w:tcBorders>
              <w:bottom w:val="single" w:sz="4" w:space="0" w:color="auto"/>
            </w:tcBorders>
            <w:shd w:val="clear" w:color="auto" w:fill="auto"/>
          </w:tcPr>
          <w:p w14:paraId="6FC88024"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4.5.4.</w:t>
            </w:r>
          </w:p>
        </w:tc>
        <w:tc>
          <w:tcPr>
            <w:tcW w:w="4110" w:type="dxa"/>
            <w:gridSpan w:val="2"/>
            <w:tcBorders>
              <w:bottom w:val="single" w:sz="4" w:space="0" w:color="auto"/>
            </w:tcBorders>
            <w:shd w:val="clear" w:color="auto" w:fill="auto"/>
          </w:tcPr>
          <w:p w14:paraId="79E8E02F" w14:textId="77777777" w:rsidR="00E6757B" w:rsidRPr="00C2290F" w:rsidRDefault="00E6757B" w:rsidP="00464DA1">
            <w:pPr>
              <w:pStyle w:val="Bezatstarpm"/>
              <w:jc w:val="both"/>
              <w:rPr>
                <w:rFonts w:ascii="Times New Roman" w:eastAsia="Times New Roman" w:hAnsi="Times New Roman"/>
                <w:color w:val="000000" w:themeColor="text1"/>
                <w:sz w:val="24"/>
              </w:rPr>
            </w:pPr>
            <w:r w:rsidRPr="00C2290F">
              <w:rPr>
                <w:rFonts w:ascii="Times New Roman" w:hAnsi="Times New Roman"/>
                <w:color w:val="000000" w:themeColor="text1"/>
                <w:sz w:val="24"/>
              </w:rPr>
              <w:t xml:space="preserve">par </w:t>
            </w:r>
            <w:r w:rsidRPr="00C2290F">
              <w:rPr>
                <w:rFonts w:ascii="Times New Roman" w:hAnsi="Times New Roman"/>
                <w:b/>
                <w:color w:val="000000" w:themeColor="text1"/>
                <w:sz w:val="24"/>
              </w:rPr>
              <w:t>5 999</w:t>
            </w:r>
            <w:r w:rsidRPr="00C2290F">
              <w:rPr>
                <w:rFonts w:ascii="Times New Roman" w:hAnsi="Times New Roman"/>
                <w:color w:val="000000" w:themeColor="text1"/>
                <w:sz w:val="24"/>
              </w:rPr>
              <w:t xml:space="preserve"> apmeklējumiem un mazāk.</w:t>
            </w:r>
          </w:p>
        </w:tc>
        <w:tc>
          <w:tcPr>
            <w:tcW w:w="2127" w:type="dxa"/>
            <w:gridSpan w:val="2"/>
            <w:tcBorders>
              <w:bottom w:val="single" w:sz="4" w:space="0" w:color="auto"/>
            </w:tcBorders>
            <w:shd w:val="clear" w:color="auto" w:fill="auto"/>
          </w:tcPr>
          <w:p w14:paraId="75ED55B2" w14:textId="77777777" w:rsidR="00E6757B" w:rsidRPr="00C2290F" w:rsidRDefault="00E6757B" w:rsidP="00464DA1">
            <w:pPr>
              <w:pStyle w:val="Bezatstarpm"/>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0</w:t>
            </w:r>
          </w:p>
        </w:tc>
        <w:tc>
          <w:tcPr>
            <w:tcW w:w="1559" w:type="dxa"/>
            <w:gridSpan w:val="2"/>
            <w:tcBorders>
              <w:bottom w:val="single" w:sz="4" w:space="0" w:color="auto"/>
            </w:tcBorders>
            <w:shd w:val="clear" w:color="auto" w:fill="auto"/>
          </w:tcPr>
          <w:p w14:paraId="2CFD79C9" w14:textId="77777777" w:rsidR="00E6757B" w:rsidRPr="00C2290F" w:rsidRDefault="00E6757B" w:rsidP="00464DA1">
            <w:pPr>
              <w:pStyle w:val="Bezatstarpm"/>
              <w:jc w:val="center"/>
              <w:rPr>
                <w:rFonts w:ascii="Times New Roman" w:eastAsia="Times New Roman" w:hAnsi="Times New Roman"/>
                <w:b/>
                <w:color w:val="000000" w:themeColor="text1"/>
                <w:sz w:val="24"/>
              </w:rPr>
            </w:pPr>
            <w:r w:rsidRPr="00C2290F">
              <w:rPr>
                <w:rFonts w:ascii="Times New Roman" w:eastAsia="Times New Roman" w:hAnsi="Times New Roman"/>
                <w:color w:val="000000" w:themeColor="text1"/>
                <w:sz w:val="24"/>
              </w:rPr>
              <w:t>Jā, ar nosacījumu</w:t>
            </w:r>
          </w:p>
        </w:tc>
        <w:tc>
          <w:tcPr>
            <w:tcW w:w="5958" w:type="dxa"/>
            <w:vMerge/>
            <w:shd w:val="clear" w:color="auto" w:fill="auto"/>
            <w:vAlign w:val="center"/>
          </w:tcPr>
          <w:p w14:paraId="1335F20F" w14:textId="77777777" w:rsidR="00E6757B" w:rsidRPr="00C2290F" w:rsidRDefault="00E6757B" w:rsidP="00464DA1">
            <w:pPr>
              <w:pStyle w:val="Bezatstarpm"/>
              <w:jc w:val="both"/>
              <w:rPr>
                <w:rFonts w:ascii="Times New Roman" w:eastAsia="Times New Roman" w:hAnsi="Times New Roman"/>
                <w:b/>
                <w:color w:val="000000" w:themeColor="text1"/>
                <w:sz w:val="24"/>
              </w:rPr>
            </w:pPr>
          </w:p>
        </w:tc>
      </w:tr>
      <w:tr w:rsidR="00AF7E03" w:rsidRPr="00C2290F" w14:paraId="380157D1" w14:textId="77777777" w:rsidTr="00464DA1">
        <w:trPr>
          <w:trHeight w:val="85"/>
          <w:jc w:val="center"/>
        </w:trPr>
        <w:tc>
          <w:tcPr>
            <w:tcW w:w="988" w:type="dxa"/>
            <w:gridSpan w:val="3"/>
            <w:shd w:val="clear" w:color="auto" w:fill="auto"/>
          </w:tcPr>
          <w:p w14:paraId="1E52E47D"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lastRenderedPageBreak/>
              <w:t>4.6.</w:t>
            </w:r>
          </w:p>
        </w:tc>
        <w:tc>
          <w:tcPr>
            <w:tcW w:w="7796" w:type="dxa"/>
            <w:gridSpan w:val="6"/>
            <w:shd w:val="clear" w:color="auto" w:fill="auto"/>
          </w:tcPr>
          <w:p w14:paraId="6D144C40" w14:textId="77777777" w:rsidR="00E6757B" w:rsidRPr="00C2290F" w:rsidRDefault="00E6757B" w:rsidP="00464DA1">
            <w:pPr>
              <w:pStyle w:val="Bezatstarpm"/>
              <w:rPr>
                <w:rFonts w:ascii="Times New Roman" w:hAnsi="Times New Roman"/>
                <w:i/>
                <w:color w:val="000000" w:themeColor="text1"/>
                <w:sz w:val="24"/>
              </w:rPr>
            </w:pPr>
            <w:r w:rsidRPr="00C2290F">
              <w:rPr>
                <w:rFonts w:ascii="Times New Roman" w:hAnsi="Times New Roman"/>
                <w:b/>
                <w:color w:val="000000" w:themeColor="text1"/>
                <w:sz w:val="24"/>
              </w:rPr>
              <w:t xml:space="preserve">Projekta </w:t>
            </w:r>
            <w:smartTag w:uri="schemas-tilde-lv/tildestengine" w:element="phonemobile">
              <w:smartTagPr>
                <w:attr w:name="baseform" w:val="iesniegum|s"/>
                <w:attr w:name="id" w:val="-1"/>
                <w:attr w:name="text" w:val="iesniegumā"/>
              </w:smartTagPr>
              <w:r w:rsidRPr="00C2290F">
                <w:rPr>
                  <w:rFonts w:ascii="Times New Roman" w:hAnsi="Times New Roman"/>
                  <w:b/>
                  <w:color w:val="000000" w:themeColor="text1"/>
                  <w:sz w:val="24"/>
                </w:rPr>
                <w:t>iesniegumā</w:t>
              </w:r>
            </w:smartTag>
            <w:r w:rsidRPr="00C2290F">
              <w:rPr>
                <w:rFonts w:ascii="Times New Roman" w:hAnsi="Times New Roman"/>
                <w:b/>
                <w:color w:val="000000" w:themeColor="text1"/>
                <w:sz w:val="24"/>
              </w:rPr>
              <w:t xml:space="preserve"> atspoguļota projekta īstenošanas gatavības pakāpe:</w:t>
            </w:r>
          </w:p>
        </w:tc>
        <w:tc>
          <w:tcPr>
            <w:tcW w:w="5958" w:type="dxa"/>
            <w:vMerge w:val="restart"/>
            <w:shd w:val="clear" w:color="auto" w:fill="auto"/>
          </w:tcPr>
          <w:p w14:paraId="3EBE1FF9" w14:textId="77777777" w:rsidR="00E6757B" w:rsidRPr="00C2290F" w:rsidRDefault="00E6757B" w:rsidP="00464DA1">
            <w:pPr>
              <w:pStyle w:val="Bezatstarpm"/>
              <w:jc w:val="both"/>
              <w:rPr>
                <w:rFonts w:ascii="Times New Roman" w:hAnsi="Times New Roman"/>
                <w:b/>
                <w:i/>
                <w:color w:val="000000" w:themeColor="text1"/>
                <w:sz w:val="24"/>
              </w:rPr>
            </w:pPr>
            <w:r w:rsidRPr="00C2290F">
              <w:rPr>
                <w:rFonts w:ascii="Times New Roman" w:hAnsi="Times New Roman"/>
                <w:b/>
                <w:i/>
                <w:color w:val="000000" w:themeColor="text1"/>
                <w:sz w:val="24"/>
              </w:rPr>
              <w:t>Kritērijā jāsaņem vismaz 2 punkti.</w:t>
            </w:r>
          </w:p>
          <w:p w14:paraId="1EDD5C84" w14:textId="77777777" w:rsidR="006B6845" w:rsidRPr="00C2290F" w:rsidRDefault="00E6757B"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 xml:space="preserve">Kritērija vērtēšanai izmanto projekta iesnieguma 2.2.sadaļā „Projekta īstenošanas, administrēšanas un uzraudzības apraksts” un projekta iesnieguma 3.3.sadaļā „Saskaņa ar horizontālo principu „Ilgtspējīga attīstība” apraksts” norādīto informāciju un papildus iesniegtos dokumentus (tehniskā dokumentācija, t.sk. būvprojekts, būvatļauja, apliecinājuma karte, paskaidrojuma raksts, būvvaldes izziņa, u.c. </w:t>
            </w:r>
          </w:p>
          <w:p w14:paraId="2D32EB40" w14:textId="77777777" w:rsidR="00E6757B" w:rsidRPr="00317BB9" w:rsidRDefault="00E6757B" w:rsidP="00464DA1">
            <w:pPr>
              <w:pStyle w:val="Bezatstarpm"/>
              <w:jc w:val="both"/>
              <w:rPr>
                <w:rFonts w:ascii="Times New Roman" w:hAnsi="Times New Roman"/>
                <w:color w:val="000000" w:themeColor="text1"/>
                <w:sz w:val="24"/>
              </w:rPr>
            </w:pPr>
            <w:r w:rsidRPr="00317BB9">
              <w:rPr>
                <w:rFonts w:ascii="Times New Roman" w:hAnsi="Times New Roman"/>
                <w:color w:val="000000" w:themeColor="text1"/>
                <w:sz w:val="24"/>
              </w:rPr>
              <w:t>Ja papildus norādītie iesniedzamie dokumenti nav iesniegti, projekta iesnieguma vērtētājs publiskajā datubāzē (piemēram,  Būvniecības informācijas sistēmā) vai attiecīgās pašvaldības būvvaldē pārbauda informāciju par būvatļauju vai apliecinājuma karti, vai paskaidrojuma rakstu, vai būvvaldes izziņu, kas liecina, ka būvdarbiem būvatļauja, paskaidrojuma raksts vai apliecinājuma karte nav nepieciešama un lēmumā neizvirza nosacījumu iesniegt iepriekš minētos dokumentus.</w:t>
            </w:r>
          </w:p>
          <w:p w14:paraId="1577D20A" w14:textId="77777777" w:rsidR="00E6757B" w:rsidRPr="00C2290F" w:rsidRDefault="00E6757B" w:rsidP="00464DA1">
            <w:pPr>
              <w:pStyle w:val="Bezatstarpm"/>
              <w:jc w:val="both"/>
              <w:rPr>
                <w:rFonts w:ascii="Times New Roman" w:eastAsia="Times New Roman" w:hAnsi="Times New Roman"/>
                <w:color w:val="000000" w:themeColor="text1"/>
                <w:sz w:val="24"/>
              </w:rPr>
            </w:pPr>
            <w:r w:rsidRPr="00C2290F">
              <w:rPr>
                <w:rFonts w:ascii="Times New Roman" w:eastAsia="Times New Roman" w:hAnsi="Times New Roman"/>
                <w:b/>
                <w:color w:val="000000" w:themeColor="text1"/>
                <w:sz w:val="24"/>
              </w:rPr>
              <w:t>Kritērijā piešķir 4 punktus,</w:t>
            </w:r>
            <w:r w:rsidRPr="00C2290F">
              <w:rPr>
                <w:rFonts w:ascii="Times New Roman" w:eastAsia="Times New Roman" w:hAnsi="Times New Roman"/>
                <w:color w:val="000000" w:themeColor="text1"/>
                <w:sz w:val="24"/>
              </w:rPr>
              <w:t xml:space="preserve"> ja:</w:t>
            </w:r>
          </w:p>
          <w:p w14:paraId="30C190AB" w14:textId="77777777" w:rsidR="00E6757B" w:rsidRPr="00C2290F" w:rsidRDefault="00E6757B" w:rsidP="00464DA1">
            <w:pPr>
              <w:pStyle w:val="Bezatstarpm"/>
              <w:numPr>
                <w:ilvl w:val="0"/>
                <w:numId w:val="76"/>
              </w:numPr>
              <w:jc w:val="both"/>
              <w:rPr>
                <w:rFonts w:ascii="Times New Roman" w:eastAsia="Times New Roman" w:hAnsi="Times New Roman"/>
                <w:color w:val="000000" w:themeColor="text1"/>
                <w:sz w:val="24"/>
              </w:rPr>
            </w:pPr>
            <w:r w:rsidRPr="00317BB9">
              <w:rPr>
                <w:rFonts w:ascii="Times New Roman" w:eastAsia="Times New Roman" w:hAnsi="Times New Roman"/>
                <w:color w:val="000000" w:themeColor="text1"/>
                <w:sz w:val="24"/>
              </w:rPr>
              <w:t>vismaz vienai no</w:t>
            </w:r>
            <w:r w:rsidRPr="00C2290F">
              <w:rPr>
                <w:rFonts w:ascii="Times New Roman" w:eastAsia="Times New Roman" w:hAnsi="Times New Roman"/>
                <w:color w:val="000000" w:themeColor="text1"/>
                <w:sz w:val="24"/>
              </w:rPr>
              <w:t xml:space="preserve"> projektā plānotajām būvniecības darbībām</w:t>
            </w:r>
            <w:r w:rsidRPr="00C2290F">
              <w:rPr>
                <w:rFonts w:ascii="Times New Roman" w:hAnsi="Times New Roman"/>
                <w:color w:val="000000" w:themeColor="text1"/>
              </w:rPr>
              <w:t xml:space="preserve"> </w:t>
            </w:r>
            <w:r w:rsidRPr="00C2290F">
              <w:rPr>
                <w:rFonts w:ascii="Times New Roman" w:eastAsia="Times New Roman" w:hAnsi="Times New Roman"/>
                <w:color w:val="000000" w:themeColor="text1"/>
                <w:sz w:val="24"/>
              </w:rPr>
              <w:t>ir izstrādāta tehniskā dokumentācija, par ko liecina būvvaldes atzīme par būvdarbu uzsākšanas nosacījumu izpildi būvatļaujā vai apliecinājuma kartē, vai paskaidrojuma rakstā;</w:t>
            </w:r>
          </w:p>
          <w:p w14:paraId="0CD7AB18" w14:textId="77777777" w:rsidR="00E6757B" w:rsidRPr="00C2290F" w:rsidRDefault="00E6757B" w:rsidP="00464DA1">
            <w:pPr>
              <w:pStyle w:val="Bezatstarpm"/>
              <w:numPr>
                <w:ilvl w:val="0"/>
                <w:numId w:val="76"/>
              </w:numPr>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projekta būvniecības darbībām (vai kādai no projekta būvniecības darbībām) būvatļauja, paskaidrojuma raksts vai apliecinājuma karte nav nepieciešama, ir iesniegta būvvaldes izziņa, kas šo faktu apstiprina;</w:t>
            </w:r>
          </w:p>
          <w:p w14:paraId="48CB6952" w14:textId="77777777" w:rsidR="00E6757B" w:rsidRPr="00C2290F" w:rsidRDefault="00E6757B" w:rsidP="00464DA1">
            <w:pPr>
              <w:pStyle w:val="Bezatstarpm"/>
              <w:numPr>
                <w:ilvl w:val="0"/>
                <w:numId w:val="76"/>
              </w:numPr>
              <w:jc w:val="both"/>
              <w:rPr>
                <w:rFonts w:ascii="Times New Roman" w:eastAsia="Times New Roman" w:hAnsi="Times New Roman"/>
                <w:color w:val="000000" w:themeColor="text1"/>
                <w:sz w:val="24"/>
              </w:rPr>
            </w:pPr>
            <w:r w:rsidRPr="00317BB9">
              <w:rPr>
                <w:rFonts w:ascii="Times New Roman" w:eastAsia="Times New Roman" w:hAnsi="Times New Roman"/>
                <w:color w:val="000000" w:themeColor="text1"/>
                <w:sz w:val="24"/>
              </w:rPr>
              <w:t>vismaz vienai no</w:t>
            </w:r>
            <w:r w:rsidRPr="00C2290F">
              <w:rPr>
                <w:rFonts w:ascii="Times New Roman" w:eastAsia="Times New Roman" w:hAnsi="Times New Roman"/>
                <w:color w:val="000000" w:themeColor="text1"/>
                <w:sz w:val="24"/>
              </w:rPr>
              <w:t xml:space="preserve"> projektā plānotajām būvniecības darbībām </w:t>
            </w:r>
            <w:r w:rsidRPr="00317BB9">
              <w:rPr>
                <w:rFonts w:ascii="Times New Roman" w:eastAsia="Times New Roman" w:hAnsi="Times New Roman"/>
                <w:color w:val="000000" w:themeColor="text1"/>
                <w:sz w:val="24"/>
              </w:rPr>
              <w:t>ir</w:t>
            </w:r>
            <w:r w:rsidRPr="00C2290F">
              <w:rPr>
                <w:rFonts w:ascii="Times New Roman" w:eastAsia="Times New Roman" w:hAnsi="Times New Roman"/>
                <w:color w:val="000000" w:themeColor="text1"/>
                <w:sz w:val="24"/>
              </w:rPr>
              <w:t xml:space="preserve"> izsludināts iepirkums.</w:t>
            </w:r>
          </w:p>
          <w:p w14:paraId="3E945212" w14:textId="77777777" w:rsidR="00E6757B" w:rsidRPr="00C2290F" w:rsidRDefault="00E6757B" w:rsidP="00464DA1">
            <w:pPr>
              <w:pStyle w:val="Bezatstarpm"/>
              <w:jc w:val="both"/>
              <w:rPr>
                <w:rFonts w:ascii="Times New Roman" w:eastAsia="Times New Roman" w:hAnsi="Times New Roman"/>
                <w:color w:val="000000" w:themeColor="text1"/>
                <w:sz w:val="24"/>
              </w:rPr>
            </w:pPr>
            <w:r w:rsidRPr="00C2290F">
              <w:rPr>
                <w:rFonts w:ascii="Times New Roman" w:eastAsia="Times New Roman" w:hAnsi="Times New Roman"/>
                <w:b/>
                <w:color w:val="000000" w:themeColor="text1"/>
                <w:sz w:val="24"/>
              </w:rPr>
              <w:t>Kritērijā piešķir 2 punktus,</w:t>
            </w:r>
            <w:r w:rsidRPr="00C2290F">
              <w:rPr>
                <w:rFonts w:ascii="Times New Roman" w:eastAsia="Times New Roman" w:hAnsi="Times New Roman"/>
                <w:color w:val="000000" w:themeColor="text1"/>
                <w:sz w:val="24"/>
              </w:rPr>
              <w:t xml:space="preserve"> ja:</w:t>
            </w:r>
          </w:p>
          <w:p w14:paraId="5B1D49DD" w14:textId="77777777" w:rsidR="00E6757B" w:rsidRPr="00C2290F" w:rsidRDefault="00E6757B" w:rsidP="00464DA1">
            <w:pPr>
              <w:pStyle w:val="Bezatstarpm"/>
              <w:numPr>
                <w:ilvl w:val="0"/>
                <w:numId w:val="77"/>
              </w:numPr>
              <w:jc w:val="both"/>
              <w:rPr>
                <w:rFonts w:ascii="Times New Roman" w:eastAsia="Times New Roman" w:hAnsi="Times New Roman"/>
                <w:color w:val="000000" w:themeColor="text1"/>
                <w:sz w:val="24"/>
              </w:rPr>
            </w:pPr>
            <w:r w:rsidRPr="00C2290F">
              <w:rPr>
                <w:rFonts w:ascii="Times New Roman" w:eastAsia="Times New Roman" w:hAnsi="Times New Roman"/>
                <w:b/>
                <w:color w:val="000000" w:themeColor="text1"/>
                <w:sz w:val="24"/>
              </w:rPr>
              <w:lastRenderedPageBreak/>
              <w:t>vismaz vienai no</w:t>
            </w:r>
            <w:r w:rsidRPr="00C2290F">
              <w:rPr>
                <w:rFonts w:ascii="Times New Roman" w:eastAsia="Times New Roman" w:hAnsi="Times New Roman"/>
                <w:color w:val="000000" w:themeColor="text1"/>
                <w:sz w:val="24"/>
              </w:rPr>
              <w:t xml:space="preserve"> projektā plānotajām būvniecības darbībām ir izstrādāta tehniskā dokumentācija, par ko liecina būvvaldes atzīme par projektēšanas nosacījumu izpildi būvatļaujā vai apliecinājuma kartē, vai paskaidrojuma rakstā;</w:t>
            </w:r>
          </w:p>
          <w:p w14:paraId="0DA78E83" w14:textId="77777777" w:rsidR="00E6757B" w:rsidRPr="00C2290F" w:rsidRDefault="00E6757B" w:rsidP="00464DA1">
            <w:pPr>
              <w:pStyle w:val="Bezatstarpm"/>
              <w:numPr>
                <w:ilvl w:val="0"/>
                <w:numId w:val="77"/>
              </w:numPr>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ja projekta būvniecības darbībām (vai kādai no projekta būvniecības darbībām) būvatļauja, paskaidrojuma raksts vai apliecinājuma karte nav nepieciešama, ir iesniegta būvvaldes izziņa, kas šo faktu apstiprina;</w:t>
            </w:r>
          </w:p>
          <w:p w14:paraId="7012E84A" w14:textId="77777777" w:rsidR="00E6757B" w:rsidRPr="00C2290F" w:rsidRDefault="00E6757B" w:rsidP="00464DA1">
            <w:pPr>
              <w:pStyle w:val="Bezatstarpm"/>
              <w:numPr>
                <w:ilvl w:val="0"/>
                <w:numId w:val="77"/>
              </w:numPr>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 xml:space="preserve">par būvniecības darbībām vai par kādu no projektā plānotajām būvniecības darbībām </w:t>
            </w:r>
            <w:r w:rsidRPr="00317BB9">
              <w:rPr>
                <w:rFonts w:ascii="Times New Roman" w:eastAsia="Times New Roman" w:hAnsi="Times New Roman"/>
                <w:color w:val="000000" w:themeColor="text1"/>
                <w:sz w:val="24"/>
              </w:rPr>
              <w:t>nav</w:t>
            </w:r>
            <w:r w:rsidRPr="00C2290F">
              <w:rPr>
                <w:rFonts w:ascii="Times New Roman" w:eastAsia="Times New Roman" w:hAnsi="Times New Roman"/>
                <w:color w:val="000000" w:themeColor="text1"/>
                <w:sz w:val="24"/>
              </w:rPr>
              <w:t xml:space="preserve"> izsludināts iepirkums. </w:t>
            </w:r>
          </w:p>
          <w:p w14:paraId="206661A3" w14:textId="77777777" w:rsidR="00E6757B" w:rsidRPr="00317BB9" w:rsidRDefault="00E6757B" w:rsidP="00464DA1">
            <w:pPr>
              <w:pStyle w:val="Bezatstarpm"/>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 xml:space="preserve">Ja nav izpildīta 4.6.1.vai 4.6.2.apakškritērijā noteiktās prasības, </w:t>
            </w:r>
            <w:r w:rsidRPr="00317BB9">
              <w:rPr>
                <w:rFonts w:ascii="Times New Roman" w:eastAsia="Times New Roman" w:hAnsi="Times New Roman"/>
                <w:color w:val="000000" w:themeColor="text1"/>
                <w:sz w:val="24"/>
              </w:rPr>
              <w:t>kritērijā piešķir 0 punktus un vērtējums ir „Jā, ar nosacījumu”.</w:t>
            </w:r>
          </w:p>
          <w:p w14:paraId="12BC5C58" w14:textId="77777777" w:rsidR="00E6757B" w:rsidRPr="00C2290F" w:rsidRDefault="00E6757B" w:rsidP="00464DA1">
            <w:pPr>
              <w:spacing w:after="0" w:line="240" w:lineRule="auto"/>
              <w:jc w:val="both"/>
              <w:rPr>
                <w:rFonts w:ascii="Times New Roman" w:eastAsia="Calibri" w:hAnsi="Times New Roman"/>
                <w:color w:val="000000" w:themeColor="text1"/>
                <w:sz w:val="24"/>
                <w:lang w:eastAsia="lv-LV"/>
              </w:rPr>
            </w:pPr>
            <w:r w:rsidRPr="00C2290F">
              <w:rPr>
                <w:rFonts w:ascii="Times New Roman" w:eastAsia="Times New Roman" w:hAnsi="Times New Roman"/>
                <w:color w:val="000000" w:themeColor="text1"/>
                <w:sz w:val="24"/>
                <w:u w:val="single"/>
              </w:rPr>
              <w:t>Rīcība:</w:t>
            </w:r>
            <w:r w:rsidRPr="00C2290F">
              <w:rPr>
                <w:rFonts w:ascii="Times New Roman" w:eastAsia="Times New Roman" w:hAnsi="Times New Roman"/>
                <w:color w:val="000000" w:themeColor="text1"/>
                <w:sz w:val="24"/>
              </w:rPr>
              <w:t xml:space="preserve"> ja vērtējums ir „Jā, ar nosacījumu”, izvirza nosacījumu par projekta atbilstību vismaz 4.6.2.apakškritērijam.</w:t>
            </w:r>
            <w:r w:rsidRPr="00C2290F">
              <w:rPr>
                <w:rFonts w:ascii="Times New Roman" w:hAnsi="Times New Roman"/>
                <w:color w:val="000000" w:themeColor="text1"/>
                <w:sz w:val="24"/>
                <w:lang w:eastAsia="lv-LV"/>
              </w:rPr>
              <w:t xml:space="preserve"> </w:t>
            </w:r>
          </w:p>
          <w:p w14:paraId="5F2F634D" w14:textId="77777777" w:rsidR="00E6757B" w:rsidRPr="00C2290F" w:rsidRDefault="00E6757B" w:rsidP="00464DA1">
            <w:pPr>
              <w:pStyle w:val="Bezatstarpm"/>
              <w:jc w:val="both"/>
              <w:rPr>
                <w:rFonts w:ascii="Times New Roman" w:hAnsi="Times New Roman"/>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Style w:val="Vresatsauce"/>
                <w:rFonts w:ascii="Times New Roman" w:hAnsi="Times New Roman"/>
                <w:b/>
                <w:color w:val="000000" w:themeColor="text1"/>
                <w:sz w:val="24"/>
              </w:rPr>
              <w:footnoteReference w:id="22"/>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708FE061" w14:textId="77777777" w:rsidTr="0059715E">
        <w:trPr>
          <w:trHeight w:val="591"/>
          <w:jc w:val="center"/>
        </w:trPr>
        <w:tc>
          <w:tcPr>
            <w:tcW w:w="988" w:type="dxa"/>
            <w:gridSpan w:val="3"/>
            <w:tcBorders>
              <w:bottom w:val="single" w:sz="4" w:space="0" w:color="auto"/>
            </w:tcBorders>
            <w:shd w:val="clear" w:color="auto" w:fill="auto"/>
          </w:tcPr>
          <w:p w14:paraId="2692B469"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4.6.1.</w:t>
            </w:r>
          </w:p>
        </w:tc>
        <w:tc>
          <w:tcPr>
            <w:tcW w:w="4110" w:type="dxa"/>
            <w:gridSpan w:val="2"/>
            <w:tcBorders>
              <w:bottom w:val="single" w:sz="4" w:space="0" w:color="auto"/>
            </w:tcBorders>
            <w:shd w:val="clear" w:color="auto" w:fill="auto"/>
          </w:tcPr>
          <w:p w14:paraId="651FDE8F" w14:textId="77777777" w:rsidR="00E6757B" w:rsidRPr="00C2290F" w:rsidRDefault="00E6757B" w:rsidP="00464DA1">
            <w:pPr>
              <w:pStyle w:val="Bezatstarpm"/>
              <w:jc w:val="both"/>
              <w:rPr>
                <w:rFonts w:ascii="Times New Roman" w:eastAsia="MS Mincho" w:hAnsi="Times New Roman"/>
                <w:color w:val="000000" w:themeColor="text1"/>
                <w:sz w:val="24"/>
                <w:highlight w:val="green"/>
                <w:lang w:eastAsia="ja-JP"/>
              </w:rPr>
            </w:pPr>
            <w:r w:rsidRPr="00C2290F">
              <w:rPr>
                <w:rFonts w:ascii="Times New Roman" w:hAnsi="Times New Roman"/>
                <w:b/>
                <w:color w:val="000000" w:themeColor="text1"/>
                <w:sz w:val="24"/>
              </w:rPr>
              <w:t>Vismaz vienai no</w:t>
            </w:r>
            <w:r w:rsidRPr="00C2290F">
              <w:rPr>
                <w:rFonts w:ascii="Times New Roman" w:hAnsi="Times New Roman"/>
                <w:color w:val="000000" w:themeColor="text1"/>
                <w:sz w:val="24"/>
              </w:rPr>
              <w:t xml:space="preserve"> projekta ietvaros plānotajām būvniecības darbībām ir augsta gatavības pakāpe, ja ir veikta būvvaldes atzīme par </w:t>
            </w:r>
            <w:r w:rsidRPr="00C2290F">
              <w:rPr>
                <w:rFonts w:ascii="Times New Roman" w:eastAsia="MS Mincho" w:hAnsi="Times New Roman"/>
                <w:color w:val="000000" w:themeColor="text1"/>
                <w:sz w:val="24"/>
                <w:lang w:eastAsia="ja-JP"/>
              </w:rPr>
              <w:t>būvdarbu</w:t>
            </w:r>
            <w:r w:rsidRPr="00C2290F">
              <w:rPr>
                <w:rFonts w:ascii="Times New Roman" w:hAnsi="Times New Roman"/>
                <w:color w:val="000000" w:themeColor="text1"/>
                <w:sz w:val="24"/>
              </w:rPr>
              <w:t xml:space="preserve"> nosacījumu izpildi </w:t>
            </w:r>
            <w:r w:rsidRPr="00C2290F">
              <w:rPr>
                <w:rFonts w:ascii="Times New Roman" w:eastAsia="MS Mincho" w:hAnsi="Times New Roman"/>
                <w:color w:val="000000" w:themeColor="text1"/>
                <w:sz w:val="24"/>
                <w:lang w:eastAsia="ja-JP"/>
              </w:rPr>
              <w:t>būvatļaujā</w:t>
            </w:r>
            <w:r w:rsidRPr="00C2290F">
              <w:rPr>
                <w:rFonts w:ascii="Times New Roman" w:hAnsi="Times New Roman"/>
                <w:color w:val="000000" w:themeColor="text1"/>
                <w:sz w:val="24"/>
              </w:rPr>
              <w:t xml:space="preserve"> vai apliecinājuma kartē, </w:t>
            </w:r>
            <w:r w:rsidRPr="00C2290F">
              <w:rPr>
                <w:rFonts w:ascii="Times New Roman" w:eastAsia="MS Mincho" w:hAnsi="Times New Roman"/>
                <w:color w:val="000000" w:themeColor="text1"/>
                <w:sz w:val="24"/>
                <w:lang w:eastAsia="ja-JP"/>
              </w:rPr>
              <w:t>vai paskaidrojuma rakstā, vai ir iesniegta būvvaldes izziņa, kas liecina, ka</w:t>
            </w:r>
            <w:r w:rsidRPr="00C2290F">
              <w:rPr>
                <w:rFonts w:ascii="Times New Roman" w:hAnsi="Times New Roman"/>
                <w:color w:val="000000" w:themeColor="text1"/>
                <w:sz w:val="24"/>
              </w:rPr>
              <w:t xml:space="preserve"> </w:t>
            </w:r>
            <w:r w:rsidRPr="00C2290F">
              <w:rPr>
                <w:rFonts w:ascii="Times New Roman" w:eastAsia="MS Mincho" w:hAnsi="Times New Roman"/>
                <w:color w:val="000000" w:themeColor="text1"/>
                <w:sz w:val="24"/>
                <w:lang w:eastAsia="ja-JP"/>
              </w:rPr>
              <w:t>būvdarbiem būvatļauja, paskaidrojuma raksts vai apliecinājuma karte nav nepieciešama, un par visām būvniecības darbībām ir izsludināts iepirkums</w:t>
            </w:r>
            <w:r w:rsidRPr="00C2290F">
              <w:rPr>
                <w:rFonts w:ascii="Times New Roman" w:hAnsi="Times New Roman"/>
                <w:color w:val="000000" w:themeColor="text1"/>
                <w:sz w:val="24"/>
              </w:rPr>
              <w:t>;</w:t>
            </w:r>
          </w:p>
        </w:tc>
        <w:tc>
          <w:tcPr>
            <w:tcW w:w="2127" w:type="dxa"/>
            <w:gridSpan w:val="2"/>
            <w:tcBorders>
              <w:bottom w:val="single" w:sz="4" w:space="0" w:color="auto"/>
            </w:tcBorders>
            <w:shd w:val="clear" w:color="auto" w:fill="auto"/>
          </w:tcPr>
          <w:p w14:paraId="12A9F98E" w14:textId="77777777" w:rsidR="00E6757B" w:rsidRPr="00C2290F" w:rsidRDefault="00E6757B" w:rsidP="00464DA1">
            <w:pPr>
              <w:pStyle w:val="Bezatstarpm"/>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4</w:t>
            </w:r>
          </w:p>
        </w:tc>
        <w:tc>
          <w:tcPr>
            <w:tcW w:w="1559" w:type="dxa"/>
            <w:gridSpan w:val="2"/>
            <w:vMerge w:val="restart"/>
            <w:shd w:val="clear" w:color="auto" w:fill="auto"/>
          </w:tcPr>
          <w:p w14:paraId="1DD77BC1" w14:textId="77777777" w:rsidR="00E6757B" w:rsidRPr="00C2290F" w:rsidRDefault="00E6757B" w:rsidP="00464DA1">
            <w:pPr>
              <w:pStyle w:val="Bezatstarpm"/>
              <w:jc w:val="center"/>
              <w:rPr>
                <w:rFonts w:ascii="Times New Roman" w:eastAsia="Times New Roman" w:hAnsi="Times New Roman"/>
                <w:b/>
                <w:color w:val="000000" w:themeColor="text1"/>
                <w:sz w:val="24"/>
              </w:rPr>
            </w:pPr>
            <w:r w:rsidRPr="00C2290F">
              <w:rPr>
                <w:rFonts w:ascii="Times New Roman" w:eastAsia="Times New Roman" w:hAnsi="Times New Roman"/>
                <w:color w:val="000000" w:themeColor="text1"/>
                <w:sz w:val="24"/>
              </w:rPr>
              <w:t>Punktu skaits</w:t>
            </w:r>
          </w:p>
        </w:tc>
        <w:tc>
          <w:tcPr>
            <w:tcW w:w="5958" w:type="dxa"/>
            <w:vMerge/>
            <w:shd w:val="clear" w:color="auto" w:fill="auto"/>
            <w:vAlign w:val="center"/>
          </w:tcPr>
          <w:p w14:paraId="6EB3534F" w14:textId="77777777" w:rsidR="00E6757B" w:rsidRPr="00C2290F" w:rsidRDefault="00E6757B" w:rsidP="00464DA1">
            <w:pPr>
              <w:pStyle w:val="Bezatstarpm"/>
              <w:jc w:val="both"/>
              <w:rPr>
                <w:rFonts w:ascii="Times New Roman" w:eastAsia="Times New Roman" w:hAnsi="Times New Roman"/>
                <w:b/>
                <w:color w:val="000000" w:themeColor="text1"/>
                <w:sz w:val="24"/>
              </w:rPr>
            </w:pPr>
          </w:p>
        </w:tc>
      </w:tr>
      <w:tr w:rsidR="00AF7E03" w:rsidRPr="00C2290F" w14:paraId="064BC119" w14:textId="77777777" w:rsidTr="0059715E">
        <w:trPr>
          <w:trHeight w:val="591"/>
          <w:jc w:val="center"/>
        </w:trPr>
        <w:tc>
          <w:tcPr>
            <w:tcW w:w="988" w:type="dxa"/>
            <w:gridSpan w:val="3"/>
            <w:tcBorders>
              <w:bottom w:val="single" w:sz="4" w:space="0" w:color="auto"/>
            </w:tcBorders>
            <w:shd w:val="clear" w:color="auto" w:fill="auto"/>
          </w:tcPr>
          <w:p w14:paraId="5A9FCB9E"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4.6.2.</w:t>
            </w:r>
          </w:p>
        </w:tc>
        <w:tc>
          <w:tcPr>
            <w:tcW w:w="4110" w:type="dxa"/>
            <w:gridSpan w:val="2"/>
            <w:tcBorders>
              <w:bottom w:val="single" w:sz="4" w:space="0" w:color="auto"/>
            </w:tcBorders>
            <w:shd w:val="clear" w:color="auto" w:fill="auto"/>
          </w:tcPr>
          <w:p w14:paraId="3F535945" w14:textId="77777777" w:rsidR="00E6757B" w:rsidRPr="00C2290F" w:rsidRDefault="00E6757B" w:rsidP="00464DA1">
            <w:pPr>
              <w:pStyle w:val="Default"/>
              <w:jc w:val="both"/>
              <w:rPr>
                <w:color w:val="000000" w:themeColor="text1"/>
              </w:rPr>
            </w:pPr>
            <w:r w:rsidRPr="00C2290F">
              <w:rPr>
                <w:b/>
                <w:color w:val="000000" w:themeColor="text1"/>
              </w:rPr>
              <w:t>Vismaz vienai no</w:t>
            </w:r>
            <w:r w:rsidRPr="00C2290F">
              <w:rPr>
                <w:color w:val="000000" w:themeColor="text1"/>
              </w:rPr>
              <w:t xml:space="preserve">  projekta ietvaros plānotajām būvniecības darbībām ir vidēja gatavības pakāpe, ja </w:t>
            </w:r>
            <w:r w:rsidRPr="00C2290F">
              <w:rPr>
                <w:rFonts w:eastAsia="Times New Roman"/>
                <w:color w:val="000000" w:themeColor="text1"/>
              </w:rPr>
              <w:t>ir veikta būvvaldes atzīme par projektēšanas nosacījumu izpildi būvatļaujā vai apliecinājuma kartē, vai paskaidrojuma rakstā, vai ir iesniegta būvvaldes izziņa, kas liecina, ka būvdarbiem būvatļauja, paskaidrojuma raksts vai apliecinājuma karte nav nepieciešama un par būvniecības darbībām nav izsludināts iepirkums;</w:t>
            </w:r>
          </w:p>
        </w:tc>
        <w:tc>
          <w:tcPr>
            <w:tcW w:w="2127" w:type="dxa"/>
            <w:gridSpan w:val="2"/>
            <w:tcBorders>
              <w:bottom w:val="single" w:sz="4" w:space="0" w:color="auto"/>
            </w:tcBorders>
            <w:shd w:val="clear" w:color="auto" w:fill="auto"/>
          </w:tcPr>
          <w:p w14:paraId="7B9482FB" w14:textId="77777777" w:rsidR="00E6757B" w:rsidRPr="00C2290F" w:rsidRDefault="00E6757B" w:rsidP="00464DA1">
            <w:pPr>
              <w:pStyle w:val="Bezatstarpm"/>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2</w:t>
            </w:r>
          </w:p>
        </w:tc>
        <w:tc>
          <w:tcPr>
            <w:tcW w:w="1559" w:type="dxa"/>
            <w:gridSpan w:val="2"/>
            <w:vMerge/>
            <w:shd w:val="clear" w:color="auto" w:fill="auto"/>
          </w:tcPr>
          <w:p w14:paraId="0B71CC00" w14:textId="77777777" w:rsidR="00E6757B" w:rsidRPr="00C2290F" w:rsidRDefault="00E6757B" w:rsidP="00464DA1">
            <w:pPr>
              <w:pStyle w:val="Bezatstarpm"/>
              <w:jc w:val="both"/>
              <w:rPr>
                <w:rFonts w:ascii="Times New Roman" w:eastAsia="Times New Roman" w:hAnsi="Times New Roman"/>
                <w:b/>
                <w:color w:val="000000" w:themeColor="text1"/>
                <w:sz w:val="24"/>
              </w:rPr>
            </w:pPr>
          </w:p>
        </w:tc>
        <w:tc>
          <w:tcPr>
            <w:tcW w:w="5958" w:type="dxa"/>
            <w:vMerge/>
            <w:shd w:val="clear" w:color="auto" w:fill="auto"/>
            <w:vAlign w:val="center"/>
          </w:tcPr>
          <w:p w14:paraId="27ABD65F" w14:textId="77777777" w:rsidR="00E6757B" w:rsidRPr="00C2290F" w:rsidRDefault="00E6757B" w:rsidP="00464DA1">
            <w:pPr>
              <w:pStyle w:val="Bezatstarpm"/>
              <w:jc w:val="both"/>
              <w:rPr>
                <w:rFonts w:ascii="Times New Roman" w:eastAsia="Times New Roman" w:hAnsi="Times New Roman"/>
                <w:b/>
                <w:color w:val="000000" w:themeColor="text1"/>
                <w:sz w:val="24"/>
              </w:rPr>
            </w:pPr>
          </w:p>
        </w:tc>
      </w:tr>
      <w:tr w:rsidR="00AF7E03" w:rsidRPr="00C2290F" w14:paraId="60B0FD56" w14:textId="77777777" w:rsidTr="0059715E">
        <w:trPr>
          <w:trHeight w:val="591"/>
          <w:jc w:val="center"/>
        </w:trPr>
        <w:tc>
          <w:tcPr>
            <w:tcW w:w="988" w:type="dxa"/>
            <w:gridSpan w:val="3"/>
            <w:tcBorders>
              <w:bottom w:val="single" w:sz="4" w:space="0" w:color="auto"/>
            </w:tcBorders>
            <w:shd w:val="clear" w:color="auto" w:fill="auto"/>
          </w:tcPr>
          <w:p w14:paraId="233B939B"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4.6.3.</w:t>
            </w:r>
          </w:p>
        </w:tc>
        <w:tc>
          <w:tcPr>
            <w:tcW w:w="4110" w:type="dxa"/>
            <w:gridSpan w:val="2"/>
            <w:tcBorders>
              <w:bottom w:val="single" w:sz="4" w:space="0" w:color="auto"/>
            </w:tcBorders>
            <w:shd w:val="clear" w:color="auto" w:fill="auto"/>
          </w:tcPr>
          <w:p w14:paraId="3F9A6BA3" w14:textId="77777777" w:rsidR="00E6757B" w:rsidRPr="00C2290F" w:rsidRDefault="00E6757B" w:rsidP="00464DA1">
            <w:pPr>
              <w:pStyle w:val="Bezatstarpm"/>
              <w:jc w:val="both"/>
              <w:rPr>
                <w:rFonts w:ascii="Times New Roman" w:eastAsia="Times New Roman" w:hAnsi="Times New Roman"/>
                <w:strike/>
                <w:color w:val="000000" w:themeColor="text1"/>
                <w:sz w:val="24"/>
              </w:rPr>
            </w:pPr>
            <w:r w:rsidRPr="00C2290F">
              <w:rPr>
                <w:rFonts w:ascii="Times New Roman" w:eastAsia="Times New Roman" w:hAnsi="Times New Roman"/>
                <w:color w:val="000000" w:themeColor="text1"/>
                <w:sz w:val="24"/>
                <w:lang w:eastAsia="ja-JP"/>
              </w:rPr>
              <w:t>Nav izpildītas 4.6.1. un 4.6.2.apakškritērijā noteiktās prasības</w:t>
            </w:r>
            <w:r w:rsidRPr="00C2290F">
              <w:rPr>
                <w:rFonts w:ascii="Times New Roman" w:eastAsia="MS Mincho" w:hAnsi="Times New Roman"/>
                <w:color w:val="000000" w:themeColor="text1"/>
                <w:sz w:val="24"/>
                <w:lang w:eastAsia="ja-JP"/>
              </w:rPr>
              <w:t>.</w:t>
            </w:r>
          </w:p>
        </w:tc>
        <w:tc>
          <w:tcPr>
            <w:tcW w:w="2127" w:type="dxa"/>
            <w:gridSpan w:val="2"/>
            <w:tcBorders>
              <w:bottom w:val="single" w:sz="4" w:space="0" w:color="auto"/>
            </w:tcBorders>
            <w:shd w:val="clear" w:color="auto" w:fill="auto"/>
          </w:tcPr>
          <w:p w14:paraId="22202D40" w14:textId="77777777" w:rsidR="00E6757B" w:rsidRPr="00C2290F" w:rsidRDefault="00E6757B" w:rsidP="00464DA1">
            <w:pPr>
              <w:pStyle w:val="Bezatstarpm"/>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0</w:t>
            </w:r>
          </w:p>
        </w:tc>
        <w:tc>
          <w:tcPr>
            <w:tcW w:w="1559" w:type="dxa"/>
            <w:gridSpan w:val="2"/>
            <w:tcBorders>
              <w:bottom w:val="single" w:sz="4" w:space="0" w:color="auto"/>
            </w:tcBorders>
            <w:shd w:val="clear" w:color="auto" w:fill="auto"/>
          </w:tcPr>
          <w:p w14:paraId="4774AC58" w14:textId="77777777" w:rsidR="00E6757B" w:rsidRPr="00C2290F" w:rsidRDefault="00E6757B" w:rsidP="00464DA1">
            <w:pPr>
              <w:pStyle w:val="Bezatstarpm"/>
              <w:jc w:val="center"/>
              <w:rPr>
                <w:rFonts w:ascii="Times New Roman" w:eastAsia="Times New Roman" w:hAnsi="Times New Roman"/>
                <w:b/>
                <w:color w:val="000000" w:themeColor="text1"/>
                <w:sz w:val="24"/>
              </w:rPr>
            </w:pPr>
            <w:r w:rsidRPr="00C2290F">
              <w:rPr>
                <w:rFonts w:ascii="Times New Roman" w:eastAsia="Times New Roman" w:hAnsi="Times New Roman"/>
                <w:color w:val="000000" w:themeColor="text1"/>
                <w:sz w:val="24"/>
              </w:rPr>
              <w:t>Jā, ar nosacījumu</w:t>
            </w:r>
          </w:p>
        </w:tc>
        <w:tc>
          <w:tcPr>
            <w:tcW w:w="5958" w:type="dxa"/>
            <w:vMerge/>
            <w:shd w:val="clear" w:color="auto" w:fill="auto"/>
            <w:vAlign w:val="center"/>
          </w:tcPr>
          <w:p w14:paraId="6204795E" w14:textId="77777777" w:rsidR="00E6757B" w:rsidRPr="00C2290F" w:rsidRDefault="00E6757B" w:rsidP="00464DA1">
            <w:pPr>
              <w:pStyle w:val="Bezatstarpm"/>
              <w:jc w:val="both"/>
              <w:rPr>
                <w:rFonts w:ascii="Times New Roman" w:eastAsia="Times New Roman" w:hAnsi="Times New Roman"/>
                <w:b/>
                <w:color w:val="000000" w:themeColor="text1"/>
                <w:sz w:val="24"/>
              </w:rPr>
            </w:pPr>
          </w:p>
        </w:tc>
      </w:tr>
      <w:tr w:rsidR="00AF7E03" w:rsidRPr="00C2290F" w14:paraId="2AEB668E" w14:textId="77777777" w:rsidTr="00464DA1">
        <w:trPr>
          <w:trHeight w:val="85"/>
          <w:jc w:val="center"/>
        </w:trPr>
        <w:tc>
          <w:tcPr>
            <w:tcW w:w="988" w:type="dxa"/>
            <w:gridSpan w:val="3"/>
            <w:shd w:val="clear" w:color="auto" w:fill="auto"/>
          </w:tcPr>
          <w:p w14:paraId="00F3C58E"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lastRenderedPageBreak/>
              <w:t>4.7.</w:t>
            </w:r>
          </w:p>
        </w:tc>
        <w:tc>
          <w:tcPr>
            <w:tcW w:w="7796" w:type="dxa"/>
            <w:gridSpan w:val="6"/>
            <w:shd w:val="clear" w:color="auto" w:fill="auto"/>
          </w:tcPr>
          <w:p w14:paraId="22EE8EFC" w14:textId="77777777" w:rsidR="00E6757B" w:rsidRPr="00C2290F" w:rsidRDefault="00E6757B" w:rsidP="00464DA1">
            <w:pPr>
              <w:pStyle w:val="Bezatstarpm"/>
              <w:jc w:val="both"/>
              <w:rPr>
                <w:rFonts w:ascii="Times New Roman" w:eastAsia="Times New Roman" w:hAnsi="Times New Roman"/>
                <w:color w:val="000000" w:themeColor="text1"/>
                <w:sz w:val="24"/>
              </w:rPr>
            </w:pPr>
            <w:r w:rsidRPr="00C2290F">
              <w:rPr>
                <w:rFonts w:ascii="Times New Roman" w:hAnsi="Times New Roman"/>
                <w:b/>
                <w:color w:val="000000" w:themeColor="text1"/>
                <w:sz w:val="24"/>
              </w:rPr>
              <w:t>Projekta ietekme uz horizontālo principu „Vienlīdzīgas iespējas”:</w:t>
            </w:r>
          </w:p>
        </w:tc>
        <w:tc>
          <w:tcPr>
            <w:tcW w:w="5958" w:type="dxa"/>
            <w:vMerge w:val="restart"/>
            <w:shd w:val="clear" w:color="auto" w:fill="auto"/>
            <w:vAlign w:val="center"/>
          </w:tcPr>
          <w:p w14:paraId="34F02E71" w14:textId="77777777" w:rsidR="00E6757B" w:rsidRPr="00C2290F" w:rsidRDefault="00E6757B" w:rsidP="00464DA1">
            <w:pPr>
              <w:pStyle w:val="Bezatstarpm"/>
              <w:jc w:val="both"/>
              <w:rPr>
                <w:rFonts w:ascii="Times New Roman" w:eastAsia="Times New Roman" w:hAnsi="Times New Roman"/>
                <w:b/>
                <w:i/>
                <w:color w:val="000000" w:themeColor="text1"/>
                <w:sz w:val="24"/>
              </w:rPr>
            </w:pPr>
            <w:r w:rsidRPr="00C2290F">
              <w:rPr>
                <w:rFonts w:ascii="Times New Roman" w:eastAsia="Times New Roman" w:hAnsi="Times New Roman"/>
                <w:b/>
                <w:i/>
                <w:color w:val="000000" w:themeColor="text1"/>
                <w:sz w:val="24"/>
              </w:rPr>
              <w:t>Kritērijs nav izslēdzošs.</w:t>
            </w:r>
          </w:p>
          <w:p w14:paraId="7D3282AC" w14:textId="77777777" w:rsidR="00E6757B" w:rsidRPr="00C2290F" w:rsidRDefault="00E6757B" w:rsidP="00464DA1">
            <w:pPr>
              <w:pStyle w:val="Bezatstarpm"/>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Kritērija vērtēšanai izmanto:</w:t>
            </w:r>
          </w:p>
          <w:p w14:paraId="15CBEBF9" w14:textId="77777777" w:rsidR="00E6757B" w:rsidRPr="00C2290F" w:rsidRDefault="00E6757B" w:rsidP="00464DA1">
            <w:pPr>
              <w:pStyle w:val="Bezatstarpm"/>
              <w:numPr>
                <w:ilvl w:val="0"/>
                <w:numId w:val="72"/>
              </w:numPr>
              <w:jc w:val="both"/>
              <w:rPr>
                <w:rFonts w:ascii="Times New Roman" w:eastAsia="Times New Roman" w:hAnsi="Times New Roman"/>
                <w:color w:val="000000" w:themeColor="text1"/>
                <w:sz w:val="24"/>
              </w:rPr>
            </w:pPr>
            <w:r w:rsidRPr="00C2290F">
              <w:rPr>
                <w:rFonts w:ascii="Times New Roman" w:hAnsi="Times New Roman"/>
                <w:color w:val="000000" w:themeColor="text1"/>
                <w:sz w:val="24"/>
              </w:rPr>
              <w:t>projekta iesnieguma</w:t>
            </w:r>
            <w:r w:rsidRPr="00C2290F">
              <w:rPr>
                <w:rFonts w:ascii="Times New Roman" w:eastAsia="Times New Roman" w:hAnsi="Times New Roman"/>
                <w:color w:val="000000" w:themeColor="text1"/>
                <w:sz w:val="24"/>
              </w:rPr>
              <w:t xml:space="preserve"> 3.1.punktā „Saskaņa ar horizontālo principu „Vienlīdzīgas iespējas” apraksts” un 3.2.punktā „Projektā plānotie </w:t>
            </w:r>
            <w:r w:rsidRPr="00C2290F">
              <w:rPr>
                <w:rFonts w:ascii="Times New Roman" w:eastAsia="Times New Roman" w:hAnsi="Times New Roman"/>
                <w:color w:val="000000" w:themeColor="text1"/>
                <w:sz w:val="24"/>
              </w:rPr>
              <w:lastRenderedPageBreak/>
              <w:t>horizontālā principa „Vienlīdzīgas iespējas” ieviešanai sasniedzamie rādītāji” norādīto informāciju;</w:t>
            </w:r>
          </w:p>
          <w:p w14:paraId="4B28657B" w14:textId="77777777" w:rsidR="00E6757B" w:rsidRPr="00C2290F" w:rsidRDefault="00E6757B" w:rsidP="00464DA1">
            <w:pPr>
              <w:pStyle w:val="Bezatstarpm"/>
              <w:numPr>
                <w:ilvl w:val="0"/>
                <w:numId w:val="72"/>
              </w:numPr>
              <w:jc w:val="both"/>
              <w:rPr>
                <w:rFonts w:ascii="Times New Roman" w:eastAsia="Times New Roman" w:hAnsi="Times New Roman"/>
                <w:color w:val="000000" w:themeColor="text1"/>
                <w:sz w:val="24"/>
              </w:rPr>
            </w:pPr>
            <w:r w:rsidRPr="00C2290F">
              <w:rPr>
                <w:rFonts w:ascii="Times New Roman" w:hAnsi="Times New Roman"/>
                <w:color w:val="000000" w:themeColor="text1"/>
                <w:sz w:val="24"/>
              </w:rPr>
              <w:t xml:space="preserve">Labklājības ministrijas izstrādāto metodiku „Metodika horizontālā principa „Vienlīdzīgas iespējas” īstenošanas uzraudzībai 2014.-2020.” </w:t>
            </w:r>
            <w:r w:rsidRPr="00C2290F">
              <w:rPr>
                <w:rFonts w:ascii="Times New Roman" w:hAnsi="Times New Roman"/>
                <w:i/>
                <w:color w:val="000000" w:themeColor="text1"/>
                <w:sz w:val="24"/>
              </w:rPr>
              <w:t>(pieejams: http://sf.lm.gov.lv/lv/vienlidzigas-iespejas/2014-2020/)</w:t>
            </w:r>
          </w:p>
          <w:p w14:paraId="67C9F819" w14:textId="77777777" w:rsidR="00E6757B" w:rsidRPr="00C2290F" w:rsidRDefault="00E6757B" w:rsidP="00464DA1">
            <w:pPr>
              <w:pStyle w:val="Vienkrsteksts"/>
              <w:jc w:val="both"/>
              <w:rPr>
                <w:rFonts w:ascii="Times New Roman" w:eastAsia="Times New Roman" w:hAnsi="Times New Roman" w:cs="Times New Roman"/>
                <w:color w:val="000000" w:themeColor="text1"/>
                <w:sz w:val="24"/>
                <w:szCs w:val="24"/>
              </w:rPr>
            </w:pPr>
            <w:r w:rsidRPr="00C2290F">
              <w:rPr>
                <w:rFonts w:ascii="Times New Roman" w:eastAsia="Times New Roman" w:hAnsi="Times New Roman" w:cs="Times New Roman"/>
                <w:b/>
                <w:color w:val="000000" w:themeColor="text1"/>
                <w:sz w:val="24"/>
                <w:szCs w:val="24"/>
              </w:rPr>
              <w:t>Kritērijā piešķir 1 punktu</w:t>
            </w:r>
            <w:r w:rsidRPr="00C2290F">
              <w:rPr>
                <w:rFonts w:ascii="Times New Roman" w:eastAsia="Times New Roman" w:hAnsi="Times New Roman" w:cs="Times New Roman"/>
                <w:color w:val="000000" w:themeColor="text1"/>
                <w:sz w:val="24"/>
                <w:szCs w:val="24"/>
              </w:rPr>
              <w:t xml:space="preserve">, ja projektā ir paredzētas specifiskas darbības papildu būvnormatīvos noteiktajam, proti, darbības, kas īpaši veicina vides un informācijas pieejamību personām ar kustību traucējumiem, redzes, dzirdes vai garīga rakstura traucējumiem, vecāka gadagājuma cilvēkiem un vecākiem ar bērniem. </w:t>
            </w:r>
          </w:p>
          <w:p w14:paraId="4A3FBDCF" w14:textId="77777777" w:rsidR="00E6757B" w:rsidRPr="00C2290F" w:rsidRDefault="00E6757B" w:rsidP="00464DA1">
            <w:pPr>
              <w:pStyle w:val="Vienkrsteksts"/>
              <w:jc w:val="both"/>
              <w:rPr>
                <w:rFonts w:ascii="Times New Roman" w:eastAsia="Times New Roman" w:hAnsi="Times New Roman" w:cs="Times New Roman"/>
                <w:color w:val="000000" w:themeColor="text1"/>
                <w:sz w:val="24"/>
                <w:szCs w:val="24"/>
              </w:rPr>
            </w:pPr>
            <w:r w:rsidRPr="00C2290F">
              <w:rPr>
                <w:rFonts w:ascii="Times New Roman" w:eastAsia="Times New Roman" w:hAnsi="Times New Roman" w:cs="Times New Roman"/>
                <w:color w:val="000000" w:themeColor="text1"/>
                <w:sz w:val="24"/>
                <w:szCs w:val="24"/>
              </w:rPr>
              <w:t>Piemēram:</w:t>
            </w:r>
          </w:p>
          <w:p w14:paraId="0A61892A" w14:textId="77777777" w:rsidR="00E6757B" w:rsidRPr="00C2290F" w:rsidRDefault="00E6757B" w:rsidP="00464DA1">
            <w:pPr>
              <w:pStyle w:val="Vienkrsteksts"/>
              <w:numPr>
                <w:ilvl w:val="0"/>
                <w:numId w:val="73"/>
              </w:numPr>
              <w:jc w:val="both"/>
              <w:rPr>
                <w:rFonts w:ascii="Times New Roman" w:eastAsia="Times New Roman" w:hAnsi="Times New Roman" w:cs="Times New Roman"/>
                <w:color w:val="000000" w:themeColor="text1"/>
                <w:sz w:val="24"/>
                <w:szCs w:val="24"/>
              </w:rPr>
            </w:pPr>
            <w:r w:rsidRPr="00C2290F">
              <w:rPr>
                <w:rFonts w:ascii="Times New Roman" w:eastAsia="Times New Roman" w:hAnsi="Times New Roman" w:cs="Times New Roman"/>
                <w:color w:val="000000" w:themeColor="text1"/>
                <w:sz w:val="24"/>
                <w:szCs w:val="24"/>
              </w:rPr>
              <w:t xml:space="preserve">attiecīgās jomas nevalstisko organizāciju ekspertu konsultācijas būvprojekta izstrādes un būvniecības procesa gaitā; </w:t>
            </w:r>
          </w:p>
          <w:p w14:paraId="5AD7D75D" w14:textId="77777777" w:rsidR="00E6757B" w:rsidRPr="00C2290F" w:rsidRDefault="00E6757B" w:rsidP="00464DA1">
            <w:pPr>
              <w:pStyle w:val="Vienkrsteksts"/>
              <w:numPr>
                <w:ilvl w:val="0"/>
                <w:numId w:val="73"/>
              </w:numPr>
              <w:jc w:val="both"/>
              <w:rPr>
                <w:rFonts w:ascii="Times New Roman" w:eastAsia="Times New Roman" w:hAnsi="Times New Roman" w:cs="Times New Roman"/>
                <w:color w:val="000000" w:themeColor="text1"/>
                <w:sz w:val="24"/>
                <w:szCs w:val="24"/>
              </w:rPr>
            </w:pPr>
            <w:r w:rsidRPr="00C2290F">
              <w:rPr>
                <w:rFonts w:ascii="Times New Roman" w:eastAsia="Times New Roman" w:hAnsi="Times New Roman" w:cs="Times New Roman"/>
                <w:color w:val="000000" w:themeColor="text1"/>
                <w:sz w:val="24"/>
                <w:szCs w:val="24"/>
              </w:rPr>
              <w:t xml:space="preserve">reljefa virsma un vadlīnijas būvēs; </w:t>
            </w:r>
          </w:p>
          <w:p w14:paraId="256DF316" w14:textId="77777777" w:rsidR="00E6757B" w:rsidRPr="00C2290F" w:rsidRDefault="00E6757B" w:rsidP="00464DA1">
            <w:pPr>
              <w:pStyle w:val="Vienkrsteksts"/>
              <w:numPr>
                <w:ilvl w:val="0"/>
                <w:numId w:val="73"/>
              </w:numPr>
              <w:jc w:val="both"/>
              <w:rPr>
                <w:rFonts w:ascii="Times New Roman" w:eastAsia="Times New Roman" w:hAnsi="Times New Roman" w:cs="Times New Roman"/>
                <w:color w:val="000000" w:themeColor="text1"/>
                <w:sz w:val="24"/>
                <w:szCs w:val="24"/>
              </w:rPr>
            </w:pPr>
            <w:r w:rsidRPr="00C2290F">
              <w:rPr>
                <w:rFonts w:ascii="Times New Roman" w:eastAsia="Times New Roman" w:hAnsi="Times New Roman" w:cs="Times New Roman"/>
                <w:color w:val="000000" w:themeColor="text1"/>
                <w:sz w:val="24"/>
                <w:szCs w:val="24"/>
              </w:rPr>
              <w:t>kontrastējošs krāsojums pie līmeņu un virsmu maiņas;</w:t>
            </w:r>
          </w:p>
          <w:p w14:paraId="061366D7" w14:textId="77777777" w:rsidR="00E6757B" w:rsidRPr="00C2290F" w:rsidRDefault="00E6757B" w:rsidP="00464DA1">
            <w:pPr>
              <w:pStyle w:val="Vienkrsteksts"/>
              <w:numPr>
                <w:ilvl w:val="0"/>
                <w:numId w:val="73"/>
              </w:numPr>
              <w:jc w:val="both"/>
              <w:rPr>
                <w:rFonts w:ascii="Times New Roman" w:eastAsia="Times New Roman" w:hAnsi="Times New Roman" w:cs="Times New Roman"/>
                <w:color w:val="000000" w:themeColor="text1"/>
                <w:sz w:val="24"/>
                <w:szCs w:val="24"/>
              </w:rPr>
            </w:pPr>
            <w:r w:rsidRPr="00C2290F">
              <w:rPr>
                <w:rFonts w:ascii="Times New Roman" w:eastAsia="Times New Roman" w:hAnsi="Times New Roman" w:cs="Times New Roman"/>
                <w:color w:val="000000" w:themeColor="text1"/>
                <w:sz w:val="24"/>
                <w:szCs w:val="24"/>
              </w:rPr>
              <w:t>marķējumi un piktogrammas;</w:t>
            </w:r>
          </w:p>
          <w:p w14:paraId="315D0366" w14:textId="77777777" w:rsidR="00E6757B" w:rsidRPr="00C2290F" w:rsidRDefault="00E6757B" w:rsidP="00464DA1">
            <w:pPr>
              <w:pStyle w:val="Vienkrsteksts"/>
              <w:numPr>
                <w:ilvl w:val="0"/>
                <w:numId w:val="73"/>
              </w:numPr>
              <w:jc w:val="both"/>
              <w:rPr>
                <w:rFonts w:ascii="Times New Roman" w:eastAsia="Times New Roman" w:hAnsi="Times New Roman" w:cs="Times New Roman"/>
                <w:color w:val="000000" w:themeColor="text1"/>
                <w:sz w:val="24"/>
                <w:szCs w:val="24"/>
              </w:rPr>
            </w:pPr>
            <w:proofErr w:type="spellStart"/>
            <w:r w:rsidRPr="00C2290F">
              <w:rPr>
                <w:rFonts w:ascii="Times New Roman" w:eastAsia="Times New Roman" w:hAnsi="Times New Roman" w:cs="Times New Roman"/>
                <w:color w:val="000000" w:themeColor="text1"/>
                <w:sz w:val="24"/>
                <w:szCs w:val="24"/>
              </w:rPr>
              <w:t>aizsargmargas</w:t>
            </w:r>
            <w:proofErr w:type="spellEnd"/>
            <w:r w:rsidRPr="00C2290F">
              <w:rPr>
                <w:rFonts w:ascii="Times New Roman" w:eastAsia="Times New Roman" w:hAnsi="Times New Roman" w:cs="Times New Roman"/>
                <w:color w:val="000000" w:themeColor="text1"/>
                <w:sz w:val="24"/>
                <w:szCs w:val="24"/>
              </w:rPr>
              <w:t xml:space="preserve">; </w:t>
            </w:r>
          </w:p>
          <w:p w14:paraId="585829DC" w14:textId="77777777" w:rsidR="00E6757B" w:rsidRPr="00C2290F" w:rsidRDefault="00E6757B" w:rsidP="00464DA1">
            <w:pPr>
              <w:pStyle w:val="Vienkrsteksts"/>
              <w:numPr>
                <w:ilvl w:val="0"/>
                <w:numId w:val="73"/>
              </w:numPr>
              <w:jc w:val="both"/>
              <w:rPr>
                <w:rFonts w:ascii="Times New Roman" w:eastAsia="Times New Roman" w:hAnsi="Times New Roman" w:cs="Times New Roman"/>
                <w:color w:val="000000" w:themeColor="text1"/>
                <w:sz w:val="24"/>
                <w:szCs w:val="24"/>
              </w:rPr>
            </w:pPr>
            <w:r w:rsidRPr="00C2290F">
              <w:rPr>
                <w:rFonts w:ascii="Times New Roman" w:eastAsia="Times New Roman" w:hAnsi="Times New Roman" w:cs="Times New Roman"/>
                <w:color w:val="000000" w:themeColor="text1"/>
                <w:sz w:val="24"/>
                <w:szCs w:val="24"/>
              </w:rPr>
              <w:t>automātiski veramas durvis un fiksējoši durvju mehānismi;</w:t>
            </w:r>
          </w:p>
          <w:p w14:paraId="494AB38A" w14:textId="77777777" w:rsidR="00E6757B" w:rsidRPr="00C2290F" w:rsidRDefault="00E6757B" w:rsidP="00464DA1">
            <w:pPr>
              <w:pStyle w:val="Vienkrsteksts"/>
              <w:numPr>
                <w:ilvl w:val="0"/>
                <w:numId w:val="73"/>
              </w:numPr>
              <w:jc w:val="both"/>
              <w:rPr>
                <w:rFonts w:ascii="Times New Roman" w:eastAsia="Times New Roman" w:hAnsi="Times New Roman" w:cs="Times New Roman"/>
                <w:color w:val="000000" w:themeColor="text1"/>
                <w:sz w:val="24"/>
                <w:szCs w:val="24"/>
              </w:rPr>
            </w:pPr>
            <w:r w:rsidRPr="00C2290F">
              <w:rPr>
                <w:rFonts w:ascii="Times New Roman" w:eastAsia="Times New Roman" w:hAnsi="Times New Roman" w:cs="Times New Roman"/>
                <w:color w:val="000000" w:themeColor="text1"/>
                <w:sz w:val="24"/>
                <w:szCs w:val="24"/>
              </w:rPr>
              <w:t xml:space="preserve">ergonomiski rokturi un aprīkojums; </w:t>
            </w:r>
          </w:p>
          <w:p w14:paraId="51D68E12" w14:textId="77777777" w:rsidR="00E6757B" w:rsidRPr="00C2290F" w:rsidRDefault="00E6757B" w:rsidP="00464DA1">
            <w:pPr>
              <w:pStyle w:val="Vienkrsteksts"/>
              <w:numPr>
                <w:ilvl w:val="0"/>
                <w:numId w:val="73"/>
              </w:numPr>
              <w:jc w:val="both"/>
              <w:rPr>
                <w:rFonts w:ascii="Times New Roman" w:eastAsia="Times New Roman" w:hAnsi="Times New Roman" w:cs="Times New Roman"/>
                <w:color w:val="000000" w:themeColor="text1"/>
                <w:sz w:val="24"/>
                <w:szCs w:val="24"/>
              </w:rPr>
            </w:pPr>
            <w:r w:rsidRPr="00C2290F">
              <w:rPr>
                <w:rFonts w:ascii="Times New Roman" w:eastAsia="Times New Roman" w:hAnsi="Times New Roman" w:cs="Times New Roman"/>
                <w:color w:val="000000" w:themeColor="text1"/>
                <w:sz w:val="24"/>
                <w:szCs w:val="24"/>
              </w:rPr>
              <w:t>u.c. labās prakses piemēri un inovatīvi risinājumi.</w:t>
            </w:r>
          </w:p>
          <w:p w14:paraId="2F1539AF" w14:textId="77777777" w:rsidR="00E6757B" w:rsidRPr="00C2290F" w:rsidRDefault="00E6757B" w:rsidP="00464DA1">
            <w:pPr>
              <w:pStyle w:val="Vienkrsteksts"/>
              <w:jc w:val="both"/>
              <w:rPr>
                <w:rFonts w:ascii="Times New Roman" w:eastAsia="Times New Roman" w:hAnsi="Times New Roman" w:cs="Times New Roman"/>
                <w:color w:val="000000" w:themeColor="text1"/>
                <w:sz w:val="24"/>
                <w:szCs w:val="24"/>
              </w:rPr>
            </w:pPr>
            <w:r w:rsidRPr="00C2290F">
              <w:rPr>
                <w:rFonts w:ascii="Times New Roman" w:eastAsia="Times New Roman" w:hAnsi="Times New Roman" w:cs="Times New Roman"/>
                <w:color w:val="000000" w:themeColor="text1"/>
                <w:sz w:val="24"/>
                <w:szCs w:val="24"/>
              </w:rPr>
              <w:t>Vienlaicīgi projektā ir jāparedz, ka projekta vadības un projekta īstenošanas darbības (kur attiecināms) tiks īstenotas pielāgotās telpās personām ar invaliditāti, nodrošinot nepieciešamo aprīkojumu iekļūšanai telpās un pielāgotas informācijas tehnoloģijas, ja nepieciešams.</w:t>
            </w:r>
          </w:p>
          <w:p w14:paraId="5C52ACB0" w14:textId="77777777" w:rsidR="00E6757B" w:rsidRPr="00C2290F" w:rsidRDefault="00E6757B" w:rsidP="00464DA1">
            <w:pPr>
              <w:pStyle w:val="Vienkrsteksts"/>
              <w:jc w:val="both"/>
              <w:rPr>
                <w:rFonts w:ascii="Times New Roman" w:eastAsia="Times New Roman" w:hAnsi="Times New Roman" w:cs="Times New Roman"/>
                <w:color w:val="000000" w:themeColor="text1"/>
                <w:sz w:val="24"/>
                <w:szCs w:val="24"/>
              </w:rPr>
            </w:pPr>
            <w:r w:rsidRPr="00C2290F">
              <w:rPr>
                <w:rFonts w:ascii="Times New Roman" w:eastAsia="Times New Roman" w:hAnsi="Times New Roman" w:cs="Times New Roman"/>
                <w:color w:val="000000" w:themeColor="text1"/>
                <w:sz w:val="24"/>
                <w:szCs w:val="24"/>
              </w:rPr>
              <w:t>Papildus izmantojamā informācija:</w:t>
            </w:r>
          </w:p>
          <w:p w14:paraId="6AB7CC07" w14:textId="77777777" w:rsidR="00E6757B" w:rsidRPr="00C2290F" w:rsidRDefault="00E6757B" w:rsidP="00464DA1">
            <w:pPr>
              <w:pStyle w:val="Vienkrsteksts"/>
              <w:numPr>
                <w:ilvl w:val="0"/>
                <w:numId w:val="74"/>
              </w:numPr>
              <w:jc w:val="both"/>
              <w:rPr>
                <w:rFonts w:ascii="Times New Roman" w:eastAsia="Times New Roman" w:hAnsi="Times New Roman" w:cs="Times New Roman"/>
                <w:color w:val="000000" w:themeColor="text1"/>
                <w:sz w:val="24"/>
                <w:szCs w:val="24"/>
              </w:rPr>
            </w:pPr>
            <w:r w:rsidRPr="00C2290F">
              <w:rPr>
                <w:rFonts w:ascii="Times New Roman" w:eastAsia="Times New Roman" w:hAnsi="Times New Roman" w:cs="Times New Roman"/>
                <w:color w:val="000000" w:themeColor="text1"/>
                <w:sz w:val="24"/>
                <w:szCs w:val="24"/>
              </w:rPr>
              <w:t>Informācija par vides pieejamības labās prakses piemēriem:</w:t>
            </w:r>
          </w:p>
          <w:p w14:paraId="281B1E8F" w14:textId="77777777" w:rsidR="00E6757B" w:rsidRPr="00C2290F" w:rsidRDefault="00E6757B" w:rsidP="00464DA1">
            <w:pPr>
              <w:pStyle w:val="Bezatstarpm"/>
              <w:ind w:left="720"/>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lastRenderedPageBreak/>
              <w:t>http://sf.lm.gov.lv/f/files/Laba__prakse_HP_VI_2014.pdf</w:t>
            </w:r>
          </w:p>
          <w:p w14:paraId="33700AA6" w14:textId="77777777" w:rsidR="00E6757B" w:rsidRPr="00C2290F" w:rsidRDefault="00E6757B" w:rsidP="00464DA1">
            <w:pPr>
              <w:pStyle w:val="Bezatstarpm"/>
              <w:numPr>
                <w:ilvl w:val="0"/>
                <w:numId w:val="74"/>
              </w:numPr>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 xml:space="preserve">Vadlīnijas būvnormatīvu piemērošanai attiecībā uz vides pieejamību personām ar funkcionāliem traucējumiem: http://sf.lm.gov.lv/lv/vienlidzigas-iespejas/pazinojums4/        </w:t>
            </w:r>
          </w:p>
          <w:p w14:paraId="6C554CB5" w14:textId="77777777" w:rsidR="00E6757B" w:rsidRPr="00C2290F" w:rsidRDefault="00E6757B" w:rsidP="00464DA1">
            <w:pPr>
              <w:pStyle w:val="Bezatstarpm"/>
              <w:numPr>
                <w:ilvl w:val="0"/>
                <w:numId w:val="74"/>
              </w:numPr>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 xml:space="preserve">Ieteikumi cilvēku ar redzes traucējumiem vides pieejamības standartu izstrādāšanai un ieviešanai Latvijā: https://em.gov.lv/files/buvnieciba/VP_2.pdf </w:t>
            </w:r>
          </w:p>
          <w:p w14:paraId="1F6CA3C2" w14:textId="77777777" w:rsidR="00E6757B" w:rsidRPr="00C2290F" w:rsidRDefault="00E6757B" w:rsidP="00464DA1">
            <w:pPr>
              <w:pStyle w:val="Bezatstarpm"/>
              <w:numPr>
                <w:ilvl w:val="0"/>
                <w:numId w:val="74"/>
              </w:numPr>
              <w:jc w:val="both"/>
              <w:rPr>
                <w:rFonts w:ascii="Times New Roman" w:eastAsia="Times New Roman" w:hAnsi="Times New Roman"/>
                <w:color w:val="000000" w:themeColor="text1"/>
                <w:sz w:val="24"/>
              </w:rPr>
            </w:pPr>
            <w:proofErr w:type="spellStart"/>
            <w:r w:rsidRPr="00C2290F">
              <w:rPr>
                <w:rFonts w:ascii="Times New Roman" w:eastAsia="Times New Roman" w:hAnsi="Times New Roman"/>
                <w:color w:val="000000" w:themeColor="text1"/>
                <w:sz w:val="24"/>
              </w:rPr>
              <w:t>Taktilie</w:t>
            </w:r>
            <w:proofErr w:type="spellEnd"/>
            <w:r w:rsidRPr="00C2290F">
              <w:rPr>
                <w:rFonts w:ascii="Times New Roman" w:eastAsia="Times New Roman" w:hAnsi="Times New Roman"/>
                <w:color w:val="000000" w:themeColor="text1"/>
                <w:sz w:val="24"/>
              </w:rPr>
              <w:t xml:space="preserve"> uzraksti: https://em.gov.lv/files/buvnieciba/VP_3.pdf  </w:t>
            </w:r>
          </w:p>
          <w:p w14:paraId="25D30173" w14:textId="77777777" w:rsidR="00E6757B" w:rsidRPr="00C2290F" w:rsidRDefault="00E6757B" w:rsidP="00464DA1">
            <w:pPr>
              <w:pStyle w:val="Bezatstarpm"/>
              <w:jc w:val="both"/>
              <w:rPr>
                <w:rFonts w:ascii="Times New Roman" w:eastAsia="Times New Roman" w:hAnsi="Times New Roman"/>
                <w:color w:val="000000" w:themeColor="text1"/>
                <w:sz w:val="24"/>
              </w:rPr>
            </w:pPr>
            <w:r w:rsidRPr="00C2290F">
              <w:rPr>
                <w:rFonts w:ascii="Times New Roman" w:eastAsia="Times New Roman" w:hAnsi="Times New Roman"/>
                <w:b/>
                <w:color w:val="000000" w:themeColor="text1"/>
                <w:sz w:val="24"/>
              </w:rPr>
              <w:t>Kritērijā piešķir 0 punktus</w:t>
            </w:r>
            <w:r w:rsidRPr="00C2290F">
              <w:rPr>
                <w:rFonts w:ascii="Times New Roman" w:eastAsia="Times New Roman" w:hAnsi="Times New Roman"/>
                <w:color w:val="000000" w:themeColor="text1"/>
                <w:sz w:val="24"/>
              </w:rPr>
              <w:t xml:space="preserve">, ja </w:t>
            </w:r>
            <w:r w:rsidRPr="00C2290F">
              <w:rPr>
                <w:rFonts w:ascii="Times New Roman" w:hAnsi="Times New Roman"/>
                <w:color w:val="000000" w:themeColor="text1"/>
                <w:sz w:val="24"/>
              </w:rPr>
              <w:t>projekta iesnieguma</w:t>
            </w:r>
            <w:r w:rsidRPr="00C2290F">
              <w:rPr>
                <w:rFonts w:ascii="Times New Roman" w:eastAsia="Times New Roman" w:hAnsi="Times New Roman"/>
                <w:color w:val="000000" w:themeColor="text1"/>
                <w:sz w:val="24"/>
              </w:rPr>
              <w:t xml:space="preserve"> 3.1.</w:t>
            </w:r>
            <w:r w:rsidR="008734D9" w:rsidRPr="00C2290F">
              <w:rPr>
                <w:rFonts w:ascii="Times New Roman" w:eastAsia="Times New Roman" w:hAnsi="Times New Roman"/>
                <w:color w:val="000000" w:themeColor="text1"/>
                <w:sz w:val="24"/>
              </w:rPr>
              <w:t xml:space="preserve">sadaļā </w:t>
            </w:r>
            <w:r w:rsidRPr="00C2290F">
              <w:rPr>
                <w:rFonts w:ascii="Times New Roman" w:eastAsia="Times New Roman" w:hAnsi="Times New Roman"/>
                <w:color w:val="000000" w:themeColor="text1"/>
                <w:sz w:val="24"/>
              </w:rPr>
              <w:t>„Saskaņa ar horizontālo principu „Vienlīdzīgas iespējas” apraksts” un 3.2.</w:t>
            </w:r>
            <w:r w:rsidR="008734D9" w:rsidRPr="00C2290F">
              <w:rPr>
                <w:rFonts w:ascii="Times New Roman" w:eastAsia="Times New Roman" w:hAnsi="Times New Roman"/>
                <w:color w:val="000000" w:themeColor="text1"/>
                <w:sz w:val="24"/>
              </w:rPr>
              <w:t xml:space="preserve">sadaļā </w:t>
            </w:r>
            <w:r w:rsidRPr="00C2290F">
              <w:rPr>
                <w:rFonts w:ascii="Times New Roman" w:eastAsia="Times New Roman" w:hAnsi="Times New Roman"/>
                <w:color w:val="000000" w:themeColor="text1"/>
                <w:sz w:val="24"/>
              </w:rPr>
              <w:t xml:space="preserve">„Projektā plānotie horizontālā principa „Vienlīdzīgas iespējas” ieviešanai sasniedzamie rādītāji” nav norādītas specifiskas darbības </w:t>
            </w:r>
            <w:r w:rsidRPr="00C2290F">
              <w:rPr>
                <w:rFonts w:ascii="Times New Roman" w:hAnsi="Times New Roman"/>
                <w:color w:val="000000" w:themeColor="text1"/>
                <w:sz w:val="24"/>
              </w:rPr>
              <w:t xml:space="preserve">vides un informācijas pieejamības nodrošināšanai </w:t>
            </w:r>
            <w:r w:rsidRPr="00C2290F">
              <w:rPr>
                <w:rFonts w:ascii="Times New Roman" w:eastAsia="Times New Roman" w:hAnsi="Times New Roman"/>
                <w:color w:val="000000" w:themeColor="text1"/>
                <w:sz w:val="24"/>
              </w:rPr>
              <w:t>papildu būvnormatīvos noteiktajam.</w:t>
            </w:r>
          </w:p>
        </w:tc>
      </w:tr>
      <w:tr w:rsidR="00AF7E03" w:rsidRPr="00C2290F" w14:paraId="3600808D" w14:textId="77777777" w:rsidTr="005D7B58">
        <w:trPr>
          <w:trHeight w:val="591"/>
          <w:jc w:val="center"/>
        </w:trPr>
        <w:tc>
          <w:tcPr>
            <w:tcW w:w="988" w:type="dxa"/>
            <w:gridSpan w:val="3"/>
            <w:tcBorders>
              <w:bottom w:val="single" w:sz="4" w:space="0" w:color="auto"/>
            </w:tcBorders>
            <w:shd w:val="clear" w:color="auto" w:fill="auto"/>
          </w:tcPr>
          <w:p w14:paraId="23CA1DE5"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4.7.1.</w:t>
            </w:r>
          </w:p>
        </w:tc>
        <w:tc>
          <w:tcPr>
            <w:tcW w:w="4110" w:type="dxa"/>
            <w:gridSpan w:val="2"/>
            <w:tcBorders>
              <w:bottom w:val="single" w:sz="4" w:space="0" w:color="auto"/>
            </w:tcBorders>
            <w:shd w:val="clear" w:color="auto" w:fill="auto"/>
          </w:tcPr>
          <w:p w14:paraId="1BE99889" w14:textId="77777777" w:rsidR="00E6757B" w:rsidRPr="00C2290F" w:rsidRDefault="00E6757B" w:rsidP="00464DA1">
            <w:pPr>
              <w:pStyle w:val="Bezatstarpm"/>
              <w:jc w:val="both"/>
              <w:rPr>
                <w:rFonts w:ascii="Times New Roman" w:eastAsia="Times New Roman" w:hAnsi="Times New Roman"/>
                <w:color w:val="000000" w:themeColor="text1"/>
                <w:sz w:val="24"/>
              </w:rPr>
            </w:pPr>
            <w:r w:rsidRPr="00C2290F">
              <w:rPr>
                <w:rFonts w:ascii="Times New Roman" w:hAnsi="Times New Roman"/>
                <w:color w:val="000000" w:themeColor="text1"/>
                <w:sz w:val="24"/>
              </w:rPr>
              <w:t>projektā ir iekļautas specifiskas darbības vides un informācijas pieejamības nodrošināšanai papildu būvnormatīvos noteiktajam</w:t>
            </w:r>
            <w:r w:rsidRPr="00C2290F">
              <w:rPr>
                <w:rFonts w:ascii="Times New Roman" w:eastAsia="Times New Roman" w:hAnsi="Times New Roman"/>
                <w:color w:val="000000" w:themeColor="text1"/>
                <w:sz w:val="24"/>
              </w:rPr>
              <w:t>;</w:t>
            </w:r>
          </w:p>
        </w:tc>
        <w:tc>
          <w:tcPr>
            <w:tcW w:w="2127" w:type="dxa"/>
            <w:gridSpan w:val="2"/>
            <w:tcBorders>
              <w:bottom w:val="single" w:sz="4" w:space="0" w:color="auto"/>
            </w:tcBorders>
            <w:shd w:val="clear" w:color="auto" w:fill="auto"/>
          </w:tcPr>
          <w:p w14:paraId="6B8D780A" w14:textId="77777777" w:rsidR="00E6757B" w:rsidRPr="00C2290F" w:rsidRDefault="00E6757B" w:rsidP="00464DA1">
            <w:pPr>
              <w:pStyle w:val="Bezatstarpm"/>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1</w:t>
            </w:r>
          </w:p>
        </w:tc>
        <w:tc>
          <w:tcPr>
            <w:tcW w:w="1559" w:type="dxa"/>
            <w:gridSpan w:val="2"/>
            <w:vMerge w:val="restart"/>
            <w:shd w:val="clear" w:color="auto" w:fill="auto"/>
          </w:tcPr>
          <w:p w14:paraId="2D430148" w14:textId="77777777" w:rsidR="00E6757B" w:rsidRPr="00C2290F" w:rsidRDefault="00E6757B" w:rsidP="00464DA1">
            <w:pPr>
              <w:pStyle w:val="Bezatstarpm"/>
              <w:jc w:val="center"/>
              <w:rPr>
                <w:rFonts w:ascii="Times New Roman" w:eastAsia="Times New Roman" w:hAnsi="Times New Roman"/>
                <w:b/>
                <w:color w:val="000000" w:themeColor="text1"/>
                <w:sz w:val="24"/>
              </w:rPr>
            </w:pPr>
            <w:r w:rsidRPr="00C2290F">
              <w:rPr>
                <w:rFonts w:ascii="Times New Roman" w:eastAsia="Times New Roman" w:hAnsi="Times New Roman"/>
                <w:color w:val="000000" w:themeColor="text1"/>
                <w:sz w:val="24"/>
              </w:rPr>
              <w:t>Punktu skaits</w:t>
            </w:r>
          </w:p>
        </w:tc>
        <w:tc>
          <w:tcPr>
            <w:tcW w:w="5958" w:type="dxa"/>
            <w:vMerge/>
            <w:shd w:val="clear" w:color="auto" w:fill="auto"/>
            <w:vAlign w:val="center"/>
          </w:tcPr>
          <w:p w14:paraId="7E95057D" w14:textId="77777777" w:rsidR="00E6757B" w:rsidRPr="00C2290F" w:rsidRDefault="00E6757B" w:rsidP="00464DA1">
            <w:pPr>
              <w:pStyle w:val="Bezatstarpm"/>
              <w:jc w:val="both"/>
              <w:rPr>
                <w:rFonts w:ascii="Times New Roman" w:eastAsia="Times New Roman" w:hAnsi="Times New Roman"/>
                <w:b/>
                <w:color w:val="000000" w:themeColor="text1"/>
                <w:sz w:val="24"/>
              </w:rPr>
            </w:pPr>
          </w:p>
        </w:tc>
      </w:tr>
      <w:tr w:rsidR="00AF7E03" w:rsidRPr="00C2290F" w14:paraId="36710086" w14:textId="77777777" w:rsidTr="005D7B58">
        <w:trPr>
          <w:trHeight w:val="591"/>
          <w:jc w:val="center"/>
        </w:trPr>
        <w:tc>
          <w:tcPr>
            <w:tcW w:w="988" w:type="dxa"/>
            <w:gridSpan w:val="3"/>
            <w:tcBorders>
              <w:bottom w:val="single" w:sz="4" w:space="0" w:color="auto"/>
            </w:tcBorders>
            <w:shd w:val="clear" w:color="auto" w:fill="auto"/>
          </w:tcPr>
          <w:p w14:paraId="4C5069AE"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lastRenderedPageBreak/>
              <w:t>4.7.2.</w:t>
            </w:r>
          </w:p>
        </w:tc>
        <w:tc>
          <w:tcPr>
            <w:tcW w:w="4110" w:type="dxa"/>
            <w:gridSpan w:val="2"/>
            <w:tcBorders>
              <w:bottom w:val="single" w:sz="4" w:space="0" w:color="auto"/>
            </w:tcBorders>
            <w:shd w:val="clear" w:color="auto" w:fill="auto"/>
          </w:tcPr>
          <w:p w14:paraId="43F3047D" w14:textId="77777777" w:rsidR="00E6757B" w:rsidRPr="00C2290F" w:rsidRDefault="00E6757B" w:rsidP="00464DA1">
            <w:pPr>
              <w:pStyle w:val="Bezatstarpm"/>
              <w:jc w:val="both"/>
              <w:rPr>
                <w:rFonts w:ascii="Times New Roman" w:eastAsia="Times New Roman" w:hAnsi="Times New Roman"/>
                <w:color w:val="000000" w:themeColor="text1"/>
                <w:sz w:val="24"/>
              </w:rPr>
            </w:pPr>
            <w:r w:rsidRPr="00C2290F">
              <w:rPr>
                <w:rFonts w:ascii="Times New Roman" w:hAnsi="Times New Roman"/>
                <w:color w:val="000000" w:themeColor="text1"/>
                <w:sz w:val="24"/>
              </w:rPr>
              <w:t>projektā nav iekļautas specifiskas darbības vides un informācijas pieejamības nodrošināšanai papildu būvnormatīvos noteiktajam</w:t>
            </w:r>
            <w:r w:rsidRPr="00C2290F">
              <w:rPr>
                <w:rFonts w:ascii="Times New Roman" w:eastAsia="Times New Roman" w:hAnsi="Times New Roman"/>
                <w:color w:val="000000" w:themeColor="text1"/>
                <w:sz w:val="24"/>
              </w:rPr>
              <w:t>.</w:t>
            </w:r>
          </w:p>
        </w:tc>
        <w:tc>
          <w:tcPr>
            <w:tcW w:w="2127" w:type="dxa"/>
            <w:gridSpan w:val="2"/>
            <w:tcBorders>
              <w:bottom w:val="single" w:sz="4" w:space="0" w:color="auto"/>
            </w:tcBorders>
            <w:shd w:val="clear" w:color="auto" w:fill="auto"/>
          </w:tcPr>
          <w:p w14:paraId="5D0005CD" w14:textId="77777777" w:rsidR="00E6757B" w:rsidRPr="00C2290F" w:rsidRDefault="00E6757B" w:rsidP="00464DA1">
            <w:pPr>
              <w:pStyle w:val="Bezatstarpm"/>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0</w:t>
            </w:r>
          </w:p>
        </w:tc>
        <w:tc>
          <w:tcPr>
            <w:tcW w:w="1559" w:type="dxa"/>
            <w:gridSpan w:val="2"/>
            <w:vMerge/>
            <w:tcBorders>
              <w:bottom w:val="single" w:sz="4" w:space="0" w:color="auto"/>
            </w:tcBorders>
            <w:shd w:val="clear" w:color="auto" w:fill="auto"/>
            <w:vAlign w:val="center"/>
          </w:tcPr>
          <w:p w14:paraId="64EB73DE" w14:textId="77777777" w:rsidR="00E6757B" w:rsidRPr="00C2290F" w:rsidRDefault="00E6757B" w:rsidP="00464DA1">
            <w:pPr>
              <w:pStyle w:val="Bezatstarpm"/>
              <w:jc w:val="both"/>
              <w:rPr>
                <w:rFonts w:ascii="Times New Roman" w:eastAsia="Times New Roman" w:hAnsi="Times New Roman"/>
                <w:b/>
                <w:color w:val="000000" w:themeColor="text1"/>
                <w:sz w:val="24"/>
              </w:rPr>
            </w:pPr>
          </w:p>
        </w:tc>
        <w:tc>
          <w:tcPr>
            <w:tcW w:w="5958" w:type="dxa"/>
            <w:vMerge/>
            <w:shd w:val="clear" w:color="auto" w:fill="auto"/>
            <w:vAlign w:val="center"/>
          </w:tcPr>
          <w:p w14:paraId="37C90927" w14:textId="77777777" w:rsidR="00E6757B" w:rsidRPr="00C2290F" w:rsidRDefault="00E6757B" w:rsidP="00464DA1">
            <w:pPr>
              <w:pStyle w:val="Bezatstarpm"/>
              <w:jc w:val="both"/>
              <w:rPr>
                <w:rFonts w:ascii="Times New Roman" w:eastAsia="Times New Roman" w:hAnsi="Times New Roman"/>
                <w:b/>
                <w:color w:val="000000" w:themeColor="text1"/>
                <w:sz w:val="24"/>
              </w:rPr>
            </w:pPr>
          </w:p>
        </w:tc>
      </w:tr>
      <w:tr w:rsidR="00AF7E03" w:rsidRPr="00C2290F" w14:paraId="109D54DF" w14:textId="77777777" w:rsidTr="0059715E">
        <w:trPr>
          <w:trHeight w:val="591"/>
          <w:jc w:val="center"/>
        </w:trPr>
        <w:tc>
          <w:tcPr>
            <w:tcW w:w="988" w:type="dxa"/>
            <w:gridSpan w:val="3"/>
            <w:shd w:val="clear" w:color="auto" w:fill="auto"/>
          </w:tcPr>
          <w:p w14:paraId="282DE8FA"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lastRenderedPageBreak/>
              <w:t>4.8.</w:t>
            </w:r>
          </w:p>
        </w:tc>
        <w:tc>
          <w:tcPr>
            <w:tcW w:w="7796" w:type="dxa"/>
            <w:gridSpan w:val="6"/>
            <w:shd w:val="clear" w:color="auto" w:fill="auto"/>
          </w:tcPr>
          <w:p w14:paraId="044F7F90" w14:textId="77777777" w:rsidR="00E6757B" w:rsidRPr="00C2290F" w:rsidRDefault="00E6757B" w:rsidP="00464DA1">
            <w:pPr>
              <w:pStyle w:val="Bezatstarpm"/>
              <w:jc w:val="both"/>
              <w:rPr>
                <w:rFonts w:ascii="Times New Roman" w:hAnsi="Times New Roman"/>
                <w:color w:val="000000" w:themeColor="text1"/>
                <w:sz w:val="24"/>
              </w:rPr>
            </w:pPr>
            <w:r w:rsidRPr="00C2290F">
              <w:rPr>
                <w:rFonts w:ascii="Times New Roman" w:hAnsi="Times New Roman"/>
                <w:b/>
                <w:color w:val="000000" w:themeColor="text1"/>
                <w:sz w:val="24"/>
              </w:rPr>
              <w:t>Īstenojot projektu, publiskajā iepirkumā izmanto zaļā iepirkuma principus (horizontālā principa „Ilgtspējīga attīstība” kritērijs</w:t>
            </w:r>
            <w:r w:rsidRPr="00C2290F">
              <w:rPr>
                <w:rFonts w:ascii="Times New Roman" w:hAnsi="Times New Roman"/>
                <w:b/>
                <w:bCs/>
                <w:color w:val="000000" w:themeColor="text1"/>
                <w:sz w:val="24"/>
              </w:rPr>
              <w:t>)</w:t>
            </w:r>
            <w:r w:rsidRPr="00C2290F">
              <w:rPr>
                <w:rFonts w:ascii="Times New Roman" w:hAnsi="Times New Roman"/>
                <w:b/>
                <w:color w:val="000000" w:themeColor="text1"/>
                <w:sz w:val="24"/>
              </w:rPr>
              <w:t>:</w:t>
            </w:r>
          </w:p>
        </w:tc>
        <w:tc>
          <w:tcPr>
            <w:tcW w:w="5958" w:type="dxa"/>
            <w:vMerge w:val="restart"/>
            <w:shd w:val="clear" w:color="auto" w:fill="auto"/>
          </w:tcPr>
          <w:p w14:paraId="78DD6863" w14:textId="77777777" w:rsidR="00E6757B" w:rsidRPr="00C2290F" w:rsidRDefault="00E6757B" w:rsidP="00464DA1">
            <w:pPr>
              <w:pStyle w:val="Bezatstarpm"/>
              <w:jc w:val="both"/>
              <w:rPr>
                <w:rFonts w:ascii="Times New Roman" w:eastAsia="Times New Roman" w:hAnsi="Times New Roman"/>
                <w:b/>
                <w:i/>
                <w:color w:val="000000" w:themeColor="text1"/>
                <w:sz w:val="24"/>
              </w:rPr>
            </w:pPr>
            <w:r w:rsidRPr="00C2290F">
              <w:rPr>
                <w:rFonts w:ascii="Times New Roman" w:eastAsia="Times New Roman" w:hAnsi="Times New Roman"/>
                <w:b/>
                <w:i/>
                <w:color w:val="000000" w:themeColor="text1"/>
                <w:sz w:val="24"/>
              </w:rPr>
              <w:t>Kritērijs nav izslēdzošs.</w:t>
            </w:r>
          </w:p>
          <w:p w14:paraId="60FA9D31" w14:textId="77777777" w:rsidR="00E6757B" w:rsidRPr="00C2290F" w:rsidRDefault="00E6757B"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Kritērija vērtēšanai izmanto projekta iesnieguma 3.3.</w:t>
            </w:r>
            <w:r w:rsidR="008734D9" w:rsidRPr="00C2290F">
              <w:rPr>
                <w:rFonts w:ascii="Times New Roman" w:hAnsi="Times New Roman"/>
                <w:color w:val="000000" w:themeColor="text1"/>
                <w:sz w:val="24"/>
              </w:rPr>
              <w:t xml:space="preserve">sadaļā </w:t>
            </w:r>
            <w:r w:rsidRPr="00C2290F">
              <w:rPr>
                <w:rFonts w:ascii="Times New Roman" w:hAnsi="Times New Roman"/>
                <w:color w:val="000000" w:themeColor="text1"/>
                <w:sz w:val="24"/>
              </w:rPr>
              <w:t>„Saskaņa ar horizontālo principu „Ilgtspējīga attīstība” apraksts” un 3.4.</w:t>
            </w:r>
            <w:r w:rsidR="008734D9" w:rsidRPr="00C2290F">
              <w:rPr>
                <w:rFonts w:ascii="Times New Roman" w:hAnsi="Times New Roman"/>
                <w:color w:val="000000" w:themeColor="text1"/>
                <w:sz w:val="24"/>
              </w:rPr>
              <w:t xml:space="preserve">sadaļā </w:t>
            </w:r>
            <w:r w:rsidRPr="00C2290F">
              <w:rPr>
                <w:rFonts w:ascii="Times New Roman" w:hAnsi="Times New Roman"/>
                <w:color w:val="000000" w:themeColor="text1"/>
                <w:sz w:val="24"/>
              </w:rPr>
              <w:t>„Projektā plānotie horizontālā principa „Ilgtspējīga attīstība” ieviešanai sasniedzamie rādītāji” norādīto informāciju, kā arī projekta iesniegumam pievienoto iepirkuma tehnisko specifikāciju (ja zaļais publiskais iepirkums jau ir veikts), pārbaudot vai tajā ir ievēroti zaļā publiskā iepirkuma principi. Ja zaļais publiskais iepirkums jau ir veikts, bet tehniskā specifikācija projekta iesniegumam nav pievienota, projekta iesniegums nesaņem papildus punktus.</w:t>
            </w:r>
          </w:p>
          <w:p w14:paraId="096D4B21"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Projekta iesnieguma vērtēšanā izmanto</w:t>
            </w:r>
            <w:r w:rsidRPr="00C2290F">
              <w:rPr>
                <w:rFonts w:ascii="Times New Roman" w:hAnsi="Times New Roman"/>
                <w:caps/>
                <w:color w:val="000000" w:themeColor="text1"/>
                <w:sz w:val="24"/>
              </w:rPr>
              <w:t xml:space="preserve"> </w:t>
            </w:r>
            <w:r w:rsidRPr="00C2290F">
              <w:rPr>
                <w:rFonts w:ascii="Times New Roman" w:hAnsi="Times New Roman"/>
                <w:color w:val="000000" w:themeColor="text1"/>
                <w:sz w:val="24"/>
              </w:rPr>
              <w:t>Vides aizsardzības un reģionālās attīstības ministrijas</w:t>
            </w:r>
            <w:r w:rsidRPr="00C2290F">
              <w:rPr>
                <w:rFonts w:ascii="Times New Roman" w:hAnsi="Times New Roman"/>
                <w:caps/>
                <w:color w:val="000000" w:themeColor="text1"/>
                <w:sz w:val="24"/>
              </w:rPr>
              <w:t xml:space="preserve"> </w:t>
            </w:r>
            <w:r w:rsidRPr="00C2290F">
              <w:rPr>
                <w:rFonts w:ascii="Times New Roman" w:hAnsi="Times New Roman"/>
                <w:color w:val="000000" w:themeColor="text1"/>
                <w:sz w:val="24"/>
              </w:rPr>
              <w:t>metodiku</w:t>
            </w:r>
            <w:r w:rsidRPr="00C2290F">
              <w:rPr>
                <w:rFonts w:ascii="Times New Roman" w:hAnsi="Times New Roman"/>
                <w:caps/>
                <w:color w:val="000000" w:themeColor="text1"/>
                <w:sz w:val="24"/>
              </w:rPr>
              <w:t xml:space="preserve"> „</w:t>
            </w:r>
            <w:r w:rsidRPr="00C2290F">
              <w:rPr>
                <w:rFonts w:ascii="Times New Roman" w:hAnsi="Times New Roman"/>
                <w:color w:val="000000" w:themeColor="text1"/>
                <w:sz w:val="24"/>
              </w:rPr>
              <w:t xml:space="preserve">Metodika 2014. – 2020.gada Eiropas Reģionālā attīstības fonda, Eiropas Sociālā fonda un Kohēzijas fonda ieviešanā </w:t>
            </w:r>
            <w:r w:rsidRPr="00C2290F">
              <w:rPr>
                <w:rFonts w:ascii="Times New Roman" w:hAnsi="Times New Roman"/>
                <w:color w:val="000000" w:themeColor="text1"/>
                <w:sz w:val="24"/>
              </w:rPr>
              <w:lastRenderedPageBreak/>
              <w:t>iesaistītajiem</w:t>
            </w:r>
            <w:r w:rsidRPr="00C2290F">
              <w:rPr>
                <w:rFonts w:ascii="Times New Roman" w:hAnsi="Times New Roman"/>
                <w:caps/>
                <w:color w:val="000000" w:themeColor="text1"/>
                <w:sz w:val="24"/>
              </w:rPr>
              <w:t xml:space="preserve"> </w:t>
            </w:r>
            <w:r w:rsidRPr="00C2290F">
              <w:rPr>
                <w:rFonts w:ascii="Times New Roman" w:hAnsi="Times New Roman"/>
                <w:color w:val="000000" w:themeColor="text1"/>
                <w:sz w:val="24"/>
              </w:rPr>
              <w:t>horizontālās prioritātes „Ilgtspējīga attīstība” īstenošanas uzraudzībai”.</w:t>
            </w:r>
          </w:p>
          <w:p w14:paraId="40E7DACC"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 xml:space="preserve">Papildus informācija par zaļo publisko iepirkumu ir publicēta arī Vides aizsardzības un reģionālās attīstības ministrijas tīmekļa vietnē </w:t>
            </w:r>
            <w:hyperlink r:id="rId20" w:history="1">
              <w:r w:rsidRPr="00C2290F">
                <w:rPr>
                  <w:rStyle w:val="Hipersaite"/>
                  <w:rFonts w:ascii="Times New Roman" w:hAnsi="Times New Roman"/>
                  <w:i/>
                  <w:color w:val="000000" w:themeColor="text1"/>
                  <w:sz w:val="24"/>
                </w:rPr>
                <w:t>http://www.varam.gov.lv/lat/darbibas_veidi/zalais_publiskais_iepirkums/</w:t>
              </w:r>
            </w:hyperlink>
          </w:p>
          <w:p w14:paraId="19C1AB97" w14:textId="77777777" w:rsidR="00E6757B" w:rsidRPr="00C2290F" w:rsidRDefault="00E6757B"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Ja informācija par zaļo iepirkumu projekta iesniegumā nav norādīta, projekta iesniegums nesaņem papildus punktu.</w:t>
            </w:r>
          </w:p>
          <w:p w14:paraId="35E06D6A" w14:textId="77777777" w:rsidR="00E6757B" w:rsidRPr="00C2290F" w:rsidRDefault="00E6757B" w:rsidP="00464DA1">
            <w:pPr>
              <w:pStyle w:val="Bezatstarpm"/>
              <w:jc w:val="both"/>
              <w:rPr>
                <w:rFonts w:ascii="Times New Roman" w:hAnsi="Times New Roman"/>
                <w:color w:val="000000" w:themeColor="text1"/>
                <w:sz w:val="24"/>
              </w:rPr>
            </w:pPr>
            <w:r w:rsidRPr="00C2290F">
              <w:rPr>
                <w:rFonts w:ascii="Times New Roman" w:hAnsi="Times New Roman"/>
                <w:b/>
                <w:bCs/>
                <w:color w:val="000000" w:themeColor="text1"/>
                <w:sz w:val="24"/>
              </w:rPr>
              <w:t>Kritērijā piešķir 1 punktu,</w:t>
            </w:r>
            <w:r w:rsidRPr="00C2290F">
              <w:rPr>
                <w:rFonts w:ascii="Times New Roman" w:hAnsi="Times New Roman"/>
                <w:color w:val="000000" w:themeColor="text1"/>
                <w:sz w:val="24"/>
              </w:rPr>
              <w:t xml:space="preserve"> ja, projekta iesnieguma 3.3.</w:t>
            </w:r>
            <w:r w:rsidR="008734D9" w:rsidRPr="00C2290F">
              <w:rPr>
                <w:rFonts w:ascii="Times New Roman" w:hAnsi="Times New Roman"/>
                <w:color w:val="000000" w:themeColor="text1"/>
                <w:sz w:val="24"/>
              </w:rPr>
              <w:t xml:space="preserve">sadaļā </w:t>
            </w:r>
            <w:r w:rsidRPr="00C2290F">
              <w:rPr>
                <w:rFonts w:ascii="Times New Roman" w:hAnsi="Times New Roman"/>
                <w:color w:val="000000" w:themeColor="text1"/>
                <w:sz w:val="24"/>
              </w:rPr>
              <w:t>„Saskaņa ar horizontālo principu „Ilgtspējīga attīstība” apraksts” un projekta iesnieguma 3.4.</w:t>
            </w:r>
            <w:r w:rsidR="008734D9" w:rsidRPr="00C2290F">
              <w:rPr>
                <w:rFonts w:ascii="Times New Roman" w:hAnsi="Times New Roman"/>
                <w:color w:val="000000" w:themeColor="text1"/>
                <w:sz w:val="24"/>
              </w:rPr>
              <w:t xml:space="preserve">sadaļā </w:t>
            </w:r>
            <w:r w:rsidRPr="00C2290F">
              <w:rPr>
                <w:rFonts w:ascii="Times New Roman" w:hAnsi="Times New Roman"/>
                <w:color w:val="000000" w:themeColor="text1"/>
                <w:sz w:val="24"/>
              </w:rPr>
              <w:t>„Projektā plānotie horizontālā principa „Ilgtspējīga attīstība” ieviešanai sasniedzamie rādītāji”, un iepirkuma tehniskajā specifikācijā (ja zaļais publiskais iepirkums jau ir veikts) ir norādīta konkrēta informācija, ka īstenojot projektu, vismaz vienā no projekta publiskajiem iepirkumiem ir izmantots (vai tiks izmantots)  zaļā publiskā iepirkuma princips (identificējams konkrēts iepirkums un aprakstīti, kādi zaļā publiskā iepirkuma principi publiskajā iepirkumā tiek vai tiks izmantoti).</w:t>
            </w:r>
          </w:p>
          <w:p w14:paraId="7DD23FC4" w14:textId="77777777" w:rsidR="00E6757B" w:rsidRPr="00C2290F" w:rsidRDefault="00E6757B" w:rsidP="00464DA1">
            <w:pPr>
              <w:pStyle w:val="Bezatstarpm"/>
              <w:jc w:val="both"/>
              <w:rPr>
                <w:rFonts w:ascii="Times New Roman" w:hAnsi="Times New Roman"/>
                <w:color w:val="000000" w:themeColor="text1"/>
                <w:sz w:val="24"/>
              </w:rPr>
            </w:pPr>
            <w:r w:rsidRPr="00C2290F">
              <w:rPr>
                <w:rFonts w:ascii="Times New Roman" w:hAnsi="Times New Roman"/>
                <w:color w:val="000000" w:themeColor="text1"/>
                <w:sz w:val="24"/>
              </w:rPr>
              <w:t>Ja zaļais publiskais iepirkums tiks veikts pēc projekta iesnieguma apstiprināšanas, projekta iesnieguma 3.3.</w:t>
            </w:r>
            <w:r w:rsidR="008734D9" w:rsidRPr="00C2290F">
              <w:rPr>
                <w:rFonts w:ascii="Times New Roman" w:hAnsi="Times New Roman"/>
                <w:color w:val="000000" w:themeColor="text1"/>
                <w:sz w:val="24"/>
              </w:rPr>
              <w:t>sadaļ</w:t>
            </w:r>
            <w:r w:rsidRPr="00C2290F">
              <w:rPr>
                <w:rFonts w:ascii="Times New Roman" w:hAnsi="Times New Roman"/>
                <w:color w:val="000000" w:themeColor="text1"/>
                <w:sz w:val="24"/>
              </w:rPr>
              <w:t>ā „Saskaņa ar horizontālo principu „Ilgtspējīga attīstība” apraksts” ir aprakstīt, kādām preču un pakalpojumu grupām tiks piemērotas vides prasības un norādīts, cik iepirkumu, kuros tiks piemērots zaļais publiskais iepirkums, tiks veikts. Attiecīgi projekta iesnieguma 3.4.</w:t>
            </w:r>
            <w:r w:rsidR="008734D9" w:rsidRPr="00C2290F">
              <w:rPr>
                <w:rFonts w:ascii="Times New Roman" w:hAnsi="Times New Roman"/>
                <w:color w:val="000000" w:themeColor="text1"/>
                <w:sz w:val="24"/>
              </w:rPr>
              <w:t xml:space="preserve">sadaļā </w:t>
            </w:r>
            <w:r w:rsidRPr="00C2290F">
              <w:rPr>
                <w:rFonts w:ascii="Times New Roman" w:hAnsi="Times New Roman"/>
                <w:color w:val="000000" w:themeColor="text1"/>
                <w:sz w:val="24"/>
              </w:rPr>
              <w:t>„Projektā plānotie horizontālā principa „Ilgtspējīga attīstība” ieviešanai sasniedzamie rādītāji” ir norādīta informācija par zaļā publiskā iepirkuma sasniedzamo vērtību.</w:t>
            </w:r>
          </w:p>
          <w:p w14:paraId="05E52E41" w14:textId="77777777" w:rsidR="000363A9" w:rsidRPr="00C2290F" w:rsidRDefault="00E6757B" w:rsidP="00464DA1">
            <w:pPr>
              <w:pStyle w:val="Bezatstarpm"/>
              <w:jc w:val="both"/>
              <w:rPr>
                <w:rFonts w:ascii="Times New Roman" w:hAnsi="Times New Roman"/>
                <w:color w:val="000000" w:themeColor="text1"/>
                <w:sz w:val="24"/>
              </w:rPr>
            </w:pPr>
            <w:r w:rsidRPr="00C2290F">
              <w:rPr>
                <w:rFonts w:ascii="Times New Roman" w:hAnsi="Times New Roman"/>
                <w:b/>
                <w:bCs/>
                <w:color w:val="000000" w:themeColor="text1"/>
                <w:sz w:val="24"/>
              </w:rPr>
              <w:t>Kritērijā piešķir 0 punktus,</w:t>
            </w:r>
            <w:r w:rsidRPr="00C2290F">
              <w:rPr>
                <w:rFonts w:ascii="Times New Roman" w:hAnsi="Times New Roman"/>
                <w:color w:val="000000" w:themeColor="text1"/>
                <w:sz w:val="24"/>
              </w:rPr>
              <w:t xml:space="preserve"> ja, projekta iesnieguma 3.3.</w:t>
            </w:r>
            <w:r w:rsidR="008734D9" w:rsidRPr="00C2290F">
              <w:rPr>
                <w:rFonts w:ascii="Times New Roman" w:hAnsi="Times New Roman"/>
                <w:color w:val="000000" w:themeColor="text1"/>
                <w:sz w:val="24"/>
              </w:rPr>
              <w:t xml:space="preserve">sadaļā </w:t>
            </w:r>
            <w:r w:rsidRPr="00C2290F">
              <w:rPr>
                <w:rFonts w:ascii="Times New Roman" w:hAnsi="Times New Roman"/>
                <w:color w:val="000000" w:themeColor="text1"/>
                <w:sz w:val="24"/>
              </w:rPr>
              <w:t>„Saskaņa ar horizontālo principu „Ilgtspējīga attīstība” apraksts” un projekta iesnieguma 3.4.</w:t>
            </w:r>
            <w:r w:rsidR="008734D9" w:rsidRPr="00C2290F">
              <w:rPr>
                <w:rFonts w:ascii="Times New Roman" w:hAnsi="Times New Roman"/>
                <w:color w:val="000000" w:themeColor="text1"/>
                <w:sz w:val="24"/>
              </w:rPr>
              <w:t xml:space="preserve">sadaļā </w:t>
            </w:r>
            <w:r w:rsidRPr="00C2290F">
              <w:rPr>
                <w:rFonts w:ascii="Times New Roman" w:hAnsi="Times New Roman"/>
                <w:color w:val="000000" w:themeColor="text1"/>
                <w:sz w:val="24"/>
              </w:rPr>
              <w:lastRenderedPageBreak/>
              <w:t>„Projektā plānotie horizontālā principa „Ilgtspējīga attīstība” ieviešanai sasniedzamie rādītāji” un iepirkuma tehniskajā specifikācijā (ja tāda pievienota projekta iesniegumam)</w:t>
            </w:r>
            <w:r w:rsidR="000363A9" w:rsidRPr="00C2290F">
              <w:rPr>
                <w:rFonts w:ascii="Times New Roman" w:hAnsi="Times New Roman"/>
                <w:color w:val="000000" w:themeColor="text1"/>
                <w:sz w:val="24"/>
              </w:rPr>
              <w:t>:</w:t>
            </w:r>
          </w:p>
          <w:p w14:paraId="442C2464" w14:textId="77777777" w:rsidR="000363A9" w:rsidRPr="00C2290F" w:rsidRDefault="00E6757B" w:rsidP="00464DA1">
            <w:pPr>
              <w:pStyle w:val="Bezatstarpm"/>
              <w:numPr>
                <w:ilvl w:val="0"/>
                <w:numId w:val="95"/>
              </w:numPr>
              <w:jc w:val="both"/>
              <w:rPr>
                <w:rFonts w:ascii="Times New Roman" w:hAnsi="Times New Roman"/>
                <w:color w:val="000000" w:themeColor="text1"/>
                <w:sz w:val="24"/>
              </w:rPr>
            </w:pPr>
            <w:r w:rsidRPr="00C2290F">
              <w:rPr>
                <w:rFonts w:ascii="Times New Roman" w:hAnsi="Times New Roman"/>
                <w:color w:val="000000" w:themeColor="text1"/>
                <w:sz w:val="24"/>
              </w:rPr>
              <w:t>nav norādīta konkrēta informācija, ka īstenojot projektu, vismaz vienā no projekta publiskajiem iepirkumiem ir izmantots (vai tiks izmantots)  zaļā publiskā iepirkuma princips, vai iepirkuma tehniskā dokumentācija nav iesniegta vispār (ja zaļais publiskais iepirkums jau ir veikts)</w:t>
            </w:r>
            <w:r w:rsidR="000363A9" w:rsidRPr="00C2290F">
              <w:rPr>
                <w:rFonts w:ascii="Times New Roman" w:hAnsi="Times New Roman"/>
                <w:color w:val="000000" w:themeColor="text1"/>
                <w:sz w:val="24"/>
              </w:rPr>
              <w:t>;</w:t>
            </w:r>
          </w:p>
          <w:p w14:paraId="6C7CF3AE" w14:textId="77777777" w:rsidR="00E6757B" w:rsidRPr="00C2290F" w:rsidRDefault="000363A9" w:rsidP="00464DA1">
            <w:pPr>
              <w:pStyle w:val="Bezatstarpm"/>
              <w:numPr>
                <w:ilvl w:val="0"/>
                <w:numId w:val="95"/>
              </w:numPr>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norādīts, ka vides aizsardzības prasības integrētas/plānots integrēt iepirkumā, uz kuru attiecas Ministru kabineta 2017. gada 20. jūnija noteikumu Nr. 353 "Prasības zaļajam publiskajam iepirkumam un to piemērošanas kārtība" 1.2. apakšpunkts par preču un pakalpojumu iepirkumiem, kam zaļais iepirkums piemērojams obligāti.</w:t>
            </w:r>
          </w:p>
        </w:tc>
      </w:tr>
      <w:tr w:rsidR="00AF7E03" w:rsidRPr="00C2290F" w14:paraId="4A1FB413" w14:textId="77777777" w:rsidTr="0059715E">
        <w:trPr>
          <w:trHeight w:val="591"/>
          <w:jc w:val="center"/>
        </w:trPr>
        <w:tc>
          <w:tcPr>
            <w:tcW w:w="988" w:type="dxa"/>
            <w:gridSpan w:val="3"/>
            <w:tcBorders>
              <w:bottom w:val="single" w:sz="4" w:space="0" w:color="auto"/>
            </w:tcBorders>
          </w:tcPr>
          <w:p w14:paraId="7ECDAFD2"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4.8.1.</w:t>
            </w:r>
          </w:p>
        </w:tc>
        <w:tc>
          <w:tcPr>
            <w:tcW w:w="4110" w:type="dxa"/>
            <w:gridSpan w:val="2"/>
            <w:tcBorders>
              <w:bottom w:val="single" w:sz="4" w:space="0" w:color="auto"/>
            </w:tcBorders>
          </w:tcPr>
          <w:p w14:paraId="33DF1010" w14:textId="77777777" w:rsidR="00E6757B" w:rsidRPr="00C2290F" w:rsidRDefault="00E6757B" w:rsidP="00464DA1">
            <w:pPr>
              <w:pStyle w:val="Bezatstarpm"/>
              <w:jc w:val="both"/>
              <w:rPr>
                <w:rFonts w:ascii="Times New Roman" w:eastAsia="Times New Roman" w:hAnsi="Times New Roman"/>
                <w:color w:val="000000" w:themeColor="text1"/>
                <w:sz w:val="24"/>
              </w:rPr>
            </w:pPr>
            <w:r w:rsidRPr="00C2290F">
              <w:rPr>
                <w:rFonts w:ascii="Times New Roman" w:hAnsi="Times New Roman"/>
                <w:color w:val="000000" w:themeColor="text1"/>
                <w:sz w:val="24"/>
              </w:rPr>
              <w:t>vismaz vienā no projekta ietvaros īstenojamiem iepirkumiem;</w:t>
            </w:r>
          </w:p>
        </w:tc>
        <w:tc>
          <w:tcPr>
            <w:tcW w:w="2127" w:type="dxa"/>
            <w:gridSpan w:val="2"/>
            <w:tcBorders>
              <w:bottom w:val="single" w:sz="4" w:space="0" w:color="auto"/>
            </w:tcBorders>
            <w:shd w:val="clear" w:color="auto" w:fill="auto"/>
          </w:tcPr>
          <w:p w14:paraId="0F780A8F" w14:textId="77777777" w:rsidR="00E6757B" w:rsidRPr="00C2290F" w:rsidRDefault="00E6757B" w:rsidP="00464DA1">
            <w:pPr>
              <w:pStyle w:val="Bezatstarpm"/>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1</w:t>
            </w:r>
          </w:p>
        </w:tc>
        <w:tc>
          <w:tcPr>
            <w:tcW w:w="1559" w:type="dxa"/>
            <w:gridSpan w:val="2"/>
            <w:vMerge w:val="restart"/>
            <w:shd w:val="clear" w:color="auto" w:fill="auto"/>
          </w:tcPr>
          <w:p w14:paraId="0B39D423" w14:textId="77777777" w:rsidR="00E6757B" w:rsidRPr="00C2290F" w:rsidRDefault="00E6757B" w:rsidP="00464DA1">
            <w:pPr>
              <w:pStyle w:val="Bezatstarpm"/>
              <w:jc w:val="center"/>
              <w:rPr>
                <w:rFonts w:ascii="Times New Roman" w:eastAsia="Times New Roman" w:hAnsi="Times New Roman"/>
                <w:b/>
                <w:color w:val="000000" w:themeColor="text1"/>
                <w:sz w:val="24"/>
              </w:rPr>
            </w:pPr>
            <w:r w:rsidRPr="00C2290F">
              <w:rPr>
                <w:rFonts w:ascii="Times New Roman" w:eastAsia="Times New Roman" w:hAnsi="Times New Roman"/>
                <w:color w:val="000000" w:themeColor="text1"/>
                <w:sz w:val="24"/>
              </w:rPr>
              <w:t>Punktu skaits</w:t>
            </w:r>
          </w:p>
        </w:tc>
        <w:tc>
          <w:tcPr>
            <w:tcW w:w="5958" w:type="dxa"/>
            <w:vMerge/>
            <w:shd w:val="clear" w:color="auto" w:fill="auto"/>
            <w:vAlign w:val="center"/>
          </w:tcPr>
          <w:p w14:paraId="448C016E" w14:textId="77777777" w:rsidR="00E6757B" w:rsidRPr="00C2290F" w:rsidRDefault="00E6757B" w:rsidP="00464DA1">
            <w:pPr>
              <w:pStyle w:val="Bezatstarpm"/>
              <w:jc w:val="both"/>
              <w:rPr>
                <w:rFonts w:ascii="Times New Roman" w:eastAsia="Times New Roman" w:hAnsi="Times New Roman"/>
                <w:b/>
                <w:color w:val="000000" w:themeColor="text1"/>
                <w:sz w:val="24"/>
              </w:rPr>
            </w:pPr>
          </w:p>
        </w:tc>
      </w:tr>
      <w:tr w:rsidR="00AF7E03" w:rsidRPr="00C2290F" w14:paraId="1713D0E5" w14:textId="77777777" w:rsidTr="0059715E">
        <w:trPr>
          <w:trHeight w:val="591"/>
          <w:jc w:val="center"/>
        </w:trPr>
        <w:tc>
          <w:tcPr>
            <w:tcW w:w="988" w:type="dxa"/>
            <w:gridSpan w:val="3"/>
          </w:tcPr>
          <w:p w14:paraId="3D4C11F2"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4.8.2.</w:t>
            </w:r>
          </w:p>
        </w:tc>
        <w:tc>
          <w:tcPr>
            <w:tcW w:w="4110" w:type="dxa"/>
            <w:gridSpan w:val="2"/>
          </w:tcPr>
          <w:p w14:paraId="2A5950F9" w14:textId="77777777" w:rsidR="00E6757B" w:rsidRPr="00C2290F" w:rsidRDefault="00E6757B" w:rsidP="00464DA1">
            <w:pPr>
              <w:pStyle w:val="Bezatstarpm"/>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nevienā projekta ietvaros īstenotajā iepirkumā.</w:t>
            </w:r>
          </w:p>
        </w:tc>
        <w:tc>
          <w:tcPr>
            <w:tcW w:w="2127" w:type="dxa"/>
            <w:gridSpan w:val="2"/>
            <w:shd w:val="clear" w:color="auto" w:fill="auto"/>
          </w:tcPr>
          <w:p w14:paraId="3F84350D" w14:textId="77777777" w:rsidR="00E6757B" w:rsidRPr="00C2290F" w:rsidRDefault="00E6757B" w:rsidP="00464DA1">
            <w:pPr>
              <w:pStyle w:val="Bezatstarpm"/>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0</w:t>
            </w:r>
          </w:p>
        </w:tc>
        <w:tc>
          <w:tcPr>
            <w:tcW w:w="1559" w:type="dxa"/>
            <w:gridSpan w:val="2"/>
            <w:vMerge/>
            <w:shd w:val="clear" w:color="auto" w:fill="auto"/>
          </w:tcPr>
          <w:p w14:paraId="4DF41055" w14:textId="77777777" w:rsidR="00E6757B" w:rsidRPr="00C2290F" w:rsidRDefault="00E6757B" w:rsidP="00464DA1">
            <w:pPr>
              <w:pStyle w:val="Bezatstarpm"/>
              <w:jc w:val="both"/>
              <w:rPr>
                <w:rFonts w:ascii="Times New Roman" w:eastAsia="Times New Roman" w:hAnsi="Times New Roman"/>
                <w:b/>
                <w:color w:val="000000" w:themeColor="text1"/>
                <w:sz w:val="24"/>
              </w:rPr>
            </w:pPr>
          </w:p>
        </w:tc>
        <w:tc>
          <w:tcPr>
            <w:tcW w:w="5958" w:type="dxa"/>
            <w:vMerge/>
            <w:shd w:val="clear" w:color="auto" w:fill="auto"/>
            <w:vAlign w:val="center"/>
          </w:tcPr>
          <w:p w14:paraId="27237A33" w14:textId="77777777" w:rsidR="00E6757B" w:rsidRPr="00C2290F" w:rsidRDefault="00E6757B" w:rsidP="00464DA1">
            <w:pPr>
              <w:pStyle w:val="Bezatstarpm"/>
              <w:jc w:val="both"/>
              <w:rPr>
                <w:rFonts w:ascii="Times New Roman" w:eastAsia="Times New Roman" w:hAnsi="Times New Roman"/>
                <w:b/>
                <w:color w:val="000000" w:themeColor="text1"/>
                <w:sz w:val="24"/>
              </w:rPr>
            </w:pPr>
          </w:p>
        </w:tc>
      </w:tr>
      <w:tr w:rsidR="00E6757B" w:rsidRPr="00C2290F" w14:paraId="297D2106" w14:textId="77777777" w:rsidTr="0059715E">
        <w:trPr>
          <w:trHeight w:val="591"/>
          <w:jc w:val="center"/>
        </w:trPr>
        <w:tc>
          <w:tcPr>
            <w:tcW w:w="14742" w:type="dxa"/>
            <w:gridSpan w:val="10"/>
            <w:shd w:val="clear" w:color="auto" w:fill="auto"/>
          </w:tcPr>
          <w:p w14:paraId="6E4196EA" w14:textId="77777777" w:rsidR="00E6757B" w:rsidRPr="00C2290F" w:rsidRDefault="00E6757B" w:rsidP="00464DA1">
            <w:pPr>
              <w:pStyle w:val="Bezatstarpm"/>
              <w:jc w:val="both"/>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lastRenderedPageBreak/>
              <w:t>Maksimālais iespējamais punktu skaits kvalitātes kritērijos – 32</w:t>
            </w:r>
          </w:p>
          <w:p w14:paraId="654771E9" w14:textId="77777777" w:rsidR="00E6757B" w:rsidRPr="00C2290F" w:rsidRDefault="00E6757B" w:rsidP="00464DA1">
            <w:pPr>
              <w:pStyle w:val="Bezatstarpm"/>
              <w:jc w:val="both"/>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Minimālais iespējamais punktu skaits kvalitātes kritērijos – 6</w:t>
            </w:r>
          </w:p>
          <w:p w14:paraId="00E9EEDC" w14:textId="77777777" w:rsidR="00E6757B" w:rsidRPr="00C2290F" w:rsidRDefault="00E6757B" w:rsidP="00464DA1">
            <w:pPr>
              <w:pStyle w:val="Bezatstarpm"/>
              <w:jc w:val="both"/>
              <w:rPr>
                <w:rFonts w:ascii="Times New Roman" w:eastAsia="Times New Roman" w:hAnsi="Times New Roman"/>
                <w:b/>
                <w:color w:val="000000" w:themeColor="text1"/>
                <w:sz w:val="24"/>
              </w:rPr>
            </w:pPr>
          </w:p>
        </w:tc>
      </w:tr>
    </w:tbl>
    <w:p w14:paraId="4068B860" w14:textId="77777777" w:rsidR="001B2F73" w:rsidRPr="00C2290F" w:rsidRDefault="001B2F73" w:rsidP="00464DA1">
      <w:pPr>
        <w:shd w:val="clear" w:color="auto" w:fill="FFFFFF"/>
        <w:spacing w:after="0" w:line="240" w:lineRule="auto"/>
        <w:jc w:val="both"/>
        <w:rPr>
          <w:rFonts w:ascii="Times New Roman" w:hAnsi="Times New Roman"/>
          <w:color w:val="000000" w:themeColor="text1"/>
          <w:sz w:val="24"/>
          <w:lang w:eastAsia="lv-LV"/>
        </w:rPr>
      </w:pPr>
    </w:p>
    <w:p w14:paraId="0C760E03" w14:textId="77777777" w:rsidR="0048562B" w:rsidRPr="00C2290F" w:rsidRDefault="0048562B" w:rsidP="00464DA1">
      <w:pPr>
        <w:shd w:val="clear" w:color="auto" w:fill="FFFFFF"/>
        <w:spacing w:after="0" w:line="240" w:lineRule="auto"/>
        <w:jc w:val="both"/>
        <w:rPr>
          <w:rFonts w:ascii="Times New Roman" w:hAnsi="Times New Roman"/>
          <w:color w:val="000000" w:themeColor="text1"/>
          <w:sz w:val="24"/>
          <w:lang w:eastAsia="lv-LV"/>
        </w:rPr>
      </w:pPr>
    </w:p>
    <w:sectPr w:rsidR="0048562B" w:rsidRPr="00C2290F" w:rsidSect="00FA6B4B">
      <w:headerReference w:type="default" r:id="rId21"/>
      <w:footerReference w:type="default" r:id="rId22"/>
      <w:footerReference w:type="first" r:id="rId23"/>
      <w:pgSz w:w="16838" w:h="11906" w:orient="landscape"/>
      <w:pgMar w:top="1276" w:right="1134" w:bottom="851" w:left="1440" w:header="708" w:footer="342"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53E4D7" w15:done="0"/>
  <w15:commentEx w15:paraId="72E2F0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B7EF8" w14:textId="77777777" w:rsidR="00063E58" w:rsidRDefault="00063E58" w:rsidP="00AF5352">
      <w:pPr>
        <w:spacing w:after="0" w:line="240" w:lineRule="auto"/>
      </w:pPr>
      <w:r>
        <w:separator/>
      </w:r>
    </w:p>
  </w:endnote>
  <w:endnote w:type="continuationSeparator" w:id="0">
    <w:p w14:paraId="3A9A5589" w14:textId="77777777" w:rsidR="00063E58" w:rsidRDefault="00063E58"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panose1 w:val="02020603050405020304"/>
    <w:charset w:val="80"/>
    <w:family w:val="auto"/>
    <w:pitch w:val="variable"/>
    <w:sig w:usb0="00000000" w:usb1="7AC7FFFF" w:usb2="00000012" w:usb3="00000000" w:csb0="0002000D"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78D67" w14:textId="77777777" w:rsidR="00D910B8" w:rsidRDefault="00D910B8">
    <w:pPr>
      <w:tabs>
        <w:tab w:val="left" w:pos="10966"/>
      </w:tabs>
      <w:spacing w:line="240" w:lineRule="auto"/>
      <w:jc w:val="both"/>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B66AF" w14:textId="77777777" w:rsidR="00D910B8" w:rsidRPr="00F837E8" w:rsidRDefault="00D910B8" w:rsidP="00AA6066">
    <w:pPr>
      <w:spacing w:line="240" w:lineRule="auto"/>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BD1CD" w14:textId="77777777" w:rsidR="00063E58" w:rsidRDefault="00063E58" w:rsidP="00AF5352">
      <w:pPr>
        <w:spacing w:after="0" w:line="240" w:lineRule="auto"/>
      </w:pPr>
      <w:r>
        <w:separator/>
      </w:r>
    </w:p>
  </w:footnote>
  <w:footnote w:type="continuationSeparator" w:id="0">
    <w:p w14:paraId="062C7B83" w14:textId="77777777" w:rsidR="00063E58" w:rsidRDefault="00063E58" w:rsidP="00AF5352">
      <w:pPr>
        <w:spacing w:after="0" w:line="240" w:lineRule="auto"/>
      </w:pPr>
      <w:r>
        <w:continuationSeparator/>
      </w:r>
    </w:p>
  </w:footnote>
  <w:footnote w:id="1">
    <w:p w14:paraId="6AA37090" w14:textId="152C4790" w:rsidR="00D910B8" w:rsidRDefault="00D910B8">
      <w:pPr>
        <w:pStyle w:val="Vresteksts"/>
      </w:pPr>
      <w:r>
        <w:rPr>
          <w:rStyle w:val="Vresatsauce"/>
        </w:rPr>
        <w:footnoteRef/>
      </w:r>
      <w:r>
        <w:t xml:space="preserve"> Projektu iesniegumu vērtēšanas kritēriju piemērošanas metodika ir informatīvi skaidrojošs materiāls</w:t>
      </w:r>
    </w:p>
  </w:footnote>
  <w:footnote w:id="2">
    <w:p w14:paraId="30E9053F" w14:textId="77777777" w:rsidR="00D910B8" w:rsidRPr="00AF7E03" w:rsidRDefault="00D910B8" w:rsidP="00393803">
      <w:pPr>
        <w:pStyle w:val="Vresteksts"/>
        <w:rPr>
          <w:color w:val="000000" w:themeColor="text1"/>
        </w:rPr>
      </w:pPr>
      <w:r w:rsidRPr="00AF7E03">
        <w:rPr>
          <w:rStyle w:val="Vresatsauce"/>
          <w:color w:val="000000" w:themeColor="text1"/>
        </w:rPr>
        <w:footnoteRef/>
      </w:r>
      <w:r w:rsidRPr="00AF7E03">
        <w:rPr>
          <w:color w:val="000000" w:themeColor="text1"/>
        </w:rPr>
        <w:t xml:space="preserve"> http://sf.lm.gov.lv/lv/vienlidzigas-iespejas/2014-2020/</w:t>
      </w:r>
    </w:p>
  </w:footnote>
  <w:footnote w:id="3">
    <w:p w14:paraId="767B2012" w14:textId="77777777" w:rsidR="00D910B8" w:rsidRPr="00AF7E03" w:rsidRDefault="00D910B8">
      <w:pPr>
        <w:pStyle w:val="Vresteksts"/>
        <w:rPr>
          <w:color w:val="000000" w:themeColor="text1"/>
        </w:rPr>
      </w:pPr>
      <w:r w:rsidRPr="00AF7E03">
        <w:rPr>
          <w:rStyle w:val="Vresatsauce"/>
          <w:color w:val="000000" w:themeColor="text1"/>
        </w:rPr>
        <w:footnoteRef/>
      </w:r>
      <w:r w:rsidRPr="00AF7E03">
        <w:rPr>
          <w:color w:val="000000" w:themeColor="text1"/>
        </w:rPr>
        <w:t xml:space="preserve"> http://www.varam.gov.lv/lat/fondi/kohez/2014_2020/?doc=18633</w:t>
      </w:r>
    </w:p>
  </w:footnote>
  <w:footnote w:id="4">
    <w:p w14:paraId="6C8A38BD" w14:textId="77777777" w:rsidR="00D910B8" w:rsidRPr="00AF7E03" w:rsidRDefault="00D910B8">
      <w:pPr>
        <w:pStyle w:val="Vresteksts"/>
        <w:rPr>
          <w:color w:val="000000" w:themeColor="text1"/>
        </w:rPr>
      </w:pPr>
      <w:r w:rsidRPr="00AF7E03">
        <w:rPr>
          <w:rStyle w:val="Vresatsauce"/>
          <w:color w:val="000000" w:themeColor="text1"/>
        </w:rPr>
        <w:footnoteRef/>
      </w:r>
      <w:r w:rsidRPr="00AF7E03">
        <w:rPr>
          <w:color w:val="000000" w:themeColor="text1"/>
        </w:rPr>
        <w:t xml:space="preserve"> http://www.varam.gov.lv/lat/fondi/kohez/2014_2020/?doc=18633</w:t>
      </w:r>
    </w:p>
  </w:footnote>
  <w:footnote w:id="5">
    <w:p w14:paraId="0DAFA193" w14:textId="77777777" w:rsidR="00D910B8" w:rsidRPr="00AF7E03" w:rsidRDefault="00D910B8" w:rsidP="00EA4FD6">
      <w:pPr>
        <w:pStyle w:val="Vresteksts"/>
        <w:rPr>
          <w:color w:val="000000" w:themeColor="text1"/>
        </w:rPr>
      </w:pPr>
      <w:r w:rsidRPr="00AF7E03">
        <w:rPr>
          <w:rStyle w:val="Vresatsauce"/>
          <w:color w:val="000000" w:themeColor="text1"/>
        </w:rPr>
        <w:footnoteRef/>
      </w:r>
      <w:r w:rsidRPr="00AF7E03">
        <w:rPr>
          <w:color w:val="000000" w:themeColor="text1"/>
        </w:rPr>
        <w:t xml:space="preserve"> Kritērija vērtējumu „Nē” var piešķirt tikai gadījumā, ja saskaņā ar Eiropas Savienības struktūrfondu un Kohēzijas fonda 2014.-2020.gada plānošanas perioda vadības likuma 26.panta piekto daļu ir atkārtoti pieņemts lēmums par projekta iesnieguma apstiprināšanu ar nosacījumiem.</w:t>
      </w:r>
    </w:p>
  </w:footnote>
  <w:footnote w:id="6">
    <w:p w14:paraId="25D64212" w14:textId="77777777" w:rsidR="00D910B8" w:rsidRPr="00AF7E03" w:rsidRDefault="00D910B8" w:rsidP="00F94BCB">
      <w:pPr>
        <w:spacing w:line="240" w:lineRule="auto"/>
        <w:jc w:val="both"/>
        <w:rPr>
          <w:rFonts w:ascii="Times New Roman" w:hAnsi="Times New Roman"/>
          <w:b/>
          <w:color w:val="000000" w:themeColor="text1"/>
          <w:szCs w:val="28"/>
        </w:rPr>
      </w:pPr>
      <w:r w:rsidRPr="00AF7E03">
        <w:rPr>
          <w:rStyle w:val="Vresatsauce"/>
          <w:rFonts w:ascii="Times New Roman" w:hAnsi="Times New Roman"/>
          <w:color w:val="000000" w:themeColor="text1"/>
        </w:rPr>
        <w:footnoteRef/>
      </w:r>
      <w:r w:rsidRPr="00AF7E03">
        <w:rPr>
          <w:rFonts w:ascii="Times New Roman" w:hAnsi="Times New Roman"/>
          <w:color w:val="000000" w:themeColor="text1"/>
          <w:sz w:val="20"/>
          <w:szCs w:val="20"/>
        </w:rPr>
        <w:t>Darbības programmas "Izaugsme un nodarbinātība" 5.5.1. 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w:t>
      </w:r>
    </w:p>
    <w:p w14:paraId="27B172D3" w14:textId="77777777" w:rsidR="00D910B8" w:rsidRPr="00AF7E03" w:rsidRDefault="00D910B8">
      <w:pPr>
        <w:pStyle w:val="Vresteksts"/>
        <w:rPr>
          <w:color w:val="000000" w:themeColor="text1"/>
        </w:rPr>
      </w:pPr>
    </w:p>
  </w:footnote>
  <w:footnote w:id="7">
    <w:p w14:paraId="4078A03A" w14:textId="5A7530E6" w:rsidR="00D910B8" w:rsidRDefault="00D910B8">
      <w:pPr>
        <w:pStyle w:val="Vresteksts"/>
      </w:pPr>
      <w:r>
        <w:rPr>
          <w:rStyle w:val="Vresatsauce"/>
        </w:rPr>
        <w:footnoteRef/>
      </w:r>
      <w:r>
        <w:t xml:space="preserve"> Minēto kritēriju nevērtē, </w:t>
      </w:r>
      <w:r w:rsidRPr="008A7299">
        <w:t>ja projekta iesniegums ir iesniegts izmantojot Kohēzijas politikas fondu vadības informācijas sistēmu 2014.–2020.gadam</w:t>
      </w:r>
    </w:p>
  </w:footnote>
  <w:footnote w:id="8">
    <w:p w14:paraId="5D8ECAAA" w14:textId="77777777" w:rsidR="00D910B8" w:rsidRPr="00AF7E03" w:rsidRDefault="00D910B8" w:rsidP="009019A8">
      <w:pPr>
        <w:pStyle w:val="Vresteksts"/>
        <w:rPr>
          <w:color w:val="000000" w:themeColor="text1"/>
        </w:rPr>
      </w:pPr>
      <w:r w:rsidRPr="00AF7E03">
        <w:rPr>
          <w:rStyle w:val="Vresatsauce"/>
          <w:color w:val="000000" w:themeColor="text1"/>
        </w:rPr>
        <w:footnoteRef/>
      </w:r>
      <w:r w:rsidRPr="00AF7E03">
        <w:rPr>
          <w:color w:val="000000" w:themeColor="text1"/>
        </w:rPr>
        <w:t xml:space="preserve"> Pieejams tīmekļvietnē https://www.em.gov.lv/lv/nozares_politika/energoefektivitate_un_siltumapgade/energoefektivitate/energijas_ietaupijumu_zinosana/</w:t>
      </w:r>
    </w:p>
  </w:footnote>
  <w:footnote w:id="9">
    <w:p w14:paraId="4A01B692" w14:textId="77777777" w:rsidR="00D910B8" w:rsidRPr="00AF7E03" w:rsidRDefault="00D910B8" w:rsidP="00796490">
      <w:pPr>
        <w:pStyle w:val="Vresteksts"/>
        <w:rPr>
          <w:color w:val="000000" w:themeColor="text1"/>
        </w:rPr>
      </w:pPr>
      <w:r w:rsidRPr="00AF7E03">
        <w:rPr>
          <w:rStyle w:val="Vresatsauce"/>
          <w:color w:val="000000" w:themeColor="text1"/>
        </w:rPr>
        <w:footnoteRef/>
      </w:r>
      <w:r w:rsidRPr="00AF7E03">
        <w:rPr>
          <w:color w:val="000000" w:themeColor="text1"/>
        </w:rPr>
        <w:t xml:space="preserve"> Pieejams tīmekļvietnē https://www.em.gov.lv/lv/nozares_politika/energoefektivitate_un_siltumapgade/energoefektivitate/energijas_ietaupijumu_zinosana/</w:t>
      </w:r>
    </w:p>
  </w:footnote>
  <w:footnote w:id="10">
    <w:p w14:paraId="3EC5DE93" w14:textId="77777777" w:rsidR="00D910B8" w:rsidRPr="00AF7E03" w:rsidRDefault="00D910B8" w:rsidP="0001508D">
      <w:pPr>
        <w:pStyle w:val="Vresteksts"/>
        <w:rPr>
          <w:color w:val="000000" w:themeColor="text1"/>
        </w:rPr>
      </w:pPr>
      <w:r w:rsidRPr="00AF7E03">
        <w:rPr>
          <w:rStyle w:val="Vresatsauce"/>
          <w:color w:val="000000" w:themeColor="text1"/>
        </w:rPr>
        <w:footnoteRef/>
      </w:r>
      <w:r w:rsidRPr="00AF7E03">
        <w:rPr>
          <w:color w:val="000000" w:themeColor="text1"/>
        </w:rPr>
        <w:t xml:space="preserve"> Kritērijs nav piemērojams</w:t>
      </w:r>
    </w:p>
  </w:footnote>
  <w:footnote w:id="11">
    <w:p w14:paraId="47F87795" w14:textId="77777777" w:rsidR="00D910B8" w:rsidRPr="00AF7E03" w:rsidRDefault="00D910B8" w:rsidP="006A6178">
      <w:pPr>
        <w:pStyle w:val="Vresteksts"/>
        <w:rPr>
          <w:color w:val="000000" w:themeColor="text1"/>
        </w:rPr>
      </w:pPr>
      <w:r w:rsidRPr="00AF7E03">
        <w:rPr>
          <w:rStyle w:val="Vresatsauce"/>
          <w:color w:val="000000" w:themeColor="text1"/>
        </w:rPr>
        <w:footnoteRef/>
      </w:r>
      <w:r w:rsidRPr="00AF7E03">
        <w:rPr>
          <w:color w:val="000000" w:themeColor="text1"/>
        </w:rPr>
        <w:t xml:space="preserve"> Kritērija vērtējumu „Nē” var piešķirt tikai gadījumā, ja saskaņā ar Eiropas Savienības struktūrfondu un Kohēzijas fonda 2014.-2020.gada plānošanas perioda vadības likuma 26.panta piekto daļu ir atkārtoti pieņemts lēmums par projekta iesnieguma apstiprināšanu ar nosacījumiem.</w:t>
      </w:r>
    </w:p>
  </w:footnote>
  <w:footnote w:id="12">
    <w:p w14:paraId="2210623A" w14:textId="77777777" w:rsidR="00D910B8" w:rsidRPr="00AF7E03" w:rsidRDefault="00D910B8" w:rsidP="008A4C7F">
      <w:pPr>
        <w:pStyle w:val="Vresteksts"/>
        <w:rPr>
          <w:color w:val="000000" w:themeColor="text1"/>
        </w:rPr>
      </w:pPr>
      <w:r w:rsidRPr="00AF7E03">
        <w:rPr>
          <w:rStyle w:val="Vresatsauce"/>
          <w:color w:val="000000" w:themeColor="text1"/>
        </w:rPr>
        <w:footnoteRef/>
      </w:r>
      <w:r w:rsidRPr="00AF7E03">
        <w:rPr>
          <w:color w:val="000000" w:themeColor="text1"/>
        </w:rPr>
        <w:t xml:space="preserve"> Atbilstoši spēkā esošajam valsts atbalsta regulējumam</w:t>
      </w:r>
    </w:p>
  </w:footnote>
  <w:footnote w:id="13">
    <w:p w14:paraId="69950F67" w14:textId="77777777" w:rsidR="00D910B8" w:rsidRPr="00AF7E03" w:rsidRDefault="00D910B8" w:rsidP="00CA177C">
      <w:pPr>
        <w:pStyle w:val="Vresteksts"/>
        <w:rPr>
          <w:color w:val="000000" w:themeColor="text1"/>
        </w:rPr>
      </w:pPr>
      <w:r w:rsidRPr="00AF7E03">
        <w:rPr>
          <w:rStyle w:val="Vresatsauce"/>
          <w:color w:val="000000" w:themeColor="text1"/>
        </w:rPr>
        <w:footnoteRef/>
      </w:r>
      <w:r w:rsidRPr="00AF7E03">
        <w:rPr>
          <w:color w:val="000000" w:themeColor="text1"/>
        </w:rPr>
        <w:t xml:space="preserve"> Kritērijs nav piemērojams</w:t>
      </w:r>
    </w:p>
  </w:footnote>
  <w:footnote w:id="14">
    <w:p w14:paraId="167CD570" w14:textId="77777777" w:rsidR="00D910B8" w:rsidRPr="00AF7E03" w:rsidRDefault="00D910B8" w:rsidP="00CA177C">
      <w:pPr>
        <w:pStyle w:val="Vresteksts"/>
        <w:rPr>
          <w:color w:val="000000" w:themeColor="text1"/>
        </w:rPr>
      </w:pPr>
      <w:r w:rsidRPr="00AF7E03">
        <w:rPr>
          <w:rStyle w:val="Vresatsauce"/>
          <w:color w:val="000000" w:themeColor="text1"/>
        </w:rPr>
        <w:footnoteRef/>
      </w:r>
      <w:r w:rsidRPr="00AF7E03">
        <w:rPr>
          <w:color w:val="000000" w:themeColor="text1"/>
        </w:rPr>
        <w:t xml:space="preserve"> Kritērija vērtējumu „Nē” var piešķirt tikai gadījumā, ja saskaņā ar Eiropas Savienības struktūrfondu un Kohēzijas fonda 2014.-2020.gada plānošanas perioda vadības likuma 26.panta piekto daļu ir atkārtoti pieņemts lēmums par projekta iesnieguma apstiprināšanu ar nosacījumiem.</w:t>
      </w:r>
    </w:p>
  </w:footnote>
  <w:footnote w:id="15">
    <w:p w14:paraId="4E14D632" w14:textId="77777777" w:rsidR="00D910B8" w:rsidRPr="00AF7E03" w:rsidRDefault="00D910B8" w:rsidP="00914E22">
      <w:pPr>
        <w:pStyle w:val="Vresteksts"/>
        <w:rPr>
          <w:rFonts w:eastAsiaTheme="minorHAnsi"/>
          <w:color w:val="000000" w:themeColor="text1"/>
        </w:rPr>
      </w:pPr>
      <w:r w:rsidRPr="00AF7E03">
        <w:rPr>
          <w:rStyle w:val="Vresatsauce"/>
          <w:color w:val="000000" w:themeColor="text1"/>
        </w:rPr>
        <w:t>[1]</w:t>
      </w:r>
      <w:r w:rsidRPr="00AF7E03">
        <w:rPr>
          <w:color w:val="000000" w:themeColor="text1"/>
        </w:rPr>
        <w:t xml:space="preserve"> Kritērija vērtējumu „Nē” var piešķirt tikai gadījumā, ja saskaņā ar Eiropas Savienības struktūrfondu un Kohēzijas fonda 2014.-2020.gada plānošanas perioda vadības likuma 26.panta piekto daļu ir atkārtoti pieņemts lēmums par projekta iesnieguma apstiprināšanu ar nosacījumiem.</w:t>
      </w:r>
    </w:p>
  </w:footnote>
  <w:footnote w:id="16">
    <w:p w14:paraId="106A11F6" w14:textId="77777777" w:rsidR="00D910B8" w:rsidRPr="00AF7E03" w:rsidRDefault="00D910B8" w:rsidP="00853460">
      <w:pPr>
        <w:pStyle w:val="Vresteksts"/>
        <w:ind w:left="142" w:hanging="142"/>
        <w:jc w:val="both"/>
        <w:rPr>
          <w:bCs/>
          <w:color w:val="000000" w:themeColor="text1"/>
        </w:rPr>
      </w:pPr>
      <w:r w:rsidRPr="00AF7E03">
        <w:rPr>
          <w:rStyle w:val="Vresatsauce"/>
          <w:color w:val="000000" w:themeColor="text1"/>
        </w:rPr>
        <w:t>*</w:t>
      </w:r>
      <w:r w:rsidRPr="00AF7E03">
        <w:rPr>
          <w:color w:val="000000" w:themeColor="text1"/>
        </w:rPr>
        <w:t xml:space="preserve"> </w:t>
      </w:r>
      <w:r w:rsidRPr="00AF7E03">
        <w:rPr>
          <w:bCs/>
          <w:color w:val="000000" w:themeColor="text1"/>
        </w:rPr>
        <w:t xml:space="preserve">Dabaszinātnes pēta matēriju, tās veidus, kustību, formas struktūru, likumsakarības. Dabaszinātņu pētījumu mērķis ir izzināt dabas parādību būtību un izmantot praksē dabas likumus un atklātās likumsakarības. Pie dabaszinātnēm pieder nozares, kas pēta nedzīvo dabu: fizika, ķīmija, astronomija, ģeoloģija, meteoroloģija u.c.; kā arī nozares, kas pēta dzīvo dabu: bioloģija un tās nozares — botānika, zooloģija, fizioloģija, ģenētika u. c. (Avots: Akadēmiskā terminu datubāze </w:t>
      </w:r>
      <w:proofErr w:type="spellStart"/>
      <w:r w:rsidRPr="00AF7E03">
        <w:rPr>
          <w:bCs/>
          <w:color w:val="000000" w:themeColor="text1"/>
        </w:rPr>
        <w:t>AkadTerm</w:t>
      </w:r>
      <w:proofErr w:type="spellEnd"/>
      <w:r w:rsidRPr="00AF7E03">
        <w:rPr>
          <w:bCs/>
          <w:color w:val="000000" w:themeColor="text1"/>
        </w:rPr>
        <w:t xml:space="preserve">, </w:t>
      </w:r>
      <w:hyperlink r:id="rId1" w:history="1">
        <w:r w:rsidRPr="00AF7E03">
          <w:rPr>
            <w:rStyle w:val="Hipersaite"/>
            <w:rFonts w:eastAsia="ヒラギノ角ゴ Pro W3"/>
            <w:bCs/>
            <w:color w:val="000000" w:themeColor="text1"/>
          </w:rPr>
          <w:t>http://termini.lza.lv/term.php?term=dabaszin%C4%81tnes&amp;list=dabaszin%C4%81tnes&amp;lang=LV</w:t>
        </w:r>
      </w:hyperlink>
      <w:r w:rsidRPr="00AF7E03">
        <w:rPr>
          <w:bCs/>
          <w:color w:val="000000" w:themeColor="text1"/>
        </w:rPr>
        <w:t>).</w:t>
      </w:r>
    </w:p>
    <w:p w14:paraId="503FBD05" w14:textId="77777777" w:rsidR="00D910B8" w:rsidRPr="00AF7E03" w:rsidRDefault="00D910B8" w:rsidP="00853460">
      <w:pPr>
        <w:pStyle w:val="Vresteksts"/>
        <w:jc w:val="both"/>
        <w:rPr>
          <w:color w:val="000000" w:themeColor="text1"/>
        </w:rPr>
      </w:pPr>
    </w:p>
  </w:footnote>
  <w:footnote w:id="17">
    <w:p w14:paraId="38433A90" w14:textId="77777777" w:rsidR="00D910B8" w:rsidRPr="00AF7E03" w:rsidRDefault="00D910B8" w:rsidP="00853460">
      <w:pPr>
        <w:pStyle w:val="Vresteksts"/>
        <w:jc w:val="both"/>
        <w:rPr>
          <w:bCs/>
          <w:color w:val="000000" w:themeColor="text1"/>
        </w:rPr>
      </w:pPr>
      <w:r w:rsidRPr="00AF7E03">
        <w:rPr>
          <w:rStyle w:val="Vresatsauce"/>
          <w:color w:val="000000" w:themeColor="text1"/>
        </w:rPr>
        <w:t>**</w:t>
      </w:r>
      <w:r w:rsidRPr="00AF7E03">
        <w:rPr>
          <w:color w:val="000000" w:themeColor="text1"/>
        </w:rPr>
        <w:t xml:space="preserve"> </w:t>
      </w:r>
      <w:r w:rsidRPr="00AF7E03">
        <w:rPr>
          <w:bCs/>
          <w:color w:val="000000" w:themeColor="text1"/>
        </w:rPr>
        <w:t>Saskaņā ar Latvijas ilgtspējīgas attīstības stratēģiju līdz 2030. gadam “(239) Dabas kapitālu veido ekosistēmu (jūra, mežs, agro u.c.) elementu kopums, kas rada un uztur cilvēces eksistencei nepieciešamus dabas resursus un ekosistēmu pakalpojumus. (..))”.</w:t>
      </w:r>
    </w:p>
  </w:footnote>
  <w:footnote w:id="18">
    <w:p w14:paraId="062A86AD" w14:textId="77777777" w:rsidR="00D910B8" w:rsidRPr="00AF7E03" w:rsidRDefault="00D910B8" w:rsidP="00D2244E">
      <w:pPr>
        <w:pStyle w:val="Vresteksts"/>
        <w:rPr>
          <w:color w:val="000000" w:themeColor="text1"/>
        </w:rPr>
      </w:pPr>
      <w:r w:rsidRPr="00AF7E03">
        <w:rPr>
          <w:rStyle w:val="Vresatsauce"/>
          <w:color w:val="000000" w:themeColor="text1"/>
        </w:rPr>
        <w:footnoteRef/>
      </w:r>
      <w:r w:rsidRPr="00AF7E03">
        <w:rPr>
          <w:color w:val="000000" w:themeColor="text1"/>
        </w:rPr>
        <w:t xml:space="preserve"> Kritērija vērtējumu „Nē” var piešķirt tikai gadījumā, ja saskaņā ar Eiropas Savienības struktūrfondu un Kohēzijas fonda 2014.-2020.gada plānošanas perioda vadības likuma 26.panta piekto daļu ir atkārtoti pieņemts lēmums par projekta iesnieguma apstiprināšanu ar nosacījumiem.</w:t>
      </w:r>
    </w:p>
  </w:footnote>
  <w:footnote w:id="19">
    <w:p w14:paraId="287D3E97" w14:textId="77777777" w:rsidR="00D910B8" w:rsidRPr="00AF7E03" w:rsidRDefault="00D910B8" w:rsidP="002B5F65">
      <w:pPr>
        <w:pStyle w:val="Vresteksts"/>
        <w:rPr>
          <w:color w:val="000000" w:themeColor="text1"/>
        </w:rPr>
      </w:pPr>
      <w:r w:rsidRPr="00AF7E03">
        <w:rPr>
          <w:rStyle w:val="Vresatsauce"/>
          <w:color w:val="000000" w:themeColor="text1"/>
        </w:rPr>
        <w:footnoteRef/>
      </w:r>
      <w:r w:rsidRPr="00AF7E03">
        <w:rPr>
          <w:color w:val="000000" w:themeColor="text1"/>
        </w:rPr>
        <w:t xml:space="preserve"> Kritērija vērtējumu „Nē” var piešķirt tikai gadījumā, ja saskaņā ar Eiropas Savienības struktūrfondu un Kohēzijas fonda 2014.-2020.gada plānošanas perioda vadības likuma 26.panta piekto daļu ir atkārtoti pieņemts lēmums par projekta iesnieguma apstiprināšanu ar nosacījumiem.</w:t>
      </w:r>
    </w:p>
  </w:footnote>
  <w:footnote w:id="20">
    <w:p w14:paraId="67D6F2FB" w14:textId="77777777" w:rsidR="00D910B8" w:rsidRPr="00AF7E03" w:rsidRDefault="00D910B8" w:rsidP="00207977">
      <w:pPr>
        <w:pStyle w:val="Vresteksts"/>
        <w:rPr>
          <w:color w:val="000000" w:themeColor="text1"/>
        </w:rPr>
      </w:pPr>
      <w:r w:rsidRPr="00AF7E03">
        <w:rPr>
          <w:rStyle w:val="Vresatsauce"/>
          <w:color w:val="000000" w:themeColor="text1"/>
        </w:rPr>
        <w:footnoteRef/>
      </w:r>
      <w:r w:rsidRPr="00AF7E03">
        <w:rPr>
          <w:color w:val="000000" w:themeColor="text1"/>
        </w:rPr>
        <w:t xml:space="preserve"> Kritērija vērtējumu „Nē” var piešķirt tikai gadījumā, ja saskaņā ar Eiropas Savienības struktūrfondu un Kohēzijas fonda 2014.-2020.gada plānošanas perioda vadības likuma 26.panta piekto daļu ir atkārtoti pieņemts lēmums par projekta iesnieguma apstiprināšanu ar nosacījumiem.</w:t>
      </w:r>
    </w:p>
  </w:footnote>
  <w:footnote w:id="21">
    <w:p w14:paraId="3C347601" w14:textId="77777777" w:rsidR="00D910B8" w:rsidRPr="00AF7E03" w:rsidRDefault="00D910B8" w:rsidP="00084350">
      <w:pPr>
        <w:pStyle w:val="Vresteksts"/>
        <w:rPr>
          <w:color w:val="000000" w:themeColor="text1"/>
        </w:rPr>
      </w:pPr>
      <w:r w:rsidRPr="00AF7E03">
        <w:rPr>
          <w:rStyle w:val="Vresatsauce"/>
          <w:color w:val="000000" w:themeColor="text1"/>
        </w:rPr>
        <w:footnoteRef/>
      </w:r>
      <w:r w:rsidRPr="00AF7E03">
        <w:rPr>
          <w:color w:val="000000" w:themeColor="text1"/>
        </w:rPr>
        <w:t xml:space="preserve"> Kritērija vērtējumu „Nē” var piešķirt tikai gadījumā, ja saskaņā ar Eiropas Savienības struktūrfondu un Kohēzijas fonda 2014.-2020.gada plānošanas perioda vadības likuma 26.panta piekto daļu ir atkārtoti pieņemts lēmums par projekta iesnieguma apstiprināšanu ar nosacījumiem.</w:t>
      </w:r>
    </w:p>
  </w:footnote>
  <w:footnote w:id="22">
    <w:p w14:paraId="439FD0A4" w14:textId="77777777" w:rsidR="00D910B8" w:rsidRPr="00AF7E03" w:rsidRDefault="00D910B8" w:rsidP="00D92F7F">
      <w:pPr>
        <w:pStyle w:val="Vresteksts"/>
        <w:rPr>
          <w:color w:val="000000" w:themeColor="text1"/>
        </w:rPr>
      </w:pPr>
      <w:r w:rsidRPr="00AF7E03">
        <w:rPr>
          <w:rStyle w:val="Vresatsauce"/>
          <w:color w:val="000000" w:themeColor="text1"/>
        </w:rPr>
        <w:footnoteRef/>
      </w:r>
      <w:r w:rsidRPr="00AF7E03">
        <w:rPr>
          <w:color w:val="000000" w:themeColor="text1"/>
        </w:rPr>
        <w:t xml:space="preserve"> Kritērija vērtējumu „Nē” var piešķirt tikai gadījumā, ja saskaņā ar Eiropas Savienības struktūrfondu un Kohēzijas fonda 2014.-2020.gada plānošanas perioda vadības likuma 26.panta piekto daļu ir atkārtoti pieņemts lēmums par projekta iesnieguma apstiprināšanu ar nosacījumiem.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992150"/>
      <w:docPartObj>
        <w:docPartGallery w:val="Page Numbers (Top of Page)"/>
        <w:docPartUnique/>
      </w:docPartObj>
    </w:sdtPr>
    <w:sdtEndPr>
      <w:rPr>
        <w:rFonts w:ascii="Times New Roman" w:hAnsi="Times New Roman"/>
      </w:rPr>
    </w:sdtEndPr>
    <w:sdtContent>
      <w:p w14:paraId="556D283C" w14:textId="601FB45D" w:rsidR="00D910B8" w:rsidRPr="00FA4B3C" w:rsidRDefault="00D910B8">
        <w:pPr>
          <w:pStyle w:val="Galvene"/>
          <w:jc w:val="center"/>
          <w:rPr>
            <w:rFonts w:ascii="Times New Roman" w:hAnsi="Times New Roman"/>
          </w:rPr>
        </w:pPr>
        <w:r w:rsidRPr="00FA4B3C">
          <w:rPr>
            <w:rFonts w:ascii="Times New Roman" w:hAnsi="Times New Roman"/>
          </w:rPr>
          <w:fldChar w:fldCharType="begin"/>
        </w:r>
        <w:r w:rsidRPr="00FA4B3C">
          <w:rPr>
            <w:rFonts w:ascii="Times New Roman" w:hAnsi="Times New Roman"/>
          </w:rPr>
          <w:instrText xml:space="preserve"> PAGE   \* MERGEFORMAT </w:instrText>
        </w:r>
        <w:r w:rsidRPr="00FA4B3C">
          <w:rPr>
            <w:rFonts w:ascii="Times New Roman" w:hAnsi="Times New Roman"/>
          </w:rPr>
          <w:fldChar w:fldCharType="separate"/>
        </w:r>
        <w:r w:rsidR="000851F9">
          <w:rPr>
            <w:rFonts w:ascii="Times New Roman" w:hAnsi="Times New Roman"/>
            <w:noProof/>
          </w:rPr>
          <w:t>2</w:t>
        </w:r>
        <w:r w:rsidRPr="00FA4B3C">
          <w:rPr>
            <w:rFonts w:ascii="Times New Roman" w:hAnsi="Times New Roman"/>
            <w:noProof/>
          </w:rPr>
          <w:fldChar w:fldCharType="end"/>
        </w:r>
      </w:p>
    </w:sdtContent>
  </w:sdt>
  <w:p w14:paraId="57AD7690" w14:textId="77777777" w:rsidR="00D910B8" w:rsidRDefault="00D910B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DDB"/>
    <w:multiLevelType w:val="hybridMultilevel"/>
    <w:tmpl w:val="37924884"/>
    <w:lvl w:ilvl="0" w:tplc="04260011">
      <w:start w:val="1"/>
      <w:numFmt w:val="decimal"/>
      <w:lvlText w:val="%1)"/>
      <w:lvlJc w:val="left"/>
      <w:pPr>
        <w:ind w:left="720" w:hanging="360"/>
      </w:pPr>
      <w:rPr>
        <w:rFonts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2CF62BF"/>
    <w:multiLevelType w:val="hybridMultilevel"/>
    <w:tmpl w:val="1B2603CE"/>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5996082"/>
    <w:multiLevelType w:val="hybridMultilevel"/>
    <w:tmpl w:val="2AD82718"/>
    <w:lvl w:ilvl="0" w:tplc="91003D70">
      <w:start w:val="1"/>
      <w:numFmt w:val="lowerLetter"/>
      <w:lvlText w:val="%1)"/>
      <w:lvlJc w:val="left"/>
      <w:pPr>
        <w:ind w:left="1440" w:hanging="360"/>
      </w:pPr>
      <w:rPr>
        <w:rFonts w:ascii="Times New Roman" w:eastAsia="ヒラギノ角ゴ Pro W3"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9D723D"/>
    <w:multiLevelType w:val="hybridMultilevel"/>
    <w:tmpl w:val="4858B34E"/>
    <w:lvl w:ilvl="0" w:tplc="E4C854C0">
      <w:start w:val="1"/>
      <w:numFmt w:val="decimal"/>
      <w:lvlText w:val="%1)"/>
      <w:lvlJc w:val="left"/>
      <w:pPr>
        <w:ind w:left="720" w:hanging="360"/>
      </w:pPr>
      <w:rPr>
        <w:rFonts w:ascii="Times New Roman" w:eastAsia="ヒラギノ角ゴ Pro W3" w:hAnsi="Times New Roman" w:cs="Times New Roman"/>
        <w:b w:val="0"/>
      </w:rPr>
    </w:lvl>
    <w:lvl w:ilvl="1" w:tplc="04260019">
      <w:start w:val="1"/>
      <w:numFmt w:val="lowerLetter"/>
      <w:lvlText w:val="%2."/>
      <w:lvlJc w:val="left"/>
      <w:pPr>
        <w:ind w:left="1440" w:hanging="360"/>
      </w:pPr>
    </w:lvl>
    <w:lvl w:ilvl="2" w:tplc="0426000F">
      <w:start w:val="1"/>
      <w:numFmt w:val="decimal"/>
      <w:lvlText w:val="%3."/>
      <w:lvlJc w:val="left"/>
      <w:pPr>
        <w:ind w:left="2160" w:hanging="180"/>
      </w:pPr>
      <w:rPr>
        <w:rFonts w:hint="default"/>
      </w:r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6C03535"/>
    <w:multiLevelType w:val="hybridMultilevel"/>
    <w:tmpl w:val="FD0C7E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967587C"/>
    <w:multiLevelType w:val="hybridMultilevel"/>
    <w:tmpl w:val="01DEF7A4"/>
    <w:lvl w:ilvl="0" w:tplc="18E453AE">
      <w:start w:val="1"/>
      <w:numFmt w:val="decimal"/>
      <w:lvlText w:val="%1)"/>
      <w:lvlJc w:val="left"/>
      <w:pPr>
        <w:ind w:left="720" w:hanging="360"/>
      </w:pPr>
      <w:rPr>
        <w:rFonts w:ascii="Times New Roman" w:eastAsia="ヒラギノ角ゴ Pro W3" w:hAnsi="Times New Roman" w:cs="Times New Roman"/>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AF57B97"/>
    <w:multiLevelType w:val="hybridMultilevel"/>
    <w:tmpl w:val="303CC1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0B5855EB"/>
    <w:multiLevelType w:val="hybridMultilevel"/>
    <w:tmpl w:val="A0BE12B0"/>
    <w:lvl w:ilvl="0" w:tplc="578AB732">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C654204"/>
    <w:multiLevelType w:val="hybridMultilevel"/>
    <w:tmpl w:val="BB041CA4"/>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1AC4403A">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1F80168"/>
    <w:multiLevelType w:val="hybridMultilevel"/>
    <w:tmpl w:val="4EFA1B72"/>
    <w:lvl w:ilvl="0" w:tplc="62B88CC2">
      <w:start w:val="5"/>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3264633"/>
    <w:multiLevelType w:val="hybridMultilevel"/>
    <w:tmpl w:val="900C8440"/>
    <w:lvl w:ilvl="0" w:tplc="EF9CDD22">
      <w:start w:val="1"/>
      <w:numFmt w:val="decimal"/>
      <w:lvlText w:val="%1)"/>
      <w:lvlJc w:val="left"/>
      <w:pPr>
        <w:ind w:left="234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3E15105"/>
    <w:multiLevelType w:val="multilevel"/>
    <w:tmpl w:val="BB5C5CFA"/>
    <w:lvl w:ilvl="0">
      <w:start w:val="1"/>
      <w:numFmt w:val="decimal"/>
      <w:lvlText w:val="%1."/>
      <w:lvlJc w:val="left"/>
      <w:pPr>
        <w:ind w:left="1080" w:hanging="360"/>
      </w:pPr>
    </w:lvl>
    <w:lvl w:ilvl="1">
      <w:start w:val="1"/>
      <w:numFmt w:val="decimal"/>
      <w:isLgl/>
      <w:lvlText w:val="%1.%2."/>
      <w:lvlJc w:val="left"/>
      <w:pPr>
        <w:ind w:left="1260" w:hanging="540"/>
      </w:pPr>
      <w:rPr>
        <w:rFonts w:eastAsia="Times New Roman" w:hint="default"/>
        <w:b/>
      </w:rPr>
    </w:lvl>
    <w:lvl w:ilvl="2">
      <w:start w:val="1"/>
      <w:numFmt w:val="decimal"/>
      <w:isLgl/>
      <w:lvlText w:val="%1.%2.%3."/>
      <w:lvlJc w:val="left"/>
      <w:pPr>
        <w:ind w:left="1440" w:hanging="720"/>
      </w:pPr>
      <w:rPr>
        <w:rFonts w:eastAsia="Times New Roman" w:hint="default"/>
        <w:b/>
      </w:rPr>
    </w:lvl>
    <w:lvl w:ilvl="3">
      <w:start w:val="1"/>
      <w:numFmt w:val="decimal"/>
      <w:isLgl/>
      <w:lvlText w:val="%1.%2.%3.%4."/>
      <w:lvlJc w:val="left"/>
      <w:pPr>
        <w:ind w:left="1440" w:hanging="720"/>
      </w:pPr>
      <w:rPr>
        <w:rFonts w:eastAsia="Times New Roman" w:hint="default"/>
        <w:b/>
      </w:rPr>
    </w:lvl>
    <w:lvl w:ilvl="4">
      <w:start w:val="1"/>
      <w:numFmt w:val="decimal"/>
      <w:isLgl/>
      <w:lvlText w:val="%1.%2.%3.%4.%5."/>
      <w:lvlJc w:val="left"/>
      <w:pPr>
        <w:ind w:left="1800" w:hanging="1080"/>
      </w:pPr>
      <w:rPr>
        <w:rFonts w:eastAsia="Times New Roman" w:hint="default"/>
        <w:b/>
      </w:rPr>
    </w:lvl>
    <w:lvl w:ilvl="5">
      <w:start w:val="1"/>
      <w:numFmt w:val="decimal"/>
      <w:isLgl/>
      <w:lvlText w:val="%1.%2.%3.%4.%5.%6."/>
      <w:lvlJc w:val="left"/>
      <w:pPr>
        <w:ind w:left="1800" w:hanging="1080"/>
      </w:pPr>
      <w:rPr>
        <w:rFonts w:eastAsia="Times New Roman" w:hint="default"/>
        <w:b/>
      </w:rPr>
    </w:lvl>
    <w:lvl w:ilvl="6">
      <w:start w:val="1"/>
      <w:numFmt w:val="decimal"/>
      <w:isLgl/>
      <w:lvlText w:val="%1.%2.%3.%4.%5.%6.%7."/>
      <w:lvlJc w:val="left"/>
      <w:pPr>
        <w:ind w:left="2160" w:hanging="1440"/>
      </w:pPr>
      <w:rPr>
        <w:rFonts w:eastAsia="Times New Roman" w:hint="default"/>
        <w:b/>
      </w:rPr>
    </w:lvl>
    <w:lvl w:ilvl="7">
      <w:start w:val="1"/>
      <w:numFmt w:val="decimal"/>
      <w:isLgl/>
      <w:lvlText w:val="%1.%2.%3.%4.%5.%6.%7.%8."/>
      <w:lvlJc w:val="left"/>
      <w:pPr>
        <w:ind w:left="2160" w:hanging="1440"/>
      </w:pPr>
      <w:rPr>
        <w:rFonts w:eastAsia="Times New Roman" w:hint="default"/>
        <w:b/>
      </w:rPr>
    </w:lvl>
    <w:lvl w:ilvl="8">
      <w:start w:val="1"/>
      <w:numFmt w:val="decimal"/>
      <w:isLgl/>
      <w:lvlText w:val="%1.%2.%3.%4.%5.%6.%7.%8.%9."/>
      <w:lvlJc w:val="left"/>
      <w:pPr>
        <w:ind w:left="2520" w:hanging="1800"/>
      </w:pPr>
      <w:rPr>
        <w:rFonts w:eastAsia="Times New Roman" w:hint="default"/>
        <w:b/>
      </w:rPr>
    </w:lvl>
  </w:abstractNum>
  <w:abstractNum w:abstractNumId="12">
    <w:nsid w:val="14217054"/>
    <w:multiLevelType w:val="hybridMultilevel"/>
    <w:tmpl w:val="21E0CEC2"/>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151B561D"/>
    <w:multiLevelType w:val="hybridMultilevel"/>
    <w:tmpl w:val="B61280B2"/>
    <w:lvl w:ilvl="0" w:tplc="04090017">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4">
    <w:nsid w:val="155646A8"/>
    <w:multiLevelType w:val="hybridMultilevel"/>
    <w:tmpl w:val="474EE1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15DD6630"/>
    <w:multiLevelType w:val="multilevel"/>
    <w:tmpl w:val="A93E43AA"/>
    <w:lvl w:ilvl="0">
      <w:start w:val="1"/>
      <w:numFmt w:val="decimal"/>
      <w:lvlText w:val="%1."/>
      <w:lvlJc w:val="left"/>
      <w:pPr>
        <w:ind w:left="720" w:hanging="360"/>
      </w:pPr>
    </w:lvl>
    <w:lvl w:ilvl="1">
      <w:start w:val="3"/>
      <w:numFmt w:val="decimal"/>
      <w:isLgl/>
      <w:lvlText w:val="%1.%2."/>
      <w:lvlJc w:val="left"/>
      <w:pPr>
        <w:ind w:left="900" w:hanging="540"/>
      </w:pPr>
      <w:rPr>
        <w:rFonts w:eastAsia="ヒラギノ角ゴ Pro W3" w:hint="default"/>
      </w:rPr>
    </w:lvl>
    <w:lvl w:ilvl="2">
      <w:start w:val="1"/>
      <w:numFmt w:val="decimal"/>
      <w:isLgl/>
      <w:lvlText w:val="%1.%2.%3."/>
      <w:lvlJc w:val="left"/>
      <w:pPr>
        <w:ind w:left="1080" w:hanging="720"/>
      </w:pPr>
      <w:rPr>
        <w:rFonts w:eastAsia="ヒラギノ角ゴ Pro W3" w:hint="default"/>
      </w:rPr>
    </w:lvl>
    <w:lvl w:ilvl="3">
      <w:start w:val="1"/>
      <w:numFmt w:val="decimal"/>
      <w:isLgl/>
      <w:lvlText w:val="%1.%2.%3.%4."/>
      <w:lvlJc w:val="left"/>
      <w:pPr>
        <w:ind w:left="1080" w:hanging="720"/>
      </w:pPr>
      <w:rPr>
        <w:rFonts w:eastAsia="ヒラギノ角ゴ Pro W3" w:hint="default"/>
      </w:rPr>
    </w:lvl>
    <w:lvl w:ilvl="4">
      <w:start w:val="1"/>
      <w:numFmt w:val="decimal"/>
      <w:isLgl/>
      <w:lvlText w:val="%1.%2.%3.%4.%5."/>
      <w:lvlJc w:val="left"/>
      <w:pPr>
        <w:ind w:left="1440" w:hanging="1080"/>
      </w:pPr>
      <w:rPr>
        <w:rFonts w:eastAsia="ヒラギノ角ゴ Pro W3" w:hint="default"/>
      </w:rPr>
    </w:lvl>
    <w:lvl w:ilvl="5">
      <w:start w:val="1"/>
      <w:numFmt w:val="decimal"/>
      <w:isLgl/>
      <w:lvlText w:val="%1.%2.%3.%4.%5.%6."/>
      <w:lvlJc w:val="left"/>
      <w:pPr>
        <w:ind w:left="1440" w:hanging="1080"/>
      </w:pPr>
      <w:rPr>
        <w:rFonts w:eastAsia="ヒラギノ角ゴ Pro W3" w:hint="default"/>
      </w:rPr>
    </w:lvl>
    <w:lvl w:ilvl="6">
      <w:start w:val="1"/>
      <w:numFmt w:val="decimal"/>
      <w:isLgl/>
      <w:lvlText w:val="%1.%2.%3.%4.%5.%6.%7."/>
      <w:lvlJc w:val="left"/>
      <w:pPr>
        <w:ind w:left="1800" w:hanging="1440"/>
      </w:pPr>
      <w:rPr>
        <w:rFonts w:eastAsia="ヒラギノ角ゴ Pro W3" w:hint="default"/>
      </w:rPr>
    </w:lvl>
    <w:lvl w:ilvl="7">
      <w:start w:val="1"/>
      <w:numFmt w:val="decimal"/>
      <w:isLgl/>
      <w:lvlText w:val="%1.%2.%3.%4.%5.%6.%7.%8."/>
      <w:lvlJc w:val="left"/>
      <w:pPr>
        <w:ind w:left="1800" w:hanging="1440"/>
      </w:pPr>
      <w:rPr>
        <w:rFonts w:eastAsia="ヒラギノ角ゴ Pro W3" w:hint="default"/>
      </w:rPr>
    </w:lvl>
    <w:lvl w:ilvl="8">
      <w:start w:val="1"/>
      <w:numFmt w:val="decimal"/>
      <w:isLgl/>
      <w:lvlText w:val="%1.%2.%3.%4.%5.%6.%7.%8.%9."/>
      <w:lvlJc w:val="left"/>
      <w:pPr>
        <w:ind w:left="2160" w:hanging="1800"/>
      </w:pPr>
      <w:rPr>
        <w:rFonts w:eastAsia="ヒラギノ角ゴ Pro W3" w:hint="default"/>
      </w:rPr>
    </w:lvl>
  </w:abstractNum>
  <w:abstractNum w:abstractNumId="16">
    <w:nsid w:val="16D1120A"/>
    <w:multiLevelType w:val="hybridMultilevel"/>
    <w:tmpl w:val="680AD1B4"/>
    <w:lvl w:ilvl="0" w:tplc="CC02F062">
      <w:start w:val="5"/>
      <w:numFmt w:val="bullet"/>
      <w:lvlText w:val="-"/>
      <w:lvlJc w:val="left"/>
      <w:pPr>
        <w:ind w:left="1440" w:hanging="360"/>
      </w:pPr>
      <w:rPr>
        <w:rFonts w:ascii="Calibri" w:eastAsia="Calibri" w:hAnsi="Calibri"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7">
    <w:nsid w:val="19B144DB"/>
    <w:multiLevelType w:val="hybridMultilevel"/>
    <w:tmpl w:val="962ED88E"/>
    <w:lvl w:ilvl="0" w:tplc="1AC4403A">
      <w:start w:val="1"/>
      <w:numFmt w:val="decimal"/>
      <w:lvlText w:val="%1)"/>
      <w:lvlJc w:val="left"/>
      <w:pPr>
        <w:ind w:left="23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1B1661B4"/>
    <w:multiLevelType w:val="hybridMultilevel"/>
    <w:tmpl w:val="E3C46C12"/>
    <w:lvl w:ilvl="0" w:tplc="076400F8">
      <w:start w:val="1"/>
      <w:numFmt w:val="decimal"/>
      <w:lvlText w:val="%1."/>
      <w:lvlJc w:val="left"/>
      <w:pPr>
        <w:ind w:left="862" w:hanging="360"/>
      </w:pPr>
      <w:rPr>
        <w:rFonts w:ascii="Times New Roman" w:eastAsia="Calibri" w:hAnsi="Times New Roman" w:cs="Times New Roman" w:hint="default"/>
        <w:color w:val="auto"/>
        <w:sz w:val="24"/>
        <w:szCs w:val="24"/>
      </w:rPr>
    </w:lvl>
    <w:lvl w:ilvl="1" w:tplc="E97CD544">
      <w:start w:val="1"/>
      <w:numFmt w:val="decimal"/>
      <w:lvlText w:val="%2)"/>
      <w:lvlJc w:val="left"/>
      <w:pPr>
        <w:ind w:left="1582" w:hanging="360"/>
      </w:pPr>
      <w:rPr>
        <w:rFonts w:ascii="Times New Roman" w:eastAsia="ヒラギノ角ゴ Pro W3" w:hAnsi="Times New Roman" w:cs="Times New Roman" w:hint="default"/>
      </w:rPr>
    </w:lvl>
    <w:lvl w:ilvl="2" w:tplc="6A664794">
      <w:start w:val="1"/>
      <w:numFmt w:val="lowerLetter"/>
      <w:lvlText w:val="%3)"/>
      <w:lvlJc w:val="left"/>
      <w:pPr>
        <w:ind w:left="2482" w:hanging="360"/>
      </w:pPr>
      <w:rPr>
        <w:rFonts w:hint="default"/>
      </w:r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9">
    <w:nsid w:val="1C4B1454"/>
    <w:multiLevelType w:val="hybridMultilevel"/>
    <w:tmpl w:val="4782DA42"/>
    <w:lvl w:ilvl="0" w:tplc="95DC83AE">
      <w:start w:val="1"/>
      <w:numFmt w:val="lowerLetter"/>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1EDD3015"/>
    <w:multiLevelType w:val="hybridMultilevel"/>
    <w:tmpl w:val="5D1C99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209D6F24"/>
    <w:multiLevelType w:val="hybridMultilevel"/>
    <w:tmpl w:val="7750B2C2"/>
    <w:lvl w:ilvl="0" w:tplc="0409000F">
      <w:start w:val="1"/>
      <w:numFmt w:val="decimal"/>
      <w:lvlText w:val="%1."/>
      <w:lvlJc w:val="left"/>
      <w:pPr>
        <w:ind w:left="540" w:hanging="360"/>
      </w:pPr>
    </w:lvl>
    <w:lvl w:ilvl="1" w:tplc="8468F6A0">
      <w:start w:val="1"/>
      <w:numFmt w:val="lowerLetter"/>
      <w:lvlText w:val="%2)"/>
      <w:lvlJc w:val="left"/>
      <w:pPr>
        <w:ind w:left="1260" w:hanging="360"/>
      </w:pPr>
    </w:lvl>
    <w:lvl w:ilvl="2" w:tplc="2BE0935A">
      <w:numFmt w:val="bullet"/>
      <w:lvlText w:val="-"/>
      <w:lvlJc w:val="left"/>
      <w:pPr>
        <w:ind w:left="2160" w:hanging="360"/>
      </w:pPr>
      <w:rPr>
        <w:rFonts w:ascii="Times New Roman" w:eastAsia="ヒラギノ角ゴ Pro W3" w:hAnsi="Times New Roman" w:cs="Times New Roman" w:hint="default"/>
        <w:u w:val="singl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218360C7"/>
    <w:multiLevelType w:val="hybridMultilevel"/>
    <w:tmpl w:val="E41C863A"/>
    <w:lvl w:ilvl="0" w:tplc="04260001">
      <w:start w:val="1"/>
      <w:numFmt w:val="bullet"/>
      <w:lvlText w:val=""/>
      <w:lvlJc w:val="left"/>
      <w:pPr>
        <w:ind w:left="144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3">
    <w:nsid w:val="22B41C30"/>
    <w:multiLevelType w:val="hybridMultilevel"/>
    <w:tmpl w:val="2ABCB2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240045CA"/>
    <w:multiLevelType w:val="hybridMultilevel"/>
    <w:tmpl w:val="369A3B50"/>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nsid w:val="29DD2E24"/>
    <w:multiLevelType w:val="hybridMultilevel"/>
    <w:tmpl w:val="2F74DBFA"/>
    <w:lvl w:ilvl="0" w:tplc="A74E03F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2A3E42C6"/>
    <w:multiLevelType w:val="hybridMultilevel"/>
    <w:tmpl w:val="7CC2B430"/>
    <w:lvl w:ilvl="0" w:tplc="1E1A3D00">
      <w:start w:val="1"/>
      <w:numFmt w:val="decimal"/>
      <w:lvlText w:val="%1)"/>
      <w:lvlJc w:val="left"/>
      <w:pPr>
        <w:ind w:left="720" w:hanging="360"/>
      </w:pPr>
      <w:rPr>
        <w:rFonts w:ascii="Calibri" w:hAnsi="Calibri" w:hint="default"/>
        <w:color w:val="00000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2A676232"/>
    <w:multiLevelType w:val="hybridMultilevel"/>
    <w:tmpl w:val="D868BDB4"/>
    <w:lvl w:ilvl="0" w:tplc="29B43848">
      <w:start w:val="1"/>
      <w:numFmt w:val="decimal"/>
      <w:lvlText w:val="%1)"/>
      <w:lvlJc w:val="left"/>
      <w:pPr>
        <w:ind w:left="720" w:hanging="360"/>
      </w:pPr>
      <w:rPr>
        <w:rFonts w:hint="default"/>
        <w:b w:val="0"/>
        <w:color w:val="auto"/>
      </w:rPr>
    </w:lvl>
    <w:lvl w:ilvl="1" w:tplc="3580B5BE">
      <w:start w:val="1"/>
      <w:numFmt w:val="lowerLetter"/>
      <w:lvlText w:val="%2."/>
      <w:lvlJc w:val="left"/>
      <w:pPr>
        <w:ind w:left="1440" w:hanging="360"/>
      </w:pPr>
      <w:rPr>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2B01000D"/>
    <w:multiLevelType w:val="hybridMultilevel"/>
    <w:tmpl w:val="D6565B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2B120101"/>
    <w:multiLevelType w:val="hybridMultilevel"/>
    <w:tmpl w:val="B61280B2"/>
    <w:lvl w:ilvl="0" w:tplc="04090017">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0">
    <w:nsid w:val="2B7B3B2B"/>
    <w:multiLevelType w:val="hybridMultilevel"/>
    <w:tmpl w:val="5002B964"/>
    <w:lvl w:ilvl="0" w:tplc="CE9E1B98">
      <w:start w:val="1"/>
      <w:numFmt w:val="decimal"/>
      <w:lvlText w:val="%1)"/>
      <w:lvlJc w:val="left"/>
      <w:pPr>
        <w:ind w:left="720" w:hanging="360"/>
      </w:pPr>
      <w:rPr>
        <w:rFonts w:ascii="Times New Roman" w:eastAsia="ヒラギノ角ゴ Pro W3"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2D862848"/>
    <w:multiLevelType w:val="hybridMultilevel"/>
    <w:tmpl w:val="15666DFA"/>
    <w:lvl w:ilvl="0" w:tplc="8F46E5B2">
      <w:start w:val="1"/>
      <w:numFmt w:val="decimal"/>
      <w:lvlText w:val="%1)"/>
      <w:lvlJc w:val="left"/>
      <w:pPr>
        <w:ind w:left="720" w:hanging="360"/>
      </w:pPr>
      <w:rPr>
        <w:rFonts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2FA20DF7"/>
    <w:multiLevelType w:val="multilevel"/>
    <w:tmpl w:val="700AB904"/>
    <w:lvl w:ilvl="0">
      <w:start w:val="3"/>
      <w:numFmt w:val="decimal"/>
      <w:lvlText w:val="%1."/>
      <w:lvlJc w:val="left"/>
      <w:pPr>
        <w:ind w:left="540" w:hanging="540"/>
      </w:pPr>
      <w:rPr>
        <w:rFonts w:eastAsia="ヒラギノ角ゴ Pro W3"/>
      </w:rPr>
    </w:lvl>
    <w:lvl w:ilvl="1">
      <w:start w:val="3"/>
      <w:numFmt w:val="decimal"/>
      <w:lvlText w:val="%1.%2."/>
      <w:lvlJc w:val="left"/>
      <w:pPr>
        <w:ind w:left="1080" w:hanging="540"/>
      </w:pPr>
      <w:rPr>
        <w:rFonts w:eastAsia="ヒラギノ角ゴ Pro W3"/>
      </w:rPr>
    </w:lvl>
    <w:lvl w:ilvl="2">
      <w:start w:val="1"/>
      <w:numFmt w:val="decimal"/>
      <w:lvlText w:val="%1.%2.%3."/>
      <w:lvlJc w:val="left"/>
      <w:pPr>
        <w:ind w:left="1800" w:hanging="720"/>
      </w:pPr>
      <w:rPr>
        <w:rFonts w:eastAsia="ヒラギノ角ゴ Pro W3"/>
        <w:b/>
      </w:rPr>
    </w:lvl>
    <w:lvl w:ilvl="3">
      <w:start w:val="1"/>
      <w:numFmt w:val="decimal"/>
      <w:lvlText w:val="%1.%2.%3.%4."/>
      <w:lvlJc w:val="left"/>
      <w:pPr>
        <w:ind w:left="2340" w:hanging="720"/>
      </w:pPr>
      <w:rPr>
        <w:rFonts w:eastAsia="ヒラギノ角ゴ Pro W3"/>
      </w:rPr>
    </w:lvl>
    <w:lvl w:ilvl="4">
      <w:start w:val="1"/>
      <w:numFmt w:val="decimal"/>
      <w:lvlText w:val="%1.%2.%3.%4.%5."/>
      <w:lvlJc w:val="left"/>
      <w:pPr>
        <w:ind w:left="3240" w:hanging="1080"/>
      </w:pPr>
      <w:rPr>
        <w:rFonts w:eastAsia="ヒラギノ角ゴ Pro W3"/>
      </w:rPr>
    </w:lvl>
    <w:lvl w:ilvl="5">
      <w:start w:val="1"/>
      <w:numFmt w:val="decimal"/>
      <w:lvlText w:val="%1.%2.%3.%4.%5.%6."/>
      <w:lvlJc w:val="left"/>
      <w:pPr>
        <w:ind w:left="3780" w:hanging="1080"/>
      </w:pPr>
      <w:rPr>
        <w:rFonts w:eastAsia="ヒラギノ角ゴ Pro W3"/>
      </w:rPr>
    </w:lvl>
    <w:lvl w:ilvl="6">
      <w:start w:val="1"/>
      <w:numFmt w:val="decimal"/>
      <w:lvlText w:val="%1.%2.%3.%4.%5.%6.%7."/>
      <w:lvlJc w:val="left"/>
      <w:pPr>
        <w:ind w:left="4680" w:hanging="1440"/>
      </w:pPr>
      <w:rPr>
        <w:rFonts w:eastAsia="ヒラギノ角ゴ Pro W3"/>
      </w:rPr>
    </w:lvl>
    <w:lvl w:ilvl="7">
      <w:start w:val="1"/>
      <w:numFmt w:val="decimal"/>
      <w:lvlText w:val="%1.%2.%3.%4.%5.%6.%7.%8."/>
      <w:lvlJc w:val="left"/>
      <w:pPr>
        <w:ind w:left="5220" w:hanging="1440"/>
      </w:pPr>
      <w:rPr>
        <w:rFonts w:eastAsia="ヒラギノ角ゴ Pro W3"/>
      </w:rPr>
    </w:lvl>
    <w:lvl w:ilvl="8">
      <w:start w:val="1"/>
      <w:numFmt w:val="decimal"/>
      <w:lvlText w:val="%1.%2.%3.%4.%5.%6.%7.%8.%9."/>
      <w:lvlJc w:val="left"/>
      <w:pPr>
        <w:ind w:left="6120" w:hanging="1800"/>
      </w:pPr>
      <w:rPr>
        <w:rFonts w:eastAsia="ヒラギノ角ゴ Pro W3"/>
      </w:rPr>
    </w:lvl>
  </w:abstractNum>
  <w:abstractNum w:abstractNumId="33">
    <w:nsid w:val="2FE10B3E"/>
    <w:multiLevelType w:val="hybridMultilevel"/>
    <w:tmpl w:val="D0EEE6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314E370E"/>
    <w:multiLevelType w:val="multilevel"/>
    <w:tmpl w:val="BA0A9F04"/>
    <w:lvl w:ilvl="0">
      <w:start w:val="1"/>
      <w:numFmt w:val="decimal"/>
      <w:lvlText w:val="%1."/>
      <w:lvlJc w:val="left"/>
      <w:pPr>
        <w:ind w:left="720" w:hanging="360"/>
      </w:pPr>
      <w:rPr>
        <w:rFonts w:hint="default"/>
      </w:rPr>
    </w:lvl>
    <w:lvl w:ilvl="1">
      <w:start w:val="4"/>
      <w:numFmt w:val="decimal"/>
      <w:isLgl/>
      <w:lvlText w:val="%1.%2."/>
      <w:lvlJc w:val="left"/>
      <w:pPr>
        <w:ind w:left="1620" w:hanging="540"/>
      </w:pPr>
      <w:rPr>
        <w:rFonts w:eastAsia="ヒラギノ角ゴ Pro W3" w:hint="default"/>
      </w:rPr>
    </w:lvl>
    <w:lvl w:ilvl="2">
      <w:start w:val="1"/>
      <w:numFmt w:val="decimal"/>
      <w:isLgl/>
      <w:lvlText w:val="%1.%2.%3."/>
      <w:lvlJc w:val="left"/>
      <w:pPr>
        <w:ind w:left="2520" w:hanging="720"/>
      </w:pPr>
      <w:rPr>
        <w:rFonts w:eastAsia="ヒラギノ角ゴ Pro W3" w:hint="default"/>
        <w:b/>
      </w:rPr>
    </w:lvl>
    <w:lvl w:ilvl="3">
      <w:start w:val="1"/>
      <w:numFmt w:val="decimal"/>
      <w:isLgl/>
      <w:lvlText w:val="%1.%2.%3.%4."/>
      <w:lvlJc w:val="left"/>
      <w:pPr>
        <w:ind w:left="3240" w:hanging="720"/>
      </w:pPr>
      <w:rPr>
        <w:rFonts w:eastAsia="ヒラギノ角ゴ Pro W3" w:hint="default"/>
      </w:rPr>
    </w:lvl>
    <w:lvl w:ilvl="4">
      <w:start w:val="1"/>
      <w:numFmt w:val="decimal"/>
      <w:isLgl/>
      <w:lvlText w:val="%1.%2.%3.%4.%5."/>
      <w:lvlJc w:val="left"/>
      <w:pPr>
        <w:ind w:left="4320" w:hanging="1080"/>
      </w:pPr>
      <w:rPr>
        <w:rFonts w:eastAsia="ヒラギノ角ゴ Pro W3" w:hint="default"/>
      </w:rPr>
    </w:lvl>
    <w:lvl w:ilvl="5">
      <w:start w:val="1"/>
      <w:numFmt w:val="decimal"/>
      <w:isLgl/>
      <w:lvlText w:val="%1.%2.%3.%4.%5.%6."/>
      <w:lvlJc w:val="left"/>
      <w:pPr>
        <w:ind w:left="5040" w:hanging="1080"/>
      </w:pPr>
      <w:rPr>
        <w:rFonts w:eastAsia="ヒラギノ角ゴ Pro W3" w:hint="default"/>
      </w:rPr>
    </w:lvl>
    <w:lvl w:ilvl="6">
      <w:start w:val="1"/>
      <w:numFmt w:val="decimal"/>
      <w:isLgl/>
      <w:lvlText w:val="%1.%2.%3.%4.%5.%6.%7."/>
      <w:lvlJc w:val="left"/>
      <w:pPr>
        <w:ind w:left="6120" w:hanging="1440"/>
      </w:pPr>
      <w:rPr>
        <w:rFonts w:eastAsia="ヒラギノ角ゴ Pro W3" w:hint="default"/>
      </w:rPr>
    </w:lvl>
    <w:lvl w:ilvl="7">
      <w:start w:val="1"/>
      <w:numFmt w:val="decimal"/>
      <w:isLgl/>
      <w:lvlText w:val="%1.%2.%3.%4.%5.%6.%7.%8."/>
      <w:lvlJc w:val="left"/>
      <w:pPr>
        <w:ind w:left="6840" w:hanging="1440"/>
      </w:pPr>
      <w:rPr>
        <w:rFonts w:eastAsia="ヒラギノ角ゴ Pro W3" w:hint="default"/>
      </w:rPr>
    </w:lvl>
    <w:lvl w:ilvl="8">
      <w:start w:val="1"/>
      <w:numFmt w:val="decimal"/>
      <w:isLgl/>
      <w:lvlText w:val="%1.%2.%3.%4.%5.%6.%7.%8.%9."/>
      <w:lvlJc w:val="left"/>
      <w:pPr>
        <w:ind w:left="7920" w:hanging="1800"/>
      </w:pPr>
      <w:rPr>
        <w:rFonts w:eastAsia="ヒラギノ角ゴ Pro W3" w:hint="default"/>
      </w:rPr>
    </w:lvl>
  </w:abstractNum>
  <w:abstractNum w:abstractNumId="35">
    <w:nsid w:val="32830D2A"/>
    <w:multiLevelType w:val="hybridMultilevel"/>
    <w:tmpl w:val="5D56017E"/>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2DA6946C">
      <w:start w:val="1"/>
      <w:numFmt w:val="decimal"/>
      <w:lvlText w:val="%3)"/>
      <w:lvlJc w:val="left"/>
      <w:pPr>
        <w:ind w:left="2340" w:hanging="360"/>
      </w:pPr>
      <w:rPr>
        <w:rFonts w:hint="default"/>
        <w:b w:val="0"/>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34100719"/>
    <w:multiLevelType w:val="hybridMultilevel"/>
    <w:tmpl w:val="D522F23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35AA6A0A"/>
    <w:multiLevelType w:val="hybridMultilevel"/>
    <w:tmpl w:val="A8B00C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3A3F3192"/>
    <w:multiLevelType w:val="hybridMultilevel"/>
    <w:tmpl w:val="B17C6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3C4D2461"/>
    <w:multiLevelType w:val="hybridMultilevel"/>
    <w:tmpl w:val="BB987102"/>
    <w:lvl w:ilvl="0" w:tplc="92DED85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nsid w:val="3F155C85"/>
    <w:multiLevelType w:val="hybridMultilevel"/>
    <w:tmpl w:val="56AEBF0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1">
    <w:nsid w:val="40814366"/>
    <w:multiLevelType w:val="hybridMultilevel"/>
    <w:tmpl w:val="C528288E"/>
    <w:lvl w:ilvl="0" w:tplc="0426000F">
      <w:start w:val="1"/>
      <w:numFmt w:val="decimal"/>
      <w:lvlText w:val="%1."/>
      <w:lvlJc w:val="left"/>
      <w:pPr>
        <w:ind w:left="720" w:hanging="360"/>
      </w:pPr>
    </w:lvl>
    <w:lvl w:ilvl="1" w:tplc="37A6593A">
      <w:start w:val="1"/>
      <w:numFmt w:val="decimal"/>
      <w:lvlText w:val="%2)"/>
      <w:lvlJc w:val="left"/>
      <w:pPr>
        <w:ind w:left="1440" w:hanging="360"/>
      </w:pPr>
      <w:rPr>
        <w:rFonts w:hint="default"/>
        <w:color w:val="auto"/>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421B4246"/>
    <w:multiLevelType w:val="hybridMultilevel"/>
    <w:tmpl w:val="635E936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42207A27"/>
    <w:multiLevelType w:val="hybridMultilevel"/>
    <w:tmpl w:val="375664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438578A5"/>
    <w:multiLevelType w:val="hybridMultilevel"/>
    <w:tmpl w:val="0B8E9146"/>
    <w:lvl w:ilvl="0" w:tplc="AA948B78">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43F958B0"/>
    <w:multiLevelType w:val="hybridMultilevel"/>
    <w:tmpl w:val="AA9EEA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45367075"/>
    <w:multiLevelType w:val="hybridMultilevel"/>
    <w:tmpl w:val="EAE61558"/>
    <w:lvl w:ilvl="0" w:tplc="868AEDBA">
      <w:start w:val="1"/>
      <w:numFmt w:val="lowerLetter"/>
      <w:lvlText w:val="%1)"/>
      <w:lvlJc w:val="left"/>
      <w:pPr>
        <w:ind w:left="248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4680684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47350D97"/>
    <w:multiLevelType w:val="hybridMultilevel"/>
    <w:tmpl w:val="6E1C8D78"/>
    <w:lvl w:ilvl="0" w:tplc="872ABA60">
      <w:start w:val="1"/>
      <w:numFmt w:val="decimal"/>
      <w:lvlText w:val="%1)"/>
      <w:lvlJc w:val="left"/>
      <w:pPr>
        <w:ind w:left="720" w:hanging="360"/>
      </w:pPr>
      <w:rPr>
        <w:rFonts w:ascii="Times New Roman" w:eastAsia="Times New Roman" w:hAnsi="Times New Roman"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nsid w:val="489246B8"/>
    <w:multiLevelType w:val="hybridMultilevel"/>
    <w:tmpl w:val="041C1F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nsid w:val="49E35F35"/>
    <w:multiLevelType w:val="hybridMultilevel"/>
    <w:tmpl w:val="28E420AE"/>
    <w:lvl w:ilvl="0" w:tplc="C75A7954">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1">
    <w:nsid w:val="4B872EA8"/>
    <w:multiLevelType w:val="hybridMultilevel"/>
    <w:tmpl w:val="5522650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nsid w:val="4BC45422"/>
    <w:multiLevelType w:val="hybridMultilevel"/>
    <w:tmpl w:val="B558A9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nsid w:val="4F221AA9"/>
    <w:multiLevelType w:val="hybridMultilevel"/>
    <w:tmpl w:val="2454197A"/>
    <w:lvl w:ilvl="0" w:tplc="C28035F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nsid w:val="4F997215"/>
    <w:multiLevelType w:val="multilevel"/>
    <w:tmpl w:val="F3D613B8"/>
    <w:lvl w:ilvl="0">
      <w:start w:val="1"/>
      <w:numFmt w:val="decimal"/>
      <w:lvlText w:val="%1)"/>
      <w:lvlJc w:val="left"/>
      <w:pPr>
        <w:ind w:left="720" w:hanging="360"/>
      </w:pPr>
      <w:rPr>
        <w:rFonts w:ascii="Times New Roman" w:eastAsia="ヒラギノ角ゴ Pro W3" w:hAnsi="Times New Roman" w:cs="Times New Roman"/>
      </w:rPr>
    </w:lvl>
    <w:lvl w:ilvl="1">
      <w:start w:val="1"/>
      <w:numFmt w:val="decimal"/>
      <w:isLgl/>
      <w:lvlText w:val="%1.%2."/>
      <w:lvlJc w:val="left"/>
      <w:pPr>
        <w:ind w:left="900" w:hanging="540"/>
      </w:pPr>
      <w:rPr>
        <w:rFonts w:eastAsia="Times New Roman" w:hint="default"/>
        <w:b/>
      </w:rPr>
    </w:lvl>
    <w:lvl w:ilvl="2">
      <w:start w:val="3"/>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55">
    <w:nsid w:val="511D127A"/>
    <w:multiLevelType w:val="hybridMultilevel"/>
    <w:tmpl w:val="BF9C3ADC"/>
    <w:lvl w:ilvl="0" w:tplc="594C4032">
      <w:numFmt w:val="bullet"/>
      <w:lvlText w:val="-"/>
      <w:lvlJc w:val="left"/>
      <w:pPr>
        <w:ind w:left="720"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DD606164">
      <w:start w:val="1"/>
      <w:numFmt w:val="decimal"/>
      <w:lvlText w:val="%3)"/>
      <w:lvlJc w:val="left"/>
      <w:pPr>
        <w:ind w:left="2340" w:hanging="360"/>
      </w:pPr>
      <w:rPr>
        <w:rFonts w:hint="default"/>
        <w:b w:val="0"/>
      </w:rPr>
    </w:lvl>
    <w:lvl w:ilvl="3" w:tplc="91C84F56">
      <w:start w:val="3"/>
      <w:numFmt w:val="bullet"/>
      <w:lvlText w:val=""/>
      <w:lvlJc w:val="left"/>
      <w:pPr>
        <w:ind w:left="2880" w:hanging="360"/>
      </w:pPr>
      <w:rPr>
        <w:rFonts w:ascii="Wingdings" w:eastAsia="ヒラギノ角ゴ Pro W3" w:hAnsi="Wingdings" w:cs="Times New Roman" w:hint="default"/>
        <w:b w:val="0"/>
      </w:r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nsid w:val="52B110FF"/>
    <w:multiLevelType w:val="hybridMultilevel"/>
    <w:tmpl w:val="EE1A22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nsid w:val="545F7ABC"/>
    <w:multiLevelType w:val="hybridMultilevel"/>
    <w:tmpl w:val="69267150"/>
    <w:lvl w:ilvl="0" w:tplc="CEB44658">
      <w:start w:val="1"/>
      <w:numFmt w:val="decimal"/>
      <w:lvlText w:val="%1)"/>
      <w:lvlJc w:val="left"/>
      <w:pPr>
        <w:ind w:left="720" w:hanging="360"/>
      </w:pPr>
      <w:rPr>
        <w:rFonts w:hint="default"/>
        <w:b w:val="0"/>
      </w:rPr>
    </w:lvl>
    <w:lvl w:ilvl="1" w:tplc="91003D70">
      <w:start w:val="1"/>
      <w:numFmt w:val="lowerLetter"/>
      <w:lvlText w:val="%2)"/>
      <w:lvlJc w:val="left"/>
      <w:pPr>
        <w:ind w:left="1440" w:hanging="360"/>
      </w:pPr>
      <w:rPr>
        <w:rFonts w:ascii="Times New Roman" w:eastAsia="ヒラギノ角ゴ Pro W3" w:hAnsi="Times New Roman" w:cs="Times New Roman"/>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nsid w:val="56EB4BC0"/>
    <w:multiLevelType w:val="hybridMultilevel"/>
    <w:tmpl w:val="7D0EF4A2"/>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nsid w:val="58A90A6B"/>
    <w:multiLevelType w:val="hybridMultilevel"/>
    <w:tmpl w:val="365857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nsid w:val="5A953CF3"/>
    <w:multiLevelType w:val="hybridMultilevel"/>
    <w:tmpl w:val="0902E180"/>
    <w:lvl w:ilvl="0" w:tplc="0426000F">
      <w:start w:val="1"/>
      <w:numFmt w:val="decimal"/>
      <w:lvlText w:val="%1."/>
      <w:lvlJc w:val="left"/>
      <w:pPr>
        <w:ind w:left="720" w:hanging="360"/>
      </w:pPr>
      <w:rPr>
        <w:rFont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nsid w:val="5AAD5D26"/>
    <w:multiLevelType w:val="multilevel"/>
    <w:tmpl w:val="1DEE8640"/>
    <w:lvl w:ilvl="0">
      <w:start w:val="1"/>
      <w:numFmt w:val="decimal"/>
      <w:lvlText w:val="%1)"/>
      <w:lvlJc w:val="left"/>
      <w:pPr>
        <w:ind w:left="720" w:hanging="360"/>
      </w:pPr>
      <w:rPr>
        <w:rFonts w:ascii="Times New Roman" w:eastAsia="ヒラギノ角ゴ Pro W3" w:hAnsi="Times New Roman" w:cs="Times New Roman"/>
        <w:sz w:val="24"/>
      </w:rPr>
    </w:lvl>
    <w:lvl w:ilvl="1">
      <w:start w:val="1"/>
      <w:numFmt w:val="decimal"/>
      <w:isLgl/>
      <w:lvlText w:val="%1.%2."/>
      <w:lvlJc w:val="left"/>
      <w:pPr>
        <w:ind w:left="900" w:hanging="540"/>
      </w:pPr>
      <w:rPr>
        <w:rFonts w:eastAsia="Times New Roman" w:hint="default"/>
        <w:b/>
      </w:rPr>
    </w:lvl>
    <w:lvl w:ilvl="2">
      <w:start w:val="2"/>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62">
    <w:nsid w:val="5ACE65E4"/>
    <w:multiLevelType w:val="hybridMultilevel"/>
    <w:tmpl w:val="80C6C5F6"/>
    <w:lvl w:ilvl="0" w:tplc="EF3C51AE">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nsid w:val="5B465AB5"/>
    <w:multiLevelType w:val="hybridMultilevel"/>
    <w:tmpl w:val="AAEC9B52"/>
    <w:lvl w:ilvl="0" w:tplc="0BECC4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4">
    <w:nsid w:val="5D7B7858"/>
    <w:multiLevelType w:val="hybridMultilevel"/>
    <w:tmpl w:val="D73CB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nsid w:val="61640CBD"/>
    <w:multiLevelType w:val="hybridMultilevel"/>
    <w:tmpl w:val="76EA80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nsid w:val="66162AF3"/>
    <w:multiLevelType w:val="hybridMultilevel"/>
    <w:tmpl w:val="BFF6C496"/>
    <w:lvl w:ilvl="0" w:tplc="E662E5E2">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nsid w:val="67282F11"/>
    <w:multiLevelType w:val="hybridMultilevel"/>
    <w:tmpl w:val="0DBE8586"/>
    <w:lvl w:ilvl="0" w:tplc="C2526076">
      <w:start w:val="1"/>
      <w:numFmt w:val="decimal"/>
      <w:lvlText w:val="%1)"/>
      <w:lvlJc w:val="left"/>
      <w:pPr>
        <w:ind w:left="459" w:hanging="360"/>
      </w:pPr>
      <w:rPr>
        <w:rFonts w:eastAsia="Calibri" w:hint="default"/>
      </w:rPr>
    </w:lvl>
    <w:lvl w:ilvl="1" w:tplc="04260019">
      <w:start w:val="1"/>
      <w:numFmt w:val="lowerLetter"/>
      <w:lvlText w:val="%2."/>
      <w:lvlJc w:val="left"/>
      <w:pPr>
        <w:ind w:left="1179" w:hanging="360"/>
      </w:pPr>
    </w:lvl>
    <w:lvl w:ilvl="2" w:tplc="0426001B" w:tentative="1">
      <w:start w:val="1"/>
      <w:numFmt w:val="lowerRoman"/>
      <w:lvlText w:val="%3."/>
      <w:lvlJc w:val="right"/>
      <w:pPr>
        <w:ind w:left="1899" w:hanging="180"/>
      </w:pPr>
    </w:lvl>
    <w:lvl w:ilvl="3" w:tplc="0426000F" w:tentative="1">
      <w:start w:val="1"/>
      <w:numFmt w:val="decimal"/>
      <w:lvlText w:val="%4."/>
      <w:lvlJc w:val="left"/>
      <w:pPr>
        <w:ind w:left="2619" w:hanging="360"/>
      </w:pPr>
    </w:lvl>
    <w:lvl w:ilvl="4" w:tplc="04260019" w:tentative="1">
      <w:start w:val="1"/>
      <w:numFmt w:val="lowerLetter"/>
      <w:lvlText w:val="%5."/>
      <w:lvlJc w:val="left"/>
      <w:pPr>
        <w:ind w:left="3339" w:hanging="360"/>
      </w:pPr>
    </w:lvl>
    <w:lvl w:ilvl="5" w:tplc="0426001B" w:tentative="1">
      <w:start w:val="1"/>
      <w:numFmt w:val="lowerRoman"/>
      <w:lvlText w:val="%6."/>
      <w:lvlJc w:val="right"/>
      <w:pPr>
        <w:ind w:left="4059" w:hanging="180"/>
      </w:pPr>
    </w:lvl>
    <w:lvl w:ilvl="6" w:tplc="0426000F" w:tentative="1">
      <w:start w:val="1"/>
      <w:numFmt w:val="decimal"/>
      <w:lvlText w:val="%7."/>
      <w:lvlJc w:val="left"/>
      <w:pPr>
        <w:ind w:left="4779" w:hanging="360"/>
      </w:pPr>
    </w:lvl>
    <w:lvl w:ilvl="7" w:tplc="04260019" w:tentative="1">
      <w:start w:val="1"/>
      <w:numFmt w:val="lowerLetter"/>
      <w:lvlText w:val="%8."/>
      <w:lvlJc w:val="left"/>
      <w:pPr>
        <w:ind w:left="5499" w:hanging="360"/>
      </w:pPr>
    </w:lvl>
    <w:lvl w:ilvl="8" w:tplc="0426001B" w:tentative="1">
      <w:start w:val="1"/>
      <w:numFmt w:val="lowerRoman"/>
      <w:lvlText w:val="%9."/>
      <w:lvlJc w:val="right"/>
      <w:pPr>
        <w:ind w:left="6219" w:hanging="180"/>
      </w:pPr>
    </w:lvl>
  </w:abstractNum>
  <w:abstractNum w:abstractNumId="68">
    <w:nsid w:val="68EE4D78"/>
    <w:multiLevelType w:val="hybridMultilevel"/>
    <w:tmpl w:val="C37AB6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nsid w:val="69204711"/>
    <w:multiLevelType w:val="hybridMultilevel"/>
    <w:tmpl w:val="FB7096B8"/>
    <w:lvl w:ilvl="0" w:tplc="D212858E">
      <w:start w:val="1"/>
      <w:numFmt w:val="lowerLetter"/>
      <w:lvlText w:val="%1)"/>
      <w:lvlJc w:val="left"/>
      <w:pPr>
        <w:ind w:left="819" w:hanging="360"/>
      </w:pPr>
      <w:rPr>
        <w:rFonts w:eastAsia="Calibri"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70">
    <w:nsid w:val="69651BEB"/>
    <w:multiLevelType w:val="multilevel"/>
    <w:tmpl w:val="9C04D832"/>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6A1C0CA1"/>
    <w:multiLevelType w:val="hybridMultilevel"/>
    <w:tmpl w:val="68E8E242"/>
    <w:lvl w:ilvl="0" w:tplc="352AE20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2">
    <w:nsid w:val="6B7E7D2C"/>
    <w:multiLevelType w:val="hybridMultilevel"/>
    <w:tmpl w:val="E9B0B1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3">
    <w:nsid w:val="6C1E1461"/>
    <w:multiLevelType w:val="hybridMultilevel"/>
    <w:tmpl w:val="8D1840AA"/>
    <w:lvl w:ilvl="0" w:tplc="8056F58C">
      <w:start w:val="1"/>
      <w:numFmt w:val="lowerLetter"/>
      <w:lvlText w:val="%1)"/>
      <w:lvlJc w:val="left"/>
      <w:pPr>
        <w:ind w:left="1185" w:hanging="360"/>
      </w:pPr>
      <w:rPr>
        <w:rFonts w:hint="default"/>
      </w:rPr>
    </w:lvl>
    <w:lvl w:ilvl="1" w:tplc="04260019" w:tentative="1">
      <w:start w:val="1"/>
      <w:numFmt w:val="lowerLetter"/>
      <w:lvlText w:val="%2."/>
      <w:lvlJc w:val="left"/>
      <w:pPr>
        <w:ind w:left="1905" w:hanging="360"/>
      </w:pPr>
    </w:lvl>
    <w:lvl w:ilvl="2" w:tplc="0426001B" w:tentative="1">
      <w:start w:val="1"/>
      <w:numFmt w:val="lowerRoman"/>
      <w:lvlText w:val="%3."/>
      <w:lvlJc w:val="right"/>
      <w:pPr>
        <w:ind w:left="2625" w:hanging="180"/>
      </w:pPr>
    </w:lvl>
    <w:lvl w:ilvl="3" w:tplc="0426000F" w:tentative="1">
      <w:start w:val="1"/>
      <w:numFmt w:val="decimal"/>
      <w:lvlText w:val="%4."/>
      <w:lvlJc w:val="left"/>
      <w:pPr>
        <w:ind w:left="3345" w:hanging="360"/>
      </w:pPr>
    </w:lvl>
    <w:lvl w:ilvl="4" w:tplc="04260019" w:tentative="1">
      <w:start w:val="1"/>
      <w:numFmt w:val="lowerLetter"/>
      <w:lvlText w:val="%5."/>
      <w:lvlJc w:val="left"/>
      <w:pPr>
        <w:ind w:left="4065" w:hanging="360"/>
      </w:pPr>
    </w:lvl>
    <w:lvl w:ilvl="5" w:tplc="0426001B" w:tentative="1">
      <w:start w:val="1"/>
      <w:numFmt w:val="lowerRoman"/>
      <w:lvlText w:val="%6."/>
      <w:lvlJc w:val="right"/>
      <w:pPr>
        <w:ind w:left="4785" w:hanging="180"/>
      </w:pPr>
    </w:lvl>
    <w:lvl w:ilvl="6" w:tplc="0426000F" w:tentative="1">
      <w:start w:val="1"/>
      <w:numFmt w:val="decimal"/>
      <w:lvlText w:val="%7."/>
      <w:lvlJc w:val="left"/>
      <w:pPr>
        <w:ind w:left="5505" w:hanging="360"/>
      </w:pPr>
    </w:lvl>
    <w:lvl w:ilvl="7" w:tplc="04260019" w:tentative="1">
      <w:start w:val="1"/>
      <w:numFmt w:val="lowerLetter"/>
      <w:lvlText w:val="%8."/>
      <w:lvlJc w:val="left"/>
      <w:pPr>
        <w:ind w:left="6225" w:hanging="360"/>
      </w:pPr>
    </w:lvl>
    <w:lvl w:ilvl="8" w:tplc="0426001B" w:tentative="1">
      <w:start w:val="1"/>
      <w:numFmt w:val="lowerRoman"/>
      <w:lvlText w:val="%9."/>
      <w:lvlJc w:val="right"/>
      <w:pPr>
        <w:ind w:left="6945" w:hanging="180"/>
      </w:pPr>
    </w:lvl>
  </w:abstractNum>
  <w:abstractNum w:abstractNumId="74">
    <w:nsid w:val="6C6662D3"/>
    <w:multiLevelType w:val="hybridMultilevel"/>
    <w:tmpl w:val="2640A728"/>
    <w:lvl w:ilvl="0" w:tplc="BD702BAE">
      <w:start w:val="1"/>
      <w:numFmt w:val="lowerLetter"/>
      <w:lvlText w:val="%1)"/>
      <w:lvlJc w:val="left"/>
      <w:pPr>
        <w:ind w:left="1404" w:hanging="1080"/>
      </w:pPr>
      <w:rPr>
        <w:rFonts w:hint="default"/>
      </w:rPr>
    </w:lvl>
    <w:lvl w:ilvl="1" w:tplc="04260019" w:tentative="1">
      <w:start w:val="1"/>
      <w:numFmt w:val="lowerLetter"/>
      <w:lvlText w:val="%2."/>
      <w:lvlJc w:val="left"/>
      <w:pPr>
        <w:ind w:left="1404" w:hanging="360"/>
      </w:pPr>
    </w:lvl>
    <w:lvl w:ilvl="2" w:tplc="0426001B" w:tentative="1">
      <w:start w:val="1"/>
      <w:numFmt w:val="lowerRoman"/>
      <w:lvlText w:val="%3."/>
      <w:lvlJc w:val="right"/>
      <w:pPr>
        <w:ind w:left="2124" w:hanging="180"/>
      </w:pPr>
    </w:lvl>
    <w:lvl w:ilvl="3" w:tplc="0426000F" w:tentative="1">
      <w:start w:val="1"/>
      <w:numFmt w:val="decimal"/>
      <w:lvlText w:val="%4."/>
      <w:lvlJc w:val="left"/>
      <w:pPr>
        <w:ind w:left="2844" w:hanging="360"/>
      </w:pPr>
    </w:lvl>
    <w:lvl w:ilvl="4" w:tplc="04260019" w:tentative="1">
      <w:start w:val="1"/>
      <w:numFmt w:val="lowerLetter"/>
      <w:lvlText w:val="%5."/>
      <w:lvlJc w:val="left"/>
      <w:pPr>
        <w:ind w:left="3564" w:hanging="360"/>
      </w:pPr>
    </w:lvl>
    <w:lvl w:ilvl="5" w:tplc="0426001B" w:tentative="1">
      <w:start w:val="1"/>
      <w:numFmt w:val="lowerRoman"/>
      <w:lvlText w:val="%6."/>
      <w:lvlJc w:val="right"/>
      <w:pPr>
        <w:ind w:left="4284" w:hanging="180"/>
      </w:pPr>
    </w:lvl>
    <w:lvl w:ilvl="6" w:tplc="0426000F" w:tentative="1">
      <w:start w:val="1"/>
      <w:numFmt w:val="decimal"/>
      <w:lvlText w:val="%7."/>
      <w:lvlJc w:val="left"/>
      <w:pPr>
        <w:ind w:left="5004" w:hanging="360"/>
      </w:pPr>
    </w:lvl>
    <w:lvl w:ilvl="7" w:tplc="04260019" w:tentative="1">
      <w:start w:val="1"/>
      <w:numFmt w:val="lowerLetter"/>
      <w:lvlText w:val="%8."/>
      <w:lvlJc w:val="left"/>
      <w:pPr>
        <w:ind w:left="5724" w:hanging="360"/>
      </w:pPr>
    </w:lvl>
    <w:lvl w:ilvl="8" w:tplc="0426001B" w:tentative="1">
      <w:start w:val="1"/>
      <w:numFmt w:val="lowerRoman"/>
      <w:lvlText w:val="%9."/>
      <w:lvlJc w:val="right"/>
      <w:pPr>
        <w:ind w:left="6444" w:hanging="180"/>
      </w:pPr>
    </w:lvl>
  </w:abstractNum>
  <w:abstractNum w:abstractNumId="75">
    <w:nsid w:val="6C6E739D"/>
    <w:multiLevelType w:val="hybridMultilevel"/>
    <w:tmpl w:val="1BC471C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6">
    <w:nsid w:val="6CC928AD"/>
    <w:multiLevelType w:val="hybridMultilevel"/>
    <w:tmpl w:val="0F3A8978"/>
    <w:lvl w:ilvl="0" w:tplc="04260011">
      <w:start w:val="1"/>
      <w:numFmt w:val="decimal"/>
      <w:lvlText w:val="%1)"/>
      <w:lvlJc w:val="left"/>
      <w:pPr>
        <w:ind w:left="785" w:hanging="360"/>
      </w:pPr>
    </w:lvl>
    <w:lvl w:ilvl="1" w:tplc="04260019">
      <w:start w:val="1"/>
      <w:numFmt w:val="lowerLetter"/>
      <w:lvlText w:val="%2."/>
      <w:lvlJc w:val="left"/>
      <w:pPr>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7">
    <w:nsid w:val="6E601733"/>
    <w:multiLevelType w:val="hybridMultilevel"/>
    <w:tmpl w:val="1C32EF64"/>
    <w:lvl w:ilvl="0" w:tplc="AA425136">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8">
    <w:nsid w:val="6F88763E"/>
    <w:multiLevelType w:val="hybridMultilevel"/>
    <w:tmpl w:val="C24A07A8"/>
    <w:lvl w:ilvl="0" w:tplc="2F1823F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9">
    <w:nsid w:val="72D52707"/>
    <w:multiLevelType w:val="hybridMultilevel"/>
    <w:tmpl w:val="D95409CA"/>
    <w:lvl w:ilvl="0" w:tplc="E03635FE">
      <w:start w:val="1"/>
      <w:numFmt w:val="bullet"/>
      <w:lvlText w:val="-"/>
      <w:lvlJc w:val="left"/>
      <w:pPr>
        <w:ind w:left="720" w:hanging="360"/>
      </w:pPr>
      <w:rPr>
        <w:rFonts w:ascii="Calibri" w:eastAsia="ヒラギノ角ゴ Pro W3" w:hAnsi="Calibri" w:cs="Times New Roman" w:hint="default"/>
        <w:color w:val="000000"/>
        <w:sz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0">
    <w:nsid w:val="72F738EE"/>
    <w:multiLevelType w:val="multilevel"/>
    <w:tmpl w:val="5B8ECE72"/>
    <w:lvl w:ilvl="0">
      <w:start w:val="1"/>
      <w:numFmt w:val="decimal"/>
      <w:lvlText w:val="%1)"/>
      <w:lvlJc w:val="left"/>
      <w:pPr>
        <w:ind w:left="720" w:hanging="360"/>
      </w:pPr>
      <w:rPr>
        <w:rFonts w:ascii="Times New Roman" w:eastAsia="ヒラギノ角ゴ Pro W3" w:hAnsi="Times New Roman" w:cs="Times New Roman"/>
      </w:rPr>
    </w:lvl>
    <w:lvl w:ilvl="1">
      <w:start w:val="9"/>
      <w:numFmt w:val="decimal"/>
      <w:isLgl/>
      <w:lvlText w:val="%1.%2."/>
      <w:lvlJc w:val="left"/>
      <w:pPr>
        <w:ind w:left="900" w:hanging="540"/>
      </w:pPr>
      <w:rPr>
        <w:rFonts w:hint="default"/>
        <w:b/>
        <w:i w:val="0"/>
        <w:color w:val="000000"/>
      </w:rPr>
    </w:lvl>
    <w:lvl w:ilvl="2">
      <w:start w:val="2"/>
      <w:numFmt w:val="decimal"/>
      <w:isLgl/>
      <w:lvlText w:val="%1.%2.%3."/>
      <w:lvlJc w:val="left"/>
      <w:pPr>
        <w:ind w:left="1080" w:hanging="720"/>
      </w:pPr>
      <w:rPr>
        <w:rFonts w:hint="default"/>
        <w:b/>
        <w:i w:val="0"/>
        <w:color w:val="000000"/>
      </w:rPr>
    </w:lvl>
    <w:lvl w:ilvl="3">
      <w:start w:val="1"/>
      <w:numFmt w:val="decimal"/>
      <w:isLgl/>
      <w:lvlText w:val="%1.%2.%3.%4."/>
      <w:lvlJc w:val="left"/>
      <w:pPr>
        <w:ind w:left="1080" w:hanging="720"/>
      </w:pPr>
      <w:rPr>
        <w:rFonts w:hint="default"/>
        <w:b/>
        <w:i w:val="0"/>
        <w:color w:val="000000"/>
      </w:rPr>
    </w:lvl>
    <w:lvl w:ilvl="4">
      <w:start w:val="1"/>
      <w:numFmt w:val="decimal"/>
      <w:isLgl/>
      <w:lvlText w:val="%1.%2.%3.%4.%5."/>
      <w:lvlJc w:val="left"/>
      <w:pPr>
        <w:ind w:left="1440" w:hanging="1080"/>
      </w:pPr>
      <w:rPr>
        <w:rFonts w:hint="default"/>
        <w:b/>
        <w:i w:val="0"/>
        <w:color w:val="000000"/>
      </w:rPr>
    </w:lvl>
    <w:lvl w:ilvl="5">
      <w:start w:val="1"/>
      <w:numFmt w:val="decimal"/>
      <w:isLgl/>
      <w:lvlText w:val="%1.%2.%3.%4.%5.%6."/>
      <w:lvlJc w:val="left"/>
      <w:pPr>
        <w:ind w:left="1440" w:hanging="1080"/>
      </w:pPr>
      <w:rPr>
        <w:rFonts w:hint="default"/>
        <w:b/>
        <w:i w:val="0"/>
        <w:color w:val="000000"/>
      </w:rPr>
    </w:lvl>
    <w:lvl w:ilvl="6">
      <w:start w:val="1"/>
      <w:numFmt w:val="decimal"/>
      <w:isLgl/>
      <w:lvlText w:val="%1.%2.%3.%4.%5.%6.%7."/>
      <w:lvlJc w:val="left"/>
      <w:pPr>
        <w:ind w:left="1800" w:hanging="1440"/>
      </w:pPr>
      <w:rPr>
        <w:rFonts w:hint="default"/>
        <w:b/>
        <w:i w:val="0"/>
        <w:color w:val="000000"/>
      </w:rPr>
    </w:lvl>
    <w:lvl w:ilvl="7">
      <w:start w:val="1"/>
      <w:numFmt w:val="decimal"/>
      <w:isLgl/>
      <w:lvlText w:val="%1.%2.%3.%4.%5.%6.%7.%8."/>
      <w:lvlJc w:val="left"/>
      <w:pPr>
        <w:ind w:left="1800" w:hanging="1440"/>
      </w:pPr>
      <w:rPr>
        <w:rFonts w:hint="default"/>
        <w:b/>
        <w:i w:val="0"/>
        <w:color w:val="000000"/>
      </w:rPr>
    </w:lvl>
    <w:lvl w:ilvl="8">
      <w:start w:val="1"/>
      <w:numFmt w:val="decimal"/>
      <w:isLgl/>
      <w:lvlText w:val="%1.%2.%3.%4.%5.%6.%7.%8.%9."/>
      <w:lvlJc w:val="left"/>
      <w:pPr>
        <w:ind w:left="2160" w:hanging="1800"/>
      </w:pPr>
      <w:rPr>
        <w:rFonts w:hint="default"/>
        <w:b/>
        <w:i w:val="0"/>
        <w:color w:val="000000"/>
      </w:rPr>
    </w:lvl>
  </w:abstractNum>
  <w:abstractNum w:abstractNumId="81">
    <w:nsid w:val="73DC1E3C"/>
    <w:multiLevelType w:val="hybridMultilevel"/>
    <w:tmpl w:val="0004139E"/>
    <w:lvl w:ilvl="0" w:tplc="1BBC4796">
      <w:start w:val="1"/>
      <w:numFmt w:val="decimal"/>
      <w:lvlText w:val="%1)"/>
      <w:lvlJc w:val="left"/>
      <w:pPr>
        <w:ind w:left="720" w:hanging="360"/>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2">
    <w:nsid w:val="73FE2BDE"/>
    <w:multiLevelType w:val="hybridMultilevel"/>
    <w:tmpl w:val="F11C4378"/>
    <w:lvl w:ilvl="0" w:tplc="181EA790">
      <w:start w:val="1"/>
      <w:numFmt w:val="decimal"/>
      <w:lvlText w:val="%1)"/>
      <w:lvlJc w:val="left"/>
      <w:pPr>
        <w:ind w:left="855" w:hanging="495"/>
      </w:pPr>
      <w:rPr>
        <w:rFonts w:ascii="Times New Roman" w:hAnsi="Times New Roman"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3">
    <w:nsid w:val="77B107AA"/>
    <w:multiLevelType w:val="hybridMultilevel"/>
    <w:tmpl w:val="52005F16"/>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4">
    <w:nsid w:val="7B2F0973"/>
    <w:multiLevelType w:val="hybridMultilevel"/>
    <w:tmpl w:val="75746774"/>
    <w:lvl w:ilvl="0" w:tplc="4F280B62">
      <w:start w:val="1"/>
      <w:numFmt w:val="decimal"/>
      <w:lvlText w:val="%1)"/>
      <w:lvlJc w:val="left"/>
      <w:pPr>
        <w:ind w:left="720" w:hanging="360"/>
      </w:pPr>
      <w:rPr>
        <w:rFonts w:ascii="Times New Roman" w:hAnsi="Times New Roman" w:cs="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5">
    <w:nsid w:val="7B5A0F49"/>
    <w:multiLevelType w:val="hybridMultilevel"/>
    <w:tmpl w:val="43B4A150"/>
    <w:lvl w:ilvl="0" w:tplc="8F9E1B9A">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6">
    <w:nsid w:val="7BCF0A5C"/>
    <w:multiLevelType w:val="hybridMultilevel"/>
    <w:tmpl w:val="265289D0"/>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7">
    <w:nsid w:val="7C116AD8"/>
    <w:multiLevelType w:val="hybridMultilevel"/>
    <w:tmpl w:val="4112D08A"/>
    <w:lvl w:ilvl="0" w:tplc="594C4032">
      <w:numFmt w:val="bullet"/>
      <w:lvlText w:val="-"/>
      <w:lvlJc w:val="left"/>
      <w:pPr>
        <w:ind w:left="720" w:hanging="360"/>
      </w:pPr>
      <w:rPr>
        <w:rFonts w:ascii="Times New Roman" w:eastAsia="Times New Roman" w:hAnsi="Times New Roman" w:cs="Times New Roman" w:hint="default"/>
      </w:rPr>
    </w:lvl>
    <w:lvl w:ilvl="1" w:tplc="04260017">
      <w:start w:val="1"/>
      <w:numFmt w:val="lowerLetter"/>
      <w:lvlText w:val="%2)"/>
      <w:lvlJc w:val="left"/>
      <w:pPr>
        <w:ind w:left="1440" w:hanging="360"/>
      </w:pPr>
    </w:lvl>
    <w:lvl w:ilvl="2" w:tplc="DD606164">
      <w:start w:val="1"/>
      <w:numFmt w:val="decimal"/>
      <w:lvlText w:val="%3)"/>
      <w:lvlJc w:val="left"/>
      <w:pPr>
        <w:ind w:left="2340" w:hanging="360"/>
      </w:pPr>
      <w:rPr>
        <w:rFonts w:hint="default"/>
        <w:b w:val="0"/>
      </w:rPr>
    </w:lvl>
    <w:lvl w:ilvl="3" w:tplc="91C84F56">
      <w:start w:val="3"/>
      <w:numFmt w:val="bullet"/>
      <w:lvlText w:val=""/>
      <w:lvlJc w:val="left"/>
      <w:pPr>
        <w:ind w:left="2880" w:hanging="360"/>
      </w:pPr>
      <w:rPr>
        <w:rFonts w:ascii="Wingdings" w:eastAsia="ヒラギノ角ゴ Pro W3" w:hAnsi="Wingdings" w:cs="Times New Roman" w:hint="default"/>
        <w:b w:val="0"/>
      </w:r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8">
    <w:nsid w:val="7CE95657"/>
    <w:multiLevelType w:val="multilevel"/>
    <w:tmpl w:val="D2BC2D16"/>
    <w:lvl w:ilvl="0">
      <w:start w:val="1"/>
      <w:numFmt w:val="decimal"/>
      <w:lvlText w:val="%1)"/>
      <w:lvlJc w:val="left"/>
      <w:pPr>
        <w:ind w:left="720" w:hanging="360"/>
      </w:pPr>
      <w:rPr>
        <w:rFonts w:ascii="Times New Roman" w:eastAsia="ヒラギノ角ゴ Pro W3" w:hAnsi="Times New Roman" w:cs="Times New Roman"/>
        <w:color w:val="auto"/>
      </w:rPr>
    </w:lvl>
    <w:lvl w:ilvl="1">
      <w:start w:val="2"/>
      <w:numFmt w:val="decimal"/>
      <w:isLgl/>
      <w:lvlText w:val="%1.%2"/>
      <w:lvlJc w:val="left"/>
      <w:pPr>
        <w:ind w:left="848" w:hanging="54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89">
    <w:nsid w:val="7DEC1FA0"/>
    <w:multiLevelType w:val="hybridMultilevel"/>
    <w:tmpl w:val="FA5EB51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90">
    <w:nsid w:val="7E293903"/>
    <w:multiLevelType w:val="hybridMultilevel"/>
    <w:tmpl w:val="BAC256E6"/>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6"/>
  </w:num>
  <w:num w:numId="2">
    <w:abstractNumId w:val="11"/>
  </w:num>
  <w:num w:numId="3">
    <w:abstractNumId w:val="15"/>
  </w:num>
  <w:num w:numId="4">
    <w:abstractNumId w:val="80"/>
  </w:num>
  <w:num w:numId="5">
    <w:abstractNumId w:val="70"/>
  </w:num>
  <w:num w:numId="6">
    <w:abstractNumId w:val="41"/>
  </w:num>
  <w:num w:numId="7">
    <w:abstractNumId w:val="88"/>
  </w:num>
  <w:num w:numId="8">
    <w:abstractNumId w:val="64"/>
  </w:num>
  <w:num w:numId="9">
    <w:abstractNumId w:val="34"/>
  </w:num>
  <w:num w:numId="10">
    <w:abstractNumId w:val="59"/>
  </w:num>
  <w:num w:numId="11">
    <w:abstractNumId w:val="5"/>
  </w:num>
  <w:num w:numId="12">
    <w:abstractNumId w:val="61"/>
  </w:num>
  <w:num w:numId="13">
    <w:abstractNumId w:val="54"/>
  </w:num>
  <w:num w:numId="14">
    <w:abstractNumId w:val="36"/>
  </w:num>
  <w:num w:numId="15">
    <w:abstractNumId w:val="86"/>
  </w:num>
  <w:num w:numId="16">
    <w:abstractNumId w:val="60"/>
  </w:num>
  <w:num w:numId="17">
    <w:abstractNumId w:val="23"/>
  </w:num>
  <w:num w:numId="18">
    <w:abstractNumId w:val="4"/>
  </w:num>
  <w:num w:numId="19">
    <w:abstractNumId w:val="75"/>
  </w:num>
  <w:num w:numId="20">
    <w:abstractNumId w:val="40"/>
  </w:num>
  <w:num w:numId="21">
    <w:abstractNumId w:val="51"/>
  </w:num>
  <w:num w:numId="22">
    <w:abstractNumId w:val="3"/>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5"/>
  </w:num>
  <w:num w:numId="2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38"/>
  </w:num>
  <w:num w:numId="30">
    <w:abstractNumId w:val="52"/>
  </w:num>
  <w:num w:numId="31">
    <w:abstractNumId w:val="6"/>
  </w:num>
  <w:num w:numId="32">
    <w:abstractNumId w:val="33"/>
  </w:num>
  <w:num w:numId="33">
    <w:abstractNumId w:val="43"/>
  </w:num>
  <w:num w:numId="34">
    <w:abstractNumId w:val="50"/>
  </w:num>
  <w:num w:numId="35">
    <w:abstractNumId w:val="3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58"/>
  </w:num>
  <w:num w:numId="40">
    <w:abstractNumId w:val="9"/>
  </w:num>
  <w:num w:numId="41">
    <w:abstractNumId w:val="18"/>
  </w:num>
  <w:num w:numId="42">
    <w:abstractNumId w:val="13"/>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9"/>
  </w:num>
  <w:num w:numId="47">
    <w:abstractNumId w:val="73"/>
  </w:num>
  <w:num w:numId="48">
    <w:abstractNumId w:val="46"/>
  </w:num>
  <w:num w:numId="49">
    <w:abstractNumId w:val="1"/>
  </w:num>
  <w:num w:numId="50">
    <w:abstractNumId w:val="24"/>
  </w:num>
  <w:num w:numId="51">
    <w:abstractNumId w:val="84"/>
  </w:num>
  <w:num w:numId="52">
    <w:abstractNumId w:val="12"/>
  </w:num>
  <w:num w:numId="53">
    <w:abstractNumId w:val="78"/>
  </w:num>
  <w:num w:numId="54">
    <w:abstractNumId w:val="67"/>
  </w:num>
  <w:num w:numId="55">
    <w:abstractNumId w:val="69"/>
  </w:num>
  <w:num w:numId="56">
    <w:abstractNumId w:val="57"/>
  </w:num>
  <w:num w:numId="57">
    <w:abstractNumId w:val="83"/>
  </w:num>
  <w:num w:numId="58">
    <w:abstractNumId w:val="44"/>
  </w:num>
  <w:num w:numId="59">
    <w:abstractNumId w:val="87"/>
  </w:num>
  <w:num w:numId="60">
    <w:abstractNumId w:val="62"/>
  </w:num>
  <w:num w:numId="61">
    <w:abstractNumId w:val="63"/>
  </w:num>
  <w:num w:numId="62">
    <w:abstractNumId w:val="8"/>
  </w:num>
  <w:num w:numId="63">
    <w:abstractNumId w:val="81"/>
  </w:num>
  <w:num w:numId="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num>
  <w:num w:numId="66">
    <w:abstractNumId w:val="31"/>
  </w:num>
  <w:num w:numId="67">
    <w:abstractNumId w:val="42"/>
  </w:num>
  <w:num w:numId="68">
    <w:abstractNumId w:val="56"/>
  </w:num>
  <w:num w:numId="69">
    <w:abstractNumId w:val="17"/>
  </w:num>
  <w:num w:numId="70">
    <w:abstractNumId w:val="55"/>
  </w:num>
  <w:num w:numId="71">
    <w:abstractNumId w:val="2"/>
  </w:num>
  <w:num w:numId="72">
    <w:abstractNumId w:val="28"/>
  </w:num>
  <w:num w:numId="73">
    <w:abstractNumId w:val="53"/>
  </w:num>
  <w:num w:numId="74">
    <w:abstractNumId w:val="90"/>
  </w:num>
  <w:num w:numId="75">
    <w:abstractNumId w:val="10"/>
  </w:num>
  <w:num w:numId="76">
    <w:abstractNumId w:val="20"/>
  </w:num>
  <w:num w:numId="77">
    <w:abstractNumId w:val="68"/>
  </w:num>
  <w:num w:numId="78">
    <w:abstractNumId w:val="35"/>
  </w:num>
  <w:num w:numId="79">
    <w:abstractNumId w:val="7"/>
  </w:num>
  <w:num w:numId="80">
    <w:abstractNumId w:val="71"/>
  </w:num>
  <w:num w:numId="81">
    <w:abstractNumId w:val="77"/>
  </w:num>
  <w:num w:numId="82">
    <w:abstractNumId w:val="72"/>
  </w:num>
  <w:num w:numId="83">
    <w:abstractNumId w:val="74"/>
  </w:num>
  <w:num w:numId="84">
    <w:abstractNumId w:val="39"/>
  </w:num>
  <w:num w:numId="85">
    <w:abstractNumId w:val="65"/>
  </w:num>
  <w:num w:numId="86">
    <w:abstractNumId w:val="49"/>
  </w:num>
  <w:num w:numId="87">
    <w:abstractNumId w:val="30"/>
  </w:num>
  <w:num w:numId="88">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5"/>
  </w:num>
  <w:num w:numId="90">
    <w:abstractNumId w:val="14"/>
  </w:num>
  <w:num w:numId="91">
    <w:abstractNumId w:val="48"/>
  </w:num>
  <w:num w:numId="92">
    <w:abstractNumId w:val="82"/>
  </w:num>
  <w:num w:numId="93">
    <w:abstractNumId w:val="26"/>
  </w:num>
  <w:num w:numId="94">
    <w:abstractNumId w:val="47"/>
  </w:num>
  <w:num w:numId="95">
    <w:abstractNumId w:val="37"/>
  </w:num>
  <w:numIdMacAtCleanup w:val="8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nanšu ministrija">
    <w15:presenceInfo w15:providerId="None" w15:userId="Finanšu ministri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F5352"/>
    <w:rsid w:val="000002BB"/>
    <w:rsid w:val="00000A75"/>
    <w:rsid w:val="000011A5"/>
    <w:rsid w:val="00002EB7"/>
    <w:rsid w:val="00002F80"/>
    <w:rsid w:val="000032E9"/>
    <w:rsid w:val="000033BD"/>
    <w:rsid w:val="000036F1"/>
    <w:rsid w:val="000039FF"/>
    <w:rsid w:val="00003BAF"/>
    <w:rsid w:val="00003D92"/>
    <w:rsid w:val="00003FF9"/>
    <w:rsid w:val="00005B5A"/>
    <w:rsid w:val="00005FD8"/>
    <w:rsid w:val="0000619A"/>
    <w:rsid w:val="00006C20"/>
    <w:rsid w:val="00007959"/>
    <w:rsid w:val="00010009"/>
    <w:rsid w:val="00010A70"/>
    <w:rsid w:val="00010B7A"/>
    <w:rsid w:val="00011E45"/>
    <w:rsid w:val="00013338"/>
    <w:rsid w:val="00014ACA"/>
    <w:rsid w:val="0001508D"/>
    <w:rsid w:val="000152D6"/>
    <w:rsid w:val="00015583"/>
    <w:rsid w:val="00015C99"/>
    <w:rsid w:val="000160CB"/>
    <w:rsid w:val="000163AB"/>
    <w:rsid w:val="0001645F"/>
    <w:rsid w:val="00016D14"/>
    <w:rsid w:val="00016D46"/>
    <w:rsid w:val="00016F83"/>
    <w:rsid w:val="00017790"/>
    <w:rsid w:val="00017982"/>
    <w:rsid w:val="00020602"/>
    <w:rsid w:val="0002107B"/>
    <w:rsid w:val="000210A3"/>
    <w:rsid w:val="00021A3A"/>
    <w:rsid w:val="00021EB6"/>
    <w:rsid w:val="000222A1"/>
    <w:rsid w:val="00022D4A"/>
    <w:rsid w:val="000238A7"/>
    <w:rsid w:val="0002419F"/>
    <w:rsid w:val="000242A6"/>
    <w:rsid w:val="0002471C"/>
    <w:rsid w:val="000249A6"/>
    <w:rsid w:val="00024F96"/>
    <w:rsid w:val="000251A7"/>
    <w:rsid w:val="000262D8"/>
    <w:rsid w:val="0002687B"/>
    <w:rsid w:val="00026A8F"/>
    <w:rsid w:val="00027227"/>
    <w:rsid w:val="0002736C"/>
    <w:rsid w:val="00027C08"/>
    <w:rsid w:val="000306FE"/>
    <w:rsid w:val="000320F5"/>
    <w:rsid w:val="00032EF8"/>
    <w:rsid w:val="00032FC3"/>
    <w:rsid w:val="0003378B"/>
    <w:rsid w:val="00033803"/>
    <w:rsid w:val="00033B32"/>
    <w:rsid w:val="00033C44"/>
    <w:rsid w:val="00033FA8"/>
    <w:rsid w:val="000341F0"/>
    <w:rsid w:val="00034ECB"/>
    <w:rsid w:val="00034FEA"/>
    <w:rsid w:val="00035316"/>
    <w:rsid w:val="000359EF"/>
    <w:rsid w:val="00035A1C"/>
    <w:rsid w:val="00035B74"/>
    <w:rsid w:val="00035F2A"/>
    <w:rsid w:val="000363A9"/>
    <w:rsid w:val="00036679"/>
    <w:rsid w:val="00037559"/>
    <w:rsid w:val="000408D0"/>
    <w:rsid w:val="00040CF7"/>
    <w:rsid w:val="00041C55"/>
    <w:rsid w:val="00041D5C"/>
    <w:rsid w:val="0004272C"/>
    <w:rsid w:val="000435C6"/>
    <w:rsid w:val="00043D26"/>
    <w:rsid w:val="00044019"/>
    <w:rsid w:val="0004480C"/>
    <w:rsid w:val="00045086"/>
    <w:rsid w:val="00046626"/>
    <w:rsid w:val="00046C4E"/>
    <w:rsid w:val="00046C50"/>
    <w:rsid w:val="0004795B"/>
    <w:rsid w:val="0005021C"/>
    <w:rsid w:val="000509A7"/>
    <w:rsid w:val="00050B0D"/>
    <w:rsid w:val="00051625"/>
    <w:rsid w:val="00051772"/>
    <w:rsid w:val="00051C06"/>
    <w:rsid w:val="00053D62"/>
    <w:rsid w:val="000545B3"/>
    <w:rsid w:val="00054A84"/>
    <w:rsid w:val="00054ABD"/>
    <w:rsid w:val="00054ABE"/>
    <w:rsid w:val="00054B9A"/>
    <w:rsid w:val="00054DE7"/>
    <w:rsid w:val="00055456"/>
    <w:rsid w:val="00055665"/>
    <w:rsid w:val="000560CB"/>
    <w:rsid w:val="00056C98"/>
    <w:rsid w:val="0005759C"/>
    <w:rsid w:val="0005778C"/>
    <w:rsid w:val="00057B5C"/>
    <w:rsid w:val="00057BF6"/>
    <w:rsid w:val="00060DDE"/>
    <w:rsid w:val="000610CF"/>
    <w:rsid w:val="0006111F"/>
    <w:rsid w:val="000611E4"/>
    <w:rsid w:val="00061F11"/>
    <w:rsid w:val="00062B10"/>
    <w:rsid w:val="00062F3F"/>
    <w:rsid w:val="0006368D"/>
    <w:rsid w:val="00063706"/>
    <w:rsid w:val="00063833"/>
    <w:rsid w:val="000638B9"/>
    <w:rsid w:val="00063E58"/>
    <w:rsid w:val="0006637A"/>
    <w:rsid w:val="00067CCE"/>
    <w:rsid w:val="00070415"/>
    <w:rsid w:val="000708C3"/>
    <w:rsid w:val="000721A1"/>
    <w:rsid w:val="000727F6"/>
    <w:rsid w:val="00073CB5"/>
    <w:rsid w:val="00074003"/>
    <w:rsid w:val="00075C8C"/>
    <w:rsid w:val="00076414"/>
    <w:rsid w:val="00076C80"/>
    <w:rsid w:val="000773EB"/>
    <w:rsid w:val="0007742B"/>
    <w:rsid w:val="00077512"/>
    <w:rsid w:val="00077598"/>
    <w:rsid w:val="000776E8"/>
    <w:rsid w:val="00077C02"/>
    <w:rsid w:val="00080660"/>
    <w:rsid w:val="00080C1A"/>
    <w:rsid w:val="00080C89"/>
    <w:rsid w:val="000816EF"/>
    <w:rsid w:val="00081CF2"/>
    <w:rsid w:val="00081ED5"/>
    <w:rsid w:val="0008288B"/>
    <w:rsid w:val="00082E03"/>
    <w:rsid w:val="00082F1E"/>
    <w:rsid w:val="000841A4"/>
    <w:rsid w:val="00084350"/>
    <w:rsid w:val="000843DC"/>
    <w:rsid w:val="00084C94"/>
    <w:rsid w:val="00084F90"/>
    <w:rsid w:val="000851F9"/>
    <w:rsid w:val="000858DB"/>
    <w:rsid w:val="00085B23"/>
    <w:rsid w:val="00086220"/>
    <w:rsid w:val="00086A40"/>
    <w:rsid w:val="00086D6F"/>
    <w:rsid w:val="00086EDA"/>
    <w:rsid w:val="0008772B"/>
    <w:rsid w:val="00087810"/>
    <w:rsid w:val="000878BC"/>
    <w:rsid w:val="00090A39"/>
    <w:rsid w:val="0009136B"/>
    <w:rsid w:val="00091680"/>
    <w:rsid w:val="00091E27"/>
    <w:rsid w:val="000924AE"/>
    <w:rsid w:val="00093366"/>
    <w:rsid w:val="000936A9"/>
    <w:rsid w:val="00093D7E"/>
    <w:rsid w:val="0009419C"/>
    <w:rsid w:val="00094259"/>
    <w:rsid w:val="000955F5"/>
    <w:rsid w:val="00096226"/>
    <w:rsid w:val="00096D3D"/>
    <w:rsid w:val="00097098"/>
    <w:rsid w:val="0009763D"/>
    <w:rsid w:val="00097DF2"/>
    <w:rsid w:val="000A0676"/>
    <w:rsid w:val="000A069E"/>
    <w:rsid w:val="000A1730"/>
    <w:rsid w:val="000A1C88"/>
    <w:rsid w:val="000A1E52"/>
    <w:rsid w:val="000A259F"/>
    <w:rsid w:val="000A2830"/>
    <w:rsid w:val="000A2969"/>
    <w:rsid w:val="000A2F12"/>
    <w:rsid w:val="000A2F97"/>
    <w:rsid w:val="000A3150"/>
    <w:rsid w:val="000A32F8"/>
    <w:rsid w:val="000A3364"/>
    <w:rsid w:val="000A3CD9"/>
    <w:rsid w:val="000A4856"/>
    <w:rsid w:val="000A48F7"/>
    <w:rsid w:val="000A4DA0"/>
    <w:rsid w:val="000A502D"/>
    <w:rsid w:val="000A50CB"/>
    <w:rsid w:val="000A608C"/>
    <w:rsid w:val="000A6191"/>
    <w:rsid w:val="000A703A"/>
    <w:rsid w:val="000A7332"/>
    <w:rsid w:val="000A7D77"/>
    <w:rsid w:val="000A7E9B"/>
    <w:rsid w:val="000B014A"/>
    <w:rsid w:val="000B1012"/>
    <w:rsid w:val="000B1A12"/>
    <w:rsid w:val="000B1F74"/>
    <w:rsid w:val="000B21C2"/>
    <w:rsid w:val="000B3B1C"/>
    <w:rsid w:val="000B41C0"/>
    <w:rsid w:val="000B495D"/>
    <w:rsid w:val="000B49D7"/>
    <w:rsid w:val="000B4C75"/>
    <w:rsid w:val="000B4C7A"/>
    <w:rsid w:val="000B52C2"/>
    <w:rsid w:val="000B5678"/>
    <w:rsid w:val="000B61C2"/>
    <w:rsid w:val="000B6E52"/>
    <w:rsid w:val="000B7562"/>
    <w:rsid w:val="000C0194"/>
    <w:rsid w:val="000C0831"/>
    <w:rsid w:val="000C2568"/>
    <w:rsid w:val="000C2DC9"/>
    <w:rsid w:val="000C32A8"/>
    <w:rsid w:val="000C424E"/>
    <w:rsid w:val="000C4472"/>
    <w:rsid w:val="000C47B0"/>
    <w:rsid w:val="000C554C"/>
    <w:rsid w:val="000C58FF"/>
    <w:rsid w:val="000C5B10"/>
    <w:rsid w:val="000C5DF6"/>
    <w:rsid w:val="000C625D"/>
    <w:rsid w:val="000C6F91"/>
    <w:rsid w:val="000C73BF"/>
    <w:rsid w:val="000C7631"/>
    <w:rsid w:val="000D0728"/>
    <w:rsid w:val="000D15E2"/>
    <w:rsid w:val="000D1F3B"/>
    <w:rsid w:val="000D2904"/>
    <w:rsid w:val="000D31D3"/>
    <w:rsid w:val="000D3AE5"/>
    <w:rsid w:val="000D3DA2"/>
    <w:rsid w:val="000D410D"/>
    <w:rsid w:val="000D4349"/>
    <w:rsid w:val="000D4A09"/>
    <w:rsid w:val="000D4EF4"/>
    <w:rsid w:val="000D5029"/>
    <w:rsid w:val="000D542A"/>
    <w:rsid w:val="000D5F41"/>
    <w:rsid w:val="000D6A90"/>
    <w:rsid w:val="000D7803"/>
    <w:rsid w:val="000D7A37"/>
    <w:rsid w:val="000D7AB6"/>
    <w:rsid w:val="000D7BA2"/>
    <w:rsid w:val="000D7CCC"/>
    <w:rsid w:val="000E0009"/>
    <w:rsid w:val="000E0803"/>
    <w:rsid w:val="000E0A73"/>
    <w:rsid w:val="000E221B"/>
    <w:rsid w:val="000E2386"/>
    <w:rsid w:val="000E2982"/>
    <w:rsid w:val="000E36D7"/>
    <w:rsid w:val="000E3AF0"/>
    <w:rsid w:val="000E3BFB"/>
    <w:rsid w:val="000E52E3"/>
    <w:rsid w:val="000E601A"/>
    <w:rsid w:val="000E6D33"/>
    <w:rsid w:val="000E762D"/>
    <w:rsid w:val="000E7E6C"/>
    <w:rsid w:val="000F10D6"/>
    <w:rsid w:val="000F17A3"/>
    <w:rsid w:val="000F2EF5"/>
    <w:rsid w:val="000F32F5"/>
    <w:rsid w:val="000F3606"/>
    <w:rsid w:val="000F4334"/>
    <w:rsid w:val="000F45D9"/>
    <w:rsid w:val="000F5905"/>
    <w:rsid w:val="000F6866"/>
    <w:rsid w:val="000F7349"/>
    <w:rsid w:val="000F7B8B"/>
    <w:rsid w:val="001006E2"/>
    <w:rsid w:val="00100844"/>
    <w:rsid w:val="0010144F"/>
    <w:rsid w:val="0010145C"/>
    <w:rsid w:val="0010219E"/>
    <w:rsid w:val="001022FC"/>
    <w:rsid w:val="00102416"/>
    <w:rsid w:val="001025D5"/>
    <w:rsid w:val="00102E6D"/>
    <w:rsid w:val="001030F4"/>
    <w:rsid w:val="00103C9C"/>
    <w:rsid w:val="0010499D"/>
    <w:rsid w:val="00104A49"/>
    <w:rsid w:val="001052F3"/>
    <w:rsid w:val="00106FC2"/>
    <w:rsid w:val="00107613"/>
    <w:rsid w:val="00107885"/>
    <w:rsid w:val="00107E7A"/>
    <w:rsid w:val="00111BA4"/>
    <w:rsid w:val="00111C26"/>
    <w:rsid w:val="00111D89"/>
    <w:rsid w:val="0011269C"/>
    <w:rsid w:val="00112763"/>
    <w:rsid w:val="00112EA1"/>
    <w:rsid w:val="00113055"/>
    <w:rsid w:val="001135C0"/>
    <w:rsid w:val="001147A9"/>
    <w:rsid w:val="00115936"/>
    <w:rsid w:val="00115BE8"/>
    <w:rsid w:val="00115D92"/>
    <w:rsid w:val="001164F2"/>
    <w:rsid w:val="001166E9"/>
    <w:rsid w:val="001167AA"/>
    <w:rsid w:val="00117DA3"/>
    <w:rsid w:val="00117EF6"/>
    <w:rsid w:val="001207CB"/>
    <w:rsid w:val="00121529"/>
    <w:rsid w:val="001228B1"/>
    <w:rsid w:val="00123593"/>
    <w:rsid w:val="00123635"/>
    <w:rsid w:val="00123FCC"/>
    <w:rsid w:val="001241FC"/>
    <w:rsid w:val="00124A1B"/>
    <w:rsid w:val="001250AA"/>
    <w:rsid w:val="00125F16"/>
    <w:rsid w:val="00126E0D"/>
    <w:rsid w:val="00127509"/>
    <w:rsid w:val="001276E6"/>
    <w:rsid w:val="00127773"/>
    <w:rsid w:val="00130592"/>
    <w:rsid w:val="0013152C"/>
    <w:rsid w:val="0013267C"/>
    <w:rsid w:val="00132A40"/>
    <w:rsid w:val="00132C19"/>
    <w:rsid w:val="00133E57"/>
    <w:rsid w:val="00134271"/>
    <w:rsid w:val="00134B16"/>
    <w:rsid w:val="00134BD2"/>
    <w:rsid w:val="00134FBD"/>
    <w:rsid w:val="001352E3"/>
    <w:rsid w:val="001354A0"/>
    <w:rsid w:val="001354B3"/>
    <w:rsid w:val="0013554F"/>
    <w:rsid w:val="00135612"/>
    <w:rsid w:val="0013568E"/>
    <w:rsid w:val="00135823"/>
    <w:rsid w:val="00135CD2"/>
    <w:rsid w:val="00136922"/>
    <w:rsid w:val="00136AA6"/>
    <w:rsid w:val="00136FCC"/>
    <w:rsid w:val="0013735A"/>
    <w:rsid w:val="00137BE5"/>
    <w:rsid w:val="001409E9"/>
    <w:rsid w:val="00140C6C"/>
    <w:rsid w:val="00140F5A"/>
    <w:rsid w:val="0014103D"/>
    <w:rsid w:val="00141A02"/>
    <w:rsid w:val="00141B63"/>
    <w:rsid w:val="00141EE5"/>
    <w:rsid w:val="0014213F"/>
    <w:rsid w:val="00142904"/>
    <w:rsid w:val="00143015"/>
    <w:rsid w:val="001445C2"/>
    <w:rsid w:val="00145541"/>
    <w:rsid w:val="00146B81"/>
    <w:rsid w:val="00146D12"/>
    <w:rsid w:val="00146E07"/>
    <w:rsid w:val="00146ED6"/>
    <w:rsid w:val="001510F9"/>
    <w:rsid w:val="00151277"/>
    <w:rsid w:val="00151563"/>
    <w:rsid w:val="00151F62"/>
    <w:rsid w:val="00152936"/>
    <w:rsid w:val="00152B14"/>
    <w:rsid w:val="00152C96"/>
    <w:rsid w:val="00153FA3"/>
    <w:rsid w:val="00153FA9"/>
    <w:rsid w:val="00154636"/>
    <w:rsid w:val="0015487F"/>
    <w:rsid w:val="00154AEF"/>
    <w:rsid w:val="001551ED"/>
    <w:rsid w:val="00155B8C"/>
    <w:rsid w:val="0015614E"/>
    <w:rsid w:val="00156393"/>
    <w:rsid w:val="001571BC"/>
    <w:rsid w:val="00157F5F"/>
    <w:rsid w:val="00160A59"/>
    <w:rsid w:val="00161BCE"/>
    <w:rsid w:val="001620EA"/>
    <w:rsid w:val="00163CDF"/>
    <w:rsid w:val="00165339"/>
    <w:rsid w:val="0016577C"/>
    <w:rsid w:val="00165B0E"/>
    <w:rsid w:val="001662FA"/>
    <w:rsid w:val="00167435"/>
    <w:rsid w:val="00167BA6"/>
    <w:rsid w:val="00167C45"/>
    <w:rsid w:val="00170675"/>
    <w:rsid w:val="0017078B"/>
    <w:rsid w:val="001709DA"/>
    <w:rsid w:val="0017116E"/>
    <w:rsid w:val="001718F4"/>
    <w:rsid w:val="00171ED1"/>
    <w:rsid w:val="001727C6"/>
    <w:rsid w:val="00172D6E"/>
    <w:rsid w:val="0017313B"/>
    <w:rsid w:val="001762A5"/>
    <w:rsid w:val="001769D8"/>
    <w:rsid w:val="00176ECC"/>
    <w:rsid w:val="001770B7"/>
    <w:rsid w:val="001774EE"/>
    <w:rsid w:val="00177ADC"/>
    <w:rsid w:val="00177D66"/>
    <w:rsid w:val="00180321"/>
    <w:rsid w:val="00180C26"/>
    <w:rsid w:val="00181C0E"/>
    <w:rsid w:val="00182211"/>
    <w:rsid w:val="0018278C"/>
    <w:rsid w:val="00183027"/>
    <w:rsid w:val="00183981"/>
    <w:rsid w:val="00183C0C"/>
    <w:rsid w:val="00183E01"/>
    <w:rsid w:val="001849D9"/>
    <w:rsid w:val="00185934"/>
    <w:rsid w:val="0018666A"/>
    <w:rsid w:val="00187C38"/>
    <w:rsid w:val="00190425"/>
    <w:rsid w:val="00190CF1"/>
    <w:rsid w:val="001913ED"/>
    <w:rsid w:val="00191687"/>
    <w:rsid w:val="00192479"/>
    <w:rsid w:val="001935A1"/>
    <w:rsid w:val="00193D52"/>
    <w:rsid w:val="00193F1C"/>
    <w:rsid w:val="0019559C"/>
    <w:rsid w:val="00195F00"/>
    <w:rsid w:val="00196AC4"/>
    <w:rsid w:val="00197271"/>
    <w:rsid w:val="001A0DE5"/>
    <w:rsid w:val="001A11D6"/>
    <w:rsid w:val="001A1919"/>
    <w:rsid w:val="001A2175"/>
    <w:rsid w:val="001A30E6"/>
    <w:rsid w:val="001A390B"/>
    <w:rsid w:val="001A3FEC"/>
    <w:rsid w:val="001A4191"/>
    <w:rsid w:val="001A431B"/>
    <w:rsid w:val="001A451B"/>
    <w:rsid w:val="001A4BDA"/>
    <w:rsid w:val="001A6404"/>
    <w:rsid w:val="001A7D20"/>
    <w:rsid w:val="001A7EC4"/>
    <w:rsid w:val="001B03EB"/>
    <w:rsid w:val="001B08E5"/>
    <w:rsid w:val="001B0B46"/>
    <w:rsid w:val="001B1061"/>
    <w:rsid w:val="001B11F1"/>
    <w:rsid w:val="001B1EBC"/>
    <w:rsid w:val="001B2F73"/>
    <w:rsid w:val="001B2FB9"/>
    <w:rsid w:val="001B3448"/>
    <w:rsid w:val="001B3F57"/>
    <w:rsid w:val="001B42A8"/>
    <w:rsid w:val="001B44DB"/>
    <w:rsid w:val="001B4ACC"/>
    <w:rsid w:val="001B5E11"/>
    <w:rsid w:val="001B6352"/>
    <w:rsid w:val="001B69D4"/>
    <w:rsid w:val="001B784E"/>
    <w:rsid w:val="001C1E3B"/>
    <w:rsid w:val="001C253E"/>
    <w:rsid w:val="001C2826"/>
    <w:rsid w:val="001C2F10"/>
    <w:rsid w:val="001C3CCF"/>
    <w:rsid w:val="001C3E5D"/>
    <w:rsid w:val="001C4A00"/>
    <w:rsid w:val="001C5CFD"/>
    <w:rsid w:val="001C626E"/>
    <w:rsid w:val="001C65D4"/>
    <w:rsid w:val="001C6A4A"/>
    <w:rsid w:val="001C700E"/>
    <w:rsid w:val="001C71E6"/>
    <w:rsid w:val="001C7410"/>
    <w:rsid w:val="001C7F7C"/>
    <w:rsid w:val="001D0258"/>
    <w:rsid w:val="001D073F"/>
    <w:rsid w:val="001D0D79"/>
    <w:rsid w:val="001D15C8"/>
    <w:rsid w:val="001D168D"/>
    <w:rsid w:val="001D1DD8"/>
    <w:rsid w:val="001D2599"/>
    <w:rsid w:val="001D28AC"/>
    <w:rsid w:val="001D2AD7"/>
    <w:rsid w:val="001D34B1"/>
    <w:rsid w:val="001D39B4"/>
    <w:rsid w:val="001D54AE"/>
    <w:rsid w:val="001D5CE2"/>
    <w:rsid w:val="001D6568"/>
    <w:rsid w:val="001D7807"/>
    <w:rsid w:val="001D7B1C"/>
    <w:rsid w:val="001E0087"/>
    <w:rsid w:val="001E026D"/>
    <w:rsid w:val="001E02BE"/>
    <w:rsid w:val="001E291C"/>
    <w:rsid w:val="001E2D0E"/>
    <w:rsid w:val="001E383F"/>
    <w:rsid w:val="001E4162"/>
    <w:rsid w:val="001E5E28"/>
    <w:rsid w:val="001E6920"/>
    <w:rsid w:val="001E6D7F"/>
    <w:rsid w:val="001E6DF3"/>
    <w:rsid w:val="001E6EF7"/>
    <w:rsid w:val="001E6F68"/>
    <w:rsid w:val="001E7EF1"/>
    <w:rsid w:val="001F0F41"/>
    <w:rsid w:val="001F198E"/>
    <w:rsid w:val="001F19AE"/>
    <w:rsid w:val="001F252A"/>
    <w:rsid w:val="001F2BDC"/>
    <w:rsid w:val="001F2D1F"/>
    <w:rsid w:val="001F3936"/>
    <w:rsid w:val="001F3A2B"/>
    <w:rsid w:val="001F3A4D"/>
    <w:rsid w:val="001F3CEF"/>
    <w:rsid w:val="001F437F"/>
    <w:rsid w:val="001F4601"/>
    <w:rsid w:val="001F56CB"/>
    <w:rsid w:val="001F637B"/>
    <w:rsid w:val="001F6AAF"/>
    <w:rsid w:val="002009A6"/>
    <w:rsid w:val="002016AF"/>
    <w:rsid w:val="0020195C"/>
    <w:rsid w:val="00201FF1"/>
    <w:rsid w:val="00202C5C"/>
    <w:rsid w:val="002035EA"/>
    <w:rsid w:val="00203864"/>
    <w:rsid w:val="002041E0"/>
    <w:rsid w:val="00204747"/>
    <w:rsid w:val="00205051"/>
    <w:rsid w:val="002054DC"/>
    <w:rsid w:val="0020570D"/>
    <w:rsid w:val="00206F33"/>
    <w:rsid w:val="00207977"/>
    <w:rsid w:val="0021008C"/>
    <w:rsid w:val="00210359"/>
    <w:rsid w:val="00210AE6"/>
    <w:rsid w:val="00210CD4"/>
    <w:rsid w:val="002111E5"/>
    <w:rsid w:val="00211BAB"/>
    <w:rsid w:val="002125ED"/>
    <w:rsid w:val="00212CF0"/>
    <w:rsid w:val="00212F6A"/>
    <w:rsid w:val="0021350C"/>
    <w:rsid w:val="00213617"/>
    <w:rsid w:val="00213904"/>
    <w:rsid w:val="00214364"/>
    <w:rsid w:val="00214498"/>
    <w:rsid w:val="002161A5"/>
    <w:rsid w:val="002162D9"/>
    <w:rsid w:val="00216BAD"/>
    <w:rsid w:val="00216F74"/>
    <w:rsid w:val="00217688"/>
    <w:rsid w:val="00217CEB"/>
    <w:rsid w:val="00217F7B"/>
    <w:rsid w:val="00220259"/>
    <w:rsid w:val="00220A80"/>
    <w:rsid w:val="00220CA0"/>
    <w:rsid w:val="0022165E"/>
    <w:rsid w:val="00221817"/>
    <w:rsid w:val="00221E00"/>
    <w:rsid w:val="00222BEB"/>
    <w:rsid w:val="0022338B"/>
    <w:rsid w:val="002236CB"/>
    <w:rsid w:val="00223940"/>
    <w:rsid w:val="00224A59"/>
    <w:rsid w:val="00224DBC"/>
    <w:rsid w:val="002251F0"/>
    <w:rsid w:val="00225362"/>
    <w:rsid w:val="00225B3E"/>
    <w:rsid w:val="00226F7E"/>
    <w:rsid w:val="00227454"/>
    <w:rsid w:val="00227DE9"/>
    <w:rsid w:val="00227E62"/>
    <w:rsid w:val="00231731"/>
    <w:rsid w:val="00231863"/>
    <w:rsid w:val="0023213B"/>
    <w:rsid w:val="00233716"/>
    <w:rsid w:val="00233FB4"/>
    <w:rsid w:val="00234498"/>
    <w:rsid w:val="00234AAD"/>
    <w:rsid w:val="002356F3"/>
    <w:rsid w:val="00235788"/>
    <w:rsid w:val="00235967"/>
    <w:rsid w:val="002359A5"/>
    <w:rsid w:val="00235BBB"/>
    <w:rsid w:val="0023644F"/>
    <w:rsid w:val="0023697E"/>
    <w:rsid w:val="00236F04"/>
    <w:rsid w:val="00236F14"/>
    <w:rsid w:val="002377B9"/>
    <w:rsid w:val="00237B24"/>
    <w:rsid w:val="00240790"/>
    <w:rsid w:val="00240F9B"/>
    <w:rsid w:val="0024122E"/>
    <w:rsid w:val="00241E81"/>
    <w:rsid w:val="00242726"/>
    <w:rsid w:val="002433E9"/>
    <w:rsid w:val="00243797"/>
    <w:rsid w:val="0024399E"/>
    <w:rsid w:val="00243B12"/>
    <w:rsid w:val="00243D7D"/>
    <w:rsid w:val="00243D8F"/>
    <w:rsid w:val="002441E2"/>
    <w:rsid w:val="002446F3"/>
    <w:rsid w:val="00244EE3"/>
    <w:rsid w:val="00244EEE"/>
    <w:rsid w:val="00245718"/>
    <w:rsid w:val="0024590A"/>
    <w:rsid w:val="002460E7"/>
    <w:rsid w:val="0024715C"/>
    <w:rsid w:val="00247584"/>
    <w:rsid w:val="00250181"/>
    <w:rsid w:val="0025129C"/>
    <w:rsid w:val="00251989"/>
    <w:rsid w:val="00252EFB"/>
    <w:rsid w:val="002532F2"/>
    <w:rsid w:val="00253786"/>
    <w:rsid w:val="00253B1A"/>
    <w:rsid w:val="00255B12"/>
    <w:rsid w:val="00255DBA"/>
    <w:rsid w:val="0025622E"/>
    <w:rsid w:val="002571F1"/>
    <w:rsid w:val="00257297"/>
    <w:rsid w:val="00257901"/>
    <w:rsid w:val="0026098E"/>
    <w:rsid w:val="00260A32"/>
    <w:rsid w:val="002619EE"/>
    <w:rsid w:val="00261A96"/>
    <w:rsid w:val="00261BEA"/>
    <w:rsid w:val="002621EB"/>
    <w:rsid w:val="00262518"/>
    <w:rsid w:val="002627DE"/>
    <w:rsid w:val="00262A92"/>
    <w:rsid w:val="00262C0A"/>
    <w:rsid w:val="00262C1C"/>
    <w:rsid w:val="002637C0"/>
    <w:rsid w:val="00263B67"/>
    <w:rsid w:val="00263F80"/>
    <w:rsid w:val="0026409A"/>
    <w:rsid w:val="0026436A"/>
    <w:rsid w:val="00265323"/>
    <w:rsid w:val="00265E52"/>
    <w:rsid w:val="00266306"/>
    <w:rsid w:val="00266B14"/>
    <w:rsid w:val="00266E20"/>
    <w:rsid w:val="002702E0"/>
    <w:rsid w:val="002703E8"/>
    <w:rsid w:val="00270457"/>
    <w:rsid w:val="00270D2F"/>
    <w:rsid w:val="002711A1"/>
    <w:rsid w:val="00271A3D"/>
    <w:rsid w:val="002724B0"/>
    <w:rsid w:val="002725B6"/>
    <w:rsid w:val="002726D2"/>
    <w:rsid w:val="0027291E"/>
    <w:rsid w:val="0027342E"/>
    <w:rsid w:val="002740CF"/>
    <w:rsid w:val="00274969"/>
    <w:rsid w:val="0027498E"/>
    <w:rsid w:val="002754E4"/>
    <w:rsid w:val="0027662B"/>
    <w:rsid w:val="002773FF"/>
    <w:rsid w:val="00277504"/>
    <w:rsid w:val="0027761A"/>
    <w:rsid w:val="0028037E"/>
    <w:rsid w:val="0028096C"/>
    <w:rsid w:val="002810DB"/>
    <w:rsid w:val="0028116E"/>
    <w:rsid w:val="00281B21"/>
    <w:rsid w:val="002826C1"/>
    <w:rsid w:val="002826DC"/>
    <w:rsid w:val="00284F6B"/>
    <w:rsid w:val="00286000"/>
    <w:rsid w:val="002865B6"/>
    <w:rsid w:val="00286E8B"/>
    <w:rsid w:val="0029125F"/>
    <w:rsid w:val="00291664"/>
    <w:rsid w:val="00291D9B"/>
    <w:rsid w:val="002926FF"/>
    <w:rsid w:val="00293166"/>
    <w:rsid w:val="00294590"/>
    <w:rsid w:val="00294636"/>
    <w:rsid w:val="00295A37"/>
    <w:rsid w:val="00296718"/>
    <w:rsid w:val="0029693D"/>
    <w:rsid w:val="00296BF4"/>
    <w:rsid w:val="00297A03"/>
    <w:rsid w:val="00297A36"/>
    <w:rsid w:val="002A007A"/>
    <w:rsid w:val="002A167C"/>
    <w:rsid w:val="002A28CB"/>
    <w:rsid w:val="002A2A6B"/>
    <w:rsid w:val="002A33CB"/>
    <w:rsid w:val="002A34F0"/>
    <w:rsid w:val="002A5890"/>
    <w:rsid w:val="002A682E"/>
    <w:rsid w:val="002A74E1"/>
    <w:rsid w:val="002A7539"/>
    <w:rsid w:val="002A7B81"/>
    <w:rsid w:val="002A7FC0"/>
    <w:rsid w:val="002A7FDF"/>
    <w:rsid w:val="002B0838"/>
    <w:rsid w:val="002B0B9B"/>
    <w:rsid w:val="002B0D43"/>
    <w:rsid w:val="002B126C"/>
    <w:rsid w:val="002B1502"/>
    <w:rsid w:val="002B16F9"/>
    <w:rsid w:val="002B18C3"/>
    <w:rsid w:val="002B1A53"/>
    <w:rsid w:val="002B2576"/>
    <w:rsid w:val="002B2AFC"/>
    <w:rsid w:val="002B382F"/>
    <w:rsid w:val="002B38D1"/>
    <w:rsid w:val="002B3E7B"/>
    <w:rsid w:val="002B57FF"/>
    <w:rsid w:val="002B5D09"/>
    <w:rsid w:val="002B5F65"/>
    <w:rsid w:val="002B72A4"/>
    <w:rsid w:val="002B7A35"/>
    <w:rsid w:val="002B7CBC"/>
    <w:rsid w:val="002C0056"/>
    <w:rsid w:val="002C11E8"/>
    <w:rsid w:val="002C1991"/>
    <w:rsid w:val="002C1FD8"/>
    <w:rsid w:val="002C209A"/>
    <w:rsid w:val="002C2FBD"/>
    <w:rsid w:val="002C3280"/>
    <w:rsid w:val="002C3C92"/>
    <w:rsid w:val="002C3D7A"/>
    <w:rsid w:val="002C50D8"/>
    <w:rsid w:val="002C5373"/>
    <w:rsid w:val="002C568C"/>
    <w:rsid w:val="002C5ED9"/>
    <w:rsid w:val="002C66D1"/>
    <w:rsid w:val="002C67B1"/>
    <w:rsid w:val="002C6EB1"/>
    <w:rsid w:val="002C7363"/>
    <w:rsid w:val="002C7531"/>
    <w:rsid w:val="002C7FF6"/>
    <w:rsid w:val="002D0954"/>
    <w:rsid w:val="002D09ED"/>
    <w:rsid w:val="002D1776"/>
    <w:rsid w:val="002D1A38"/>
    <w:rsid w:val="002D20FE"/>
    <w:rsid w:val="002D21CB"/>
    <w:rsid w:val="002D2895"/>
    <w:rsid w:val="002D2A56"/>
    <w:rsid w:val="002D33C2"/>
    <w:rsid w:val="002D3A6B"/>
    <w:rsid w:val="002D4578"/>
    <w:rsid w:val="002D47B4"/>
    <w:rsid w:val="002D47EC"/>
    <w:rsid w:val="002D488F"/>
    <w:rsid w:val="002D539B"/>
    <w:rsid w:val="002D5F3B"/>
    <w:rsid w:val="002D69A2"/>
    <w:rsid w:val="002D724E"/>
    <w:rsid w:val="002E0FC0"/>
    <w:rsid w:val="002E227B"/>
    <w:rsid w:val="002E327D"/>
    <w:rsid w:val="002E3821"/>
    <w:rsid w:val="002E4886"/>
    <w:rsid w:val="002E4E9D"/>
    <w:rsid w:val="002E5357"/>
    <w:rsid w:val="002E578A"/>
    <w:rsid w:val="002E5C07"/>
    <w:rsid w:val="002E701E"/>
    <w:rsid w:val="002E7137"/>
    <w:rsid w:val="002E799D"/>
    <w:rsid w:val="002E7DAA"/>
    <w:rsid w:val="002E7FD7"/>
    <w:rsid w:val="002E7FE0"/>
    <w:rsid w:val="002F0436"/>
    <w:rsid w:val="002F09AC"/>
    <w:rsid w:val="002F1A2A"/>
    <w:rsid w:val="002F1BA1"/>
    <w:rsid w:val="002F1E52"/>
    <w:rsid w:val="002F1F80"/>
    <w:rsid w:val="002F2A04"/>
    <w:rsid w:val="002F39EA"/>
    <w:rsid w:val="002F3AC0"/>
    <w:rsid w:val="002F43D7"/>
    <w:rsid w:val="002F48E9"/>
    <w:rsid w:val="002F4AD8"/>
    <w:rsid w:val="002F5874"/>
    <w:rsid w:val="002F648F"/>
    <w:rsid w:val="002F7A55"/>
    <w:rsid w:val="002F7B0F"/>
    <w:rsid w:val="002F7E98"/>
    <w:rsid w:val="0030042C"/>
    <w:rsid w:val="0030160F"/>
    <w:rsid w:val="00301785"/>
    <w:rsid w:val="00302748"/>
    <w:rsid w:val="003029FA"/>
    <w:rsid w:val="00302FAD"/>
    <w:rsid w:val="003035F7"/>
    <w:rsid w:val="00303A19"/>
    <w:rsid w:val="00304864"/>
    <w:rsid w:val="00304D67"/>
    <w:rsid w:val="003059F2"/>
    <w:rsid w:val="00306043"/>
    <w:rsid w:val="0030611C"/>
    <w:rsid w:val="00306CDF"/>
    <w:rsid w:val="00307387"/>
    <w:rsid w:val="00307898"/>
    <w:rsid w:val="00307FFC"/>
    <w:rsid w:val="003108BC"/>
    <w:rsid w:val="0031105C"/>
    <w:rsid w:val="003121E4"/>
    <w:rsid w:val="00312545"/>
    <w:rsid w:val="00312A96"/>
    <w:rsid w:val="00312D0B"/>
    <w:rsid w:val="00313EB0"/>
    <w:rsid w:val="00313ED5"/>
    <w:rsid w:val="003145E6"/>
    <w:rsid w:val="00315292"/>
    <w:rsid w:val="00315B1C"/>
    <w:rsid w:val="0031640D"/>
    <w:rsid w:val="00316769"/>
    <w:rsid w:val="00317BB9"/>
    <w:rsid w:val="003212D2"/>
    <w:rsid w:val="00321886"/>
    <w:rsid w:val="00321A0A"/>
    <w:rsid w:val="0032260F"/>
    <w:rsid w:val="00323075"/>
    <w:rsid w:val="003230E3"/>
    <w:rsid w:val="00323116"/>
    <w:rsid w:val="003236F0"/>
    <w:rsid w:val="00323A7A"/>
    <w:rsid w:val="0032496E"/>
    <w:rsid w:val="00324B85"/>
    <w:rsid w:val="00324F22"/>
    <w:rsid w:val="003255D2"/>
    <w:rsid w:val="00325663"/>
    <w:rsid w:val="0032670E"/>
    <w:rsid w:val="00326D14"/>
    <w:rsid w:val="00327B1E"/>
    <w:rsid w:val="00327C8B"/>
    <w:rsid w:val="00330F22"/>
    <w:rsid w:val="003313F6"/>
    <w:rsid w:val="003316D2"/>
    <w:rsid w:val="0033195B"/>
    <w:rsid w:val="00331974"/>
    <w:rsid w:val="00331E3C"/>
    <w:rsid w:val="0033369B"/>
    <w:rsid w:val="00333C29"/>
    <w:rsid w:val="0033434A"/>
    <w:rsid w:val="00334931"/>
    <w:rsid w:val="00334C15"/>
    <w:rsid w:val="00335CB0"/>
    <w:rsid w:val="00336656"/>
    <w:rsid w:val="003369DA"/>
    <w:rsid w:val="0033701F"/>
    <w:rsid w:val="00337927"/>
    <w:rsid w:val="003406AC"/>
    <w:rsid w:val="00342428"/>
    <w:rsid w:val="003425C1"/>
    <w:rsid w:val="003425C5"/>
    <w:rsid w:val="00342A83"/>
    <w:rsid w:val="00343285"/>
    <w:rsid w:val="00345005"/>
    <w:rsid w:val="00345099"/>
    <w:rsid w:val="00346F42"/>
    <w:rsid w:val="0034779E"/>
    <w:rsid w:val="003477D8"/>
    <w:rsid w:val="00347FD6"/>
    <w:rsid w:val="0035040F"/>
    <w:rsid w:val="00350642"/>
    <w:rsid w:val="00351655"/>
    <w:rsid w:val="00351A74"/>
    <w:rsid w:val="00351C19"/>
    <w:rsid w:val="0035218F"/>
    <w:rsid w:val="00352308"/>
    <w:rsid w:val="0035269B"/>
    <w:rsid w:val="00352B98"/>
    <w:rsid w:val="00352D08"/>
    <w:rsid w:val="00354CE4"/>
    <w:rsid w:val="00354D91"/>
    <w:rsid w:val="0035583F"/>
    <w:rsid w:val="00357B52"/>
    <w:rsid w:val="00360E33"/>
    <w:rsid w:val="0036180B"/>
    <w:rsid w:val="00361E50"/>
    <w:rsid w:val="00361F2A"/>
    <w:rsid w:val="00362137"/>
    <w:rsid w:val="00362647"/>
    <w:rsid w:val="00362DCE"/>
    <w:rsid w:val="00363DF5"/>
    <w:rsid w:val="00364BFD"/>
    <w:rsid w:val="00365265"/>
    <w:rsid w:val="0036615C"/>
    <w:rsid w:val="00366406"/>
    <w:rsid w:val="003666A8"/>
    <w:rsid w:val="0036706B"/>
    <w:rsid w:val="00367F17"/>
    <w:rsid w:val="00370663"/>
    <w:rsid w:val="00370679"/>
    <w:rsid w:val="003713F9"/>
    <w:rsid w:val="003719D0"/>
    <w:rsid w:val="00371ECE"/>
    <w:rsid w:val="00371EEC"/>
    <w:rsid w:val="003720F5"/>
    <w:rsid w:val="003726E0"/>
    <w:rsid w:val="00372BFF"/>
    <w:rsid w:val="003747F3"/>
    <w:rsid w:val="00375024"/>
    <w:rsid w:val="003758B1"/>
    <w:rsid w:val="00375D44"/>
    <w:rsid w:val="0037657F"/>
    <w:rsid w:val="003768A4"/>
    <w:rsid w:val="00376C17"/>
    <w:rsid w:val="0037724E"/>
    <w:rsid w:val="00377B4C"/>
    <w:rsid w:val="00380531"/>
    <w:rsid w:val="00381427"/>
    <w:rsid w:val="00382A6E"/>
    <w:rsid w:val="00383A2A"/>
    <w:rsid w:val="00383A3C"/>
    <w:rsid w:val="00383DE7"/>
    <w:rsid w:val="00385301"/>
    <w:rsid w:val="00385A2F"/>
    <w:rsid w:val="003863B2"/>
    <w:rsid w:val="00386C43"/>
    <w:rsid w:val="00386FAF"/>
    <w:rsid w:val="00387AA0"/>
    <w:rsid w:val="00387FD4"/>
    <w:rsid w:val="003911CF"/>
    <w:rsid w:val="0039140D"/>
    <w:rsid w:val="00391B33"/>
    <w:rsid w:val="003922B1"/>
    <w:rsid w:val="00392A0F"/>
    <w:rsid w:val="0039348B"/>
    <w:rsid w:val="003934D4"/>
    <w:rsid w:val="003936F1"/>
    <w:rsid w:val="00393803"/>
    <w:rsid w:val="00393841"/>
    <w:rsid w:val="00394439"/>
    <w:rsid w:val="003944F6"/>
    <w:rsid w:val="00394A54"/>
    <w:rsid w:val="00394F35"/>
    <w:rsid w:val="00395615"/>
    <w:rsid w:val="00395EF3"/>
    <w:rsid w:val="0039635C"/>
    <w:rsid w:val="00396457"/>
    <w:rsid w:val="003967CA"/>
    <w:rsid w:val="00397178"/>
    <w:rsid w:val="00397601"/>
    <w:rsid w:val="003979BD"/>
    <w:rsid w:val="00397A2B"/>
    <w:rsid w:val="003A00DA"/>
    <w:rsid w:val="003A10FD"/>
    <w:rsid w:val="003A1A1E"/>
    <w:rsid w:val="003A1CB8"/>
    <w:rsid w:val="003A245D"/>
    <w:rsid w:val="003A29E6"/>
    <w:rsid w:val="003A2E97"/>
    <w:rsid w:val="003A3233"/>
    <w:rsid w:val="003A33C4"/>
    <w:rsid w:val="003A353D"/>
    <w:rsid w:val="003A3CD0"/>
    <w:rsid w:val="003A3F2E"/>
    <w:rsid w:val="003A405A"/>
    <w:rsid w:val="003A41C4"/>
    <w:rsid w:val="003A41C8"/>
    <w:rsid w:val="003A52C6"/>
    <w:rsid w:val="003A550F"/>
    <w:rsid w:val="003A55E6"/>
    <w:rsid w:val="003A5958"/>
    <w:rsid w:val="003A676A"/>
    <w:rsid w:val="003A6BE8"/>
    <w:rsid w:val="003A6C77"/>
    <w:rsid w:val="003A77B8"/>
    <w:rsid w:val="003A77D7"/>
    <w:rsid w:val="003A7F1D"/>
    <w:rsid w:val="003A7FBD"/>
    <w:rsid w:val="003B00AC"/>
    <w:rsid w:val="003B0A45"/>
    <w:rsid w:val="003B0EB4"/>
    <w:rsid w:val="003B3232"/>
    <w:rsid w:val="003B3AE5"/>
    <w:rsid w:val="003B40BA"/>
    <w:rsid w:val="003B40F3"/>
    <w:rsid w:val="003B418D"/>
    <w:rsid w:val="003B433E"/>
    <w:rsid w:val="003B485C"/>
    <w:rsid w:val="003B519F"/>
    <w:rsid w:val="003B5873"/>
    <w:rsid w:val="003B59D6"/>
    <w:rsid w:val="003B5C2C"/>
    <w:rsid w:val="003B5EDB"/>
    <w:rsid w:val="003C0694"/>
    <w:rsid w:val="003C0E36"/>
    <w:rsid w:val="003C100E"/>
    <w:rsid w:val="003C1876"/>
    <w:rsid w:val="003C20E5"/>
    <w:rsid w:val="003C21FD"/>
    <w:rsid w:val="003C28E0"/>
    <w:rsid w:val="003C300C"/>
    <w:rsid w:val="003C3787"/>
    <w:rsid w:val="003C3F01"/>
    <w:rsid w:val="003C3F04"/>
    <w:rsid w:val="003C3FDA"/>
    <w:rsid w:val="003C46D4"/>
    <w:rsid w:val="003C4BD8"/>
    <w:rsid w:val="003C4D5C"/>
    <w:rsid w:val="003C4E66"/>
    <w:rsid w:val="003C5759"/>
    <w:rsid w:val="003C586B"/>
    <w:rsid w:val="003C70A5"/>
    <w:rsid w:val="003C75C9"/>
    <w:rsid w:val="003D04A0"/>
    <w:rsid w:val="003D0FD0"/>
    <w:rsid w:val="003D2228"/>
    <w:rsid w:val="003D351A"/>
    <w:rsid w:val="003D3B9C"/>
    <w:rsid w:val="003D3C86"/>
    <w:rsid w:val="003D5317"/>
    <w:rsid w:val="003D5678"/>
    <w:rsid w:val="003D6561"/>
    <w:rsid w:val="003D722A"/>
    <w:rsid w:val="003D7C5A"/>
    <w:rsid w:val="003E08E8"/>
    <w:rsid w:val="003E106A"/>
    <w:rsid w:val="003E13E6"/>
    <w:rsid w:val="003E1AE5"/>
    <w:rsid w:val="003E1DBA"/>
    <w:rsid w:val="003E2C09"/>
    <w:rsid w:val="003E2EDB"/>
    <w:rsid w:val="003E3319"/>
    <w:rsid w:val="003E35D4"/>
    <w:rsid w:val="003E3E1A"/>
    <w:rsid w:val="003E431F"/>
    <w:rsid w:val="003E5016"/>
    <w:rsid w:val="003E53A6"/>
    <w:rsid w:val="003E5DC4"/>
    <w:rsid w:val="003E6251"/>
    <w:rsid w:val="003E6572"/>
    <w:rsid w:val="003E66F3"/>
    <w:rsid w:val="003E6FF4"/>
    <w:rsid w:val="003E71F7"/>
    <w:rsid w:val="003E7532"/>
    <w:rsid w:val="003F03B4"/>
    <w:rsid w:val="003F0DF7"/>
    <w:rsid w:val="003F0E11"/>
    <w:rsid w:val="003F1CA3"/>
    <w:rsid w:val="003F1FF0"/>
    <w:rsid w:val="003F2A49"/>
    <w:rsid w:val="003F32CC"/>
    <w:rsid w:val="003F3D4A"/>
    <w:rsid w:val="003F5A7D"/>
    <w:rsid w:val="003F5CEC"/>
    <w:rsid w:val="003F5ED9"/>
    <w:rsid w:val="003F6A8D"/>
    <w:rsid w:val="003F6D20"/>
    <w:rsid w:val="003F7D6D"/>
    <w:rsid w:val="003F7E33"/>
    <w:rsid w:val="00400699"/>
    <w:rsid w:val="004008B7"/>
    <w:rsid w:val="00401406"/>
    <w:rsid w:val="00401AF4"/>
    <w:rsid w:val="004022C6"/>
    <w:rsid w:val="00402C55"/>
    <w:rsid w:val="00403C61"/>
    <w:rsid w:val="00404FD3"/>
    <w:rsid w:val="00405566"/>
    <w:rsid w:val="00405BAA"/>
    <w:rsid w:val="0040643B"/>
    <w:rsid w:val="00406839"/>
    <w:rsid w:val="00406898"/>
    <w:rsid w:val="00406DAE"/>
    <w:rsid w:val="004071E4"/>
    <w:rsid w:val="0041006E"/>
    <w:rsid w:val="00410B3E"/>
    <w:rsid w:val="00411E83"/>
    <w:rsid w:val="004121F4"/>
    <w:rsid w:val="00412512"/>
    <w:rsid w:val="0041268B"/>
    <w:rsid w:val="00412C08"/>
    <w:rsid w:val="00414780"/>
    <w:rsid w:val="004156CA"/>
    <w:rsid w:val="00415750"/>
    <w:rsid w:val="004166CD"/>
    <w:rsid w:val="00417830"/>
    <w:rsid w:val="00420E8B"/>
    <w:rsid w:val="00421D51"/>
    <w:rsid w:val="00422107"/>
    <w:rsid w:val="00422A8F"/>
    <w:rsid w:val="004236B4"/>
    <w:rsid w:val="00423BD5"/>
    <w:rsid w:val="0042413B"/>
    <w:rsid w:val="0042476A"/>
    <w:rsid w:val="00424926"/>
    <w:rsid w:val="00424A14"/>
    <w:rsid w:val="00424E96"/>
    <w:rsid w:val="00424FBD"/>
    <w:rsid w:val="00425691"/>
    <w:rsid w:val="00425D9D"/>
    <w:rsid w:val="00427C31"/>
    <w:rsid w:val="00427C76"/>
    <w:rsid w:val="00427CD1"/>
    <w:rsid w:val="00430124"/>
    <w:rsid w:val="0043013C"/>
    <w:rsid w:val="0043114F"/>
    <w:rsid w:val="0043151B"/>
    <w:rsid w:val="00431CEC"/>
    <w:rsid w:val="00432630"/>
    <w:rsid w:val="00432A9B"/>
    <w:rsid w:val="00432E0F"/>
    <w:rsid w:val="00433480"/>
    <w:rsid w:val="00433908"/>
    <w:rsid w:val="00433C8D"/>
    <w:rsid w:val="004342F2"/>
    <w:rsid w:val="00435023"/>
    <w:rsid w:val="00435B48"/>
    <w:rsid w:val="00435F38"/>
    <w:rsid w:val="00435FFC"/>
    <w:rsid w:val="004367F4"/>
    <w:rsid w:val="00436FDD"/>
    <w:rsid w:val="004374E6"/>
    <w:rsid w:val="004375C5"/>
    <w:rsid w:val="00437C8D"/>
    <w:rsid w:val="00440B0D"/>
    <w:rsid w:val="00440B3B"/>
    <w:rsid w:val="00440CE4"/>
    <w:rsid w:val="00440E3F"/>
    <w:rsid w:val="00441223"/>
    <w:rsid w:val="00442E13"/>
    <w:rsid w:val="00442F54"/>
    <w:rsid w:val="0044310D"/>
    <w:rsid w:val="00443A89"/>
    <w:rsid w:val="00444427"/>
    <w:rsid w:val="00445B17"/>
    <w:rsid w:val="00445E60"/>
    <w:rsid w:val="00446874"/>
    <w:rsid w:val="00446BAA"/>
    <w:rsid w:val="00447FFB"/>
    <w:rsid w:val="0045045D"/>
    <w:rsid w:val="00450ED9"/>
    <w:rsid w:val="004513F1"/>
    <w:rsid w:val="004517F3"/>
    <w:rsid w:val="004518F9"/>
    <w:rsid w:val="0045231B"/>
    <w:rsid w:val="004523E2"/>
    <w:rsid w:val="00452884"/>
    <w:rsid w:val="00452C0D"/>
    <w:rsid w:val="004537A5"/>
    <w:rsid w:val="00454566"/>
    <w:rsid w:val="004547CD"/>
    <w:rsid w:val="0045508D"/>
    <w:rsid w:val="00455238"/>
    <w:rsid w:val="00456CA2"/>
    <w:rsid w:val="00457380"/>
    <w:rsid w:val="00457454"/>
    <w:rsid w:val="00457633"/>
    <w:rsid w:val="00460084"/>
    <w:rsid w:val="00460955"/>
    <w:rsid w:val="00461553"/>
    <w:rsid w:val="0046284A"/>
    <w:rsid w:val="00463133"/>
    <w:rsid w:val="00463592"/>
    <w:rsid w:val="00463E60"/>
    <w:rsid w:val="00464220"/>
    <w:rsid w:val="00464DA1"/>
    <w:rsid w:val="00465171"/>
    <w:rsid w:val="00465A1F"/>
    <w:rsid w:val="00466230"/>
    <w:rsid w:val="0046639E"/>
    <w:rsid w:val="00466674"/>
    <w:rsid w:val="004669F3"/>
    <w:rsid w:val="00466B41"/>
    <w:rsid w:val="00466D82"/>
    <w:rsid w:val="00467022"/>
    <w:rsid w:val="004671BC"/>
    <w:rsid w:val="00467E8D"/>
    <w:rsid w:val="00470209"/>
    <w:rsid w:val="004704CC"/>
    <w:rsid w:val="004705AF"/>
    <w:rsid w:val="004716B4"/>
    <w:rsid w:val="004719E4"/>
    <w:rsid w:val="00471F39"/>
    <w:rsid w:val="0047219D"/>
    <w:rsid w:val="004729EC"/>
    <w:rsid w:val="0047338E"/>
    <w:rsid w:val="00473A6A"/>
    <w:rsid w:val="00473E3E"/>
    <w:rsid w:val="00474133"/>
    <w:rsid w:val="00474601"/>
    <w:rsid w:val="00474E63"/>
    <w:rsid w:val="00474EE8"/>
    <w:rsid w:val="00474F72"/>
    <w:rsid w:val="00475D24"/>
    <w:rsid w:val="00475FAD"/>
    <w:rsid w:val="00476800"/>
    <w:rsid w:val="004771A0"/>
    <w:rsid w:val="0048064A"/>
    <w:rsid w:val="00480DB0"/>
    <w:rsid w:val="00481220"/>
    <w:rsid w:val="00481476"/>
    <w:rsid w:val="004818B0"/>
    <w:rsid w:val="00482333"/>
    <w:rsid w:val="00483311"/>
    <w:rsid w:val="004834A2"/>
    <w:rsid w:val="004836F7"/>
    <w:rsid w:val="0048387B"/>
    <w:rsid w:val="00483B92"/>
    <w:rsid w:val="00483D66"/>
    <w:rsid w:val="0048562B"/>
    <w:rsid w:val="004859BB"/>
    <w:rsid w:val="00485EC5"/>
    <w:rsid w:val="00485EED"/>
    <w:rsid w:val="00486082"/>
    <w:rsid w:val="004869EE"/>
    <w:rsid w:val="00487A7C"/>
    <w:rsid w:val="004917D4"/>
    <w:rsid w:val="004917E0"/>
    <w:rsid w:val="004917F9"/>
    <w:rsid w:val="004922C0"/>
    <w:rsid w:val="0049333F"/>
    <w:rsid w:val="00493A5B"/>
    <w:rsid w:val="004946E0"/>
    <w:rsid w:val="00494BF2"/>
    <w:rsid w:val="00494CE2"/>
    <w:rsid w:val="00494DFD"/>
    <w:rsid w:val="00495190"/>
    <w:rsid w:val="004952DA"/>
    <w:rsid w:val="004958B4"/>
    <w:rsid w:val="00496061"/>
    <w:rsid w:val="00496A9A"/>
    <w:rsid w:val="00496C9F"/>
    <w:rsid w:val="0049727E"/>
    <w:rsid w:val="00497383"/>
    <w:rsid w:val="0049759D"/>
    <w:rsid w:val="00497D19"/>
    <w:rsid w:val="00497EB8"/>
    <w:rsid w:val="004A0286"/>
    <w:rsid w:val="004A067A"/>
    <w:rsid w:val="004A06C4"/>
    <w:rsid w:val="004A0932"/>
    <w:rsid w:val="004A0E18"/>
    <w:rsid w:val="004A155E"/>
    <w:rsid w:val="004A18DE"/>
    <w:rsid w:val="004A2963"/>
    <w:rsid w:val="004A2C9E"/>
    <w:rsid w:val="004A33AF"/>
    <w:rsid w:val="004A35DE"/>
    <w:rsid w:val="004A3914"/>
    <w:rsid w:val="004A3E1F"/>
    <w:rsid w:val="004A411C"/>
    <w:rsid w:val="004A4B0D"/>
    <w:rsid w:val="004A558C"/>
    <w:rsid w:val="004A6BC5"/>
    <w:rsid w:val="004A6F50"/>
    <w:rsid w:val="004A7184"/>
    <w:rsid w:val="004A71BC"/>
    <w:rsid w:val="004A7EC5"/>
    <w:rsid w:val="004B06C8"/>
    <w:rsid w:val="004B0F56"/>
    <w:rsid w:val="004B145E"/>
    <w:rsid w:val="004B1AD4"/>
    <w:rsid w:val="004B1D6B"/>
    <w:rsid w:val="004B2E77"/>
    <w:rsid w:val="004B49E4"/>
    <w:rsid w:val="004B4EFE"/>
    <w:rsid w:val="004B5B5E"/>
    <w:rsid w:val="004B77B6"/>
    <w:rsid w:val="004B7EF3"/>
    <w:rsid w:val="004C0804"/>
    <w:rsid w:val="004C0FEA"/>
    <w:rsid w:val="004C1AB5"/>
    <w:rsid w:val="004C1BC7"/>
    <w:rsid w:val="004C1D9D"/>
    <w:rsid w:val="004C2D2F"/>
    <w:rsid w:val="004C3DEB"/>
    <w:rsid w:val="004C5428"/>
    <w:rsid w:val="004C55D1"/>
    <w:rsid w:val="004C77E7"/>
    <w:rsid w:val="004D05B0"/>
    <w:rsid w:val="004D0961"/>
    <w:rsid w:val="004D0A6A"/>
    <w:rsid w:val="004D0CC4"/>
    <w:rsid w:val="004D0EDC"/>
    <w:rsid w:val="004D18BB"/>
    <w:rsid w:val="004D18EC"/>
    <w:rsid w:val="004D2C04"/>
    <w:rsid w:val="004D2DB5"/>
    <w:rsid w:val="004D2DC9"/>
    <w:rsid w:val="004D3005"/>
    <w:rsid w:val="004D4D3A"/>
    <w:rsid w:val="004D52A9"/>
    <w:rsid w:val="004D56B1"/>
    <w:rsid w:val="004D5CD4"/>
    <w:rsid w:val="004D66FF"/>
    <w:rsid w:val="004D69CB"/>
    <w:rsid w:val="004D7ECA"/>
    <w:rsid w:val="004E0117"/>
    <w:rsid w:val="004E09C3"/>
    <w:rsid w:val="004E1E46"/>
    <w:rsid w:val="004E216A"/>
    <w:rsid w:val="004E320A"/>
    <w:rsid w:val="004E341E"/>
    <w:rsid w:val="004E391D"/>
    <w:rsid w:val="004E3A66"/>
    <w:rsid w:val="004E3F67"/>
    <w:rsid w:val="004E45DD"/>
    <w:rsid w:val="004E5A5D"/>
    <w:rsid w:val="004E5E50"/>
    <w:rsid w:val="004E645F"/>
    <w:rsid w:val="004E6D6D"/>
    <w:rsid w:val="004E7FE8"/>
    <w:rsid w:val="004F078E"/>
    <w:rsid w:val="004F22FA"/>
    <w:rsid w:val="004F25E5"/>
    <w:rsid w:val="004F2675"/>
    <w:rsid w:val="004F2BD9"/>
    <w:rsid w:val="004F30D6"/>
    <w:rsid w:val="004F376D"/>
    <w:rsid w:val="004F3E3B"/>
    <w:rsid w:val="004F496B"/>
    <w:rsid w:val="004F565B"/>
    <w:rsid w:val="004F56EB"/>
    <w:rsid w:val="004F5730"/>
    <w:rsid w:val="004F5C8E"/>
    <w:rsid w:val="004F67FC"/>
    <w:rsid w:val="004F6952"/>
    <w:rsid w:val="004F7533"/>
    <w:rsid w:val="00500329"/>
    <w:rsid w:val="00500997"/>
    <w:rsid w:val="00501027"/>
    <w:rsid w:val="00501129"/>
    <w:rsid w:val="005012E2"/>
    <w:rsid w:val="00501610"/>
    <w:rsid w:val="00501829"/>
    <w:rsid w:val="00501B18"/>
    <w:rsid w:val="00502C42"/>
    <w:rsid w:val="00503EEE"/>
    <w:rsid w:val="0050400B"/>
    <w:rsid w:val="00504466"/>
    <w:rsid w:val="00504740"/>
    <w:rsid w:val="00504CAA"/>
    <w:rsid w:val="0050523C"/>
    <w:rsid w:val="00505B56"/>
    <w:rsid w:val="00506586"/>
    <w:rsid w:val="00506744"/>
    <w:rsid w:val="0050739F"/>
    <w:rsid w:val="0050778A"/>
    <w:rsid w:val="00507E8A"/>
    <w:rsid w:val="005101C8"/>
    <w:rsid w:val="00512231"/>
    <w:rsid w:val="0051312C"/>
    <w:rsid w:val="0051345E"/>
    <w:rsid w:val="005160B2"/>
    <w:rsid w:val="005160D1"/>
    <w:rsid w:val="005169A9"/>
    <w:rsid w:val="00516CF8"/>
    <w:rsid w:val="00517092"/>
    <w:rsid w:val="00517523"/>
    <w:rsid w:val="00517547"/>
    <w:rsid w:val="005175C7"/>
    <w:rsid w:val="00517893"/>
    <w:rsid w:val="00517DF3"/>
    <w:rsid w:val="00520509"/>
    <w:rsid w:val="00520A91"/>
    <w:rsid w:val="0052148E"/>
    <w:rsid w:val="0052396B"/>
    <w:rsid w:val="00523C78"/>
    <w:rsid w:val="00523DCF"/>
    <w:rsid w:val="00524183"/>
    <w:rsid w:val="0052481C"/>
    <w:rsid w:val="00524C08"/>
    <w:rsid w:val="00525F2E"/>
    <w:rsid w:val="00526962"/>
    <w:rsid w:val="00527F6B"/>
    <w:rsid w:val="005302E1"/>
    <w:rsid w:val="00530589"/>
    <w:rsid w:val="00530A7C"/>
    <w:rsid w:val="00531D38"/>
    <w:rsid w:val="005322F6"/>
    <w:rsid w:val="00532674"/>
    <w:rsid w:val="00532AB1"/>
    <w:rsid w:val="00533E1D"/>
    <w:rsid w:val="005346C6"/>
    <w:rsid w:val="0053511C"/>
    <w:rsid w:val="005351DD"/>
    <w:rsid w:val="005368A6"/>
    <w:rsid w:val="00536CCC"/>
    <w:rsid w:val="00537845"/>
    <w:rsid w:val="00537C2C"/>
    <w:rsid w:val="005400C4"/>
    <w:rsid w:val="00540572"/>
    <w:rsid w:val="00540644"/>
    <w:rsid w:val="00540CDE"/>
    <w:rsid w:val="00541A35"/>
    <w:rsid w:val="005423E7"/>
    <w:rsid w:val="00542494"/>
    <w:rsid w:val="00542781"/>
    <w:rsid w:val="00542884"/>
    <w:rsid w:val="0054289C"/>
    <w:rsid w:val="00543767"/>
    <w:rsid w:val="00543C37"/>
    <w:rsid w:val="00546777"/>
    <w:rsid w:val="00546868"/>
    <w:rsid w:val="005475EE"/>
    <w:rsid w:val="005477E4"/>
    <w:rsid w:val="00547BEC"/>
    <w:rsid w:val="00547C2E"/>
    <w:rsid w:val="00550041"/>
    <w:rsid w:val="00550076"/>
    <w:rsid w:val="00550721"/>
    <w:rsid w:val="00550932"/>
    <w:rsid w:val="00552BD9"/>
    <w:rsid w:val="00553619"/>
    <w:rsid w:val="005537BE"/>
    <w:rsid w:val="005537D1"/>
    <w:rsid w:val="00553D00"/>
    <w:rsid w:val="00554C43"/>
    <w:rsid w:val="00554F40"/>
    <w:rsid w:val="00554F52"/>
    <w:rsid w:val="00555054"/>
    <w:rsid w:val="0055527A"/>
    <w:rsid w:val="00555281"/>
    <w:rsid w:val="00555B17"/>
    <w:rsid w:val="00556B47"/>
    <w:rsid w:val="00557800"/>
    <w:rsid w:val="00557D93"/>
    <w:rsid w:val="00557DCF"/>
    <w:rsid w:val="0056024E"/>
    <w:rsid w:val="0056087A"/>
    <w:rsid w:val="00561359"/>
    <w:rsid w:val="005614C1"/>
    <w:rsid w:val="00562674"/>
    <w:rsid w:val="005627F7"/>
    <w:rsid w:val="005635C0"/>
    <w:rsid w:val="00564F05"/>
    <w:rsid w:val="0056501E"/>
    <w:rsid w:val="00565519"/>
    <w:rsid w:val="00565AF1"/>
    <w:rsid w:val="00565E92"/>
    <w:rsid w:val="00566A8F"/>
    <w:rsid w:val="00566B30"/>
    <w:rsid w:val="005678B1"/>
    <w:rsid w:val="005700A2"/>
    <w:rsid w:val="005707B2"/>
    <w:rsid w:val="00570BC2"/>
    <w:rsid w:val="00571420"/>
    <w:rsid w:val="00571A2C"/>
    <w:rsid w:val="005728B0"/>
    <w:rsid w:val="0057307E"/>
    <w:rsid w:val="005731B6"/>
    <w:rsid w:val="00573552"/>
    <w:rsid w:val="00574415"/>
    <w:rsid w:val="005748EB"/>
    <w:rsid w:val="00574B78"/>
    <w:rsid w:val="00575F07"/>
    <w:rsid w:val="005769B2"/>
    <w:rsid w:val="00577014"/>
    <w:rsid w:val="005774B6"/>
    <w:rsid w:val="00577D81"/>
    <w:rsid w:val="00577E27"/>
    <w:rsid w:val="005823E5"/>
    <w:rsid w:val="00583A14"/>
    <w:rsid w:val="00583FAF"/>
    <w:rsid w:val="005841BB"/>
    <w:rsid w:val="0058424A"/>
    <w:rsid w:val="0058508C"/>
    <w:rsid w:val="005851D8"/>
    <w:rsid w:val="005852DA"/>
    <w:rsid w:val="00585568"/>
    <w:rsid w:val="00585A4A"/>
    <w:rsid w:val="00585E37"/>
    <w:rsid w:val="00586012"/>
    <w:rsid w:val="0058661D"/>
    <w:rsid w:val="00586830"/>
    <w:rsid w:val="00586A62"/>
    <w:rsid w:val="00590AAA"/>
    <w:rsid w:val="00590F24"/>
    <w:rsid w:val="005916B4"/>
    <w:rsid w:val="00592ED8"/>
    <w:rsid w:val="00593626"/>
    <w:rsid w:val="00594447"/>
    <w:rsid w:val="00594DD4"/>
    <w:rsid w:val="00594F6D"/>
    <w:rsid w:val="0059570C"/>
    <w:rsid w:val="00595CE7"/>
    <w:rsid w:val="0059631D"/>
    <w:rsid w:val="005966CC"/>
    <w:rsid w:val="00596A45"/>
    <w:rsid w:val="0059715E"/>
    <w:rsid w:val="0059749D"/>
    <w:rsid w:val="00597640"/>
    <w:rsid w:val="005978E7"/>
    <w:rsid w:val="005A00A1"/>
    <w:rsid w:val="005A044B"/>
    <w:rsid w:val="005A072D"/>
    <w:rsid w:val="005A0A6E"/>
    <w:rsid w:val="005A12CF"/>
    <w:rsid w:val="005A14F0"/>
    <w:rsid w:val="005A234A"/>
    <w:rsid w:val="005A304A"/>
    <w:rsid w:val="005A331C"/>
    <w:rsid w:val="005A3496"/>
    <w:rsid w:val="005A366C"/>
    <w:rsid w:val="005A40F4"/>
    <w:rsid w:val="005A43DB"/>
    <w:rsid w:val="005A4634"/>
    <w:rsid w:val="005A50CE"/>
    <w:rsid w:val="005A5542"/>
    <w:rsid w:val="005A63A3"/>
    <w:rsid w:val="005B0120"/>
    <w:rsid w:val="005B02C2"/>
    <w:rsid w:val="005B069B"/>
    <w:rsid w:val="005B1209"/>
    <w:rsid w:val="005B136C"/>
    <w:rsid w:val="005B2699"/>
    <w:rsid w:val="005B2F35"/>
    <w:rsid w:val="005B359A"/>
    <w:rsid w:val="005B3795"/>
    <w:rsid w:val="005B43EB"/>
    <w:rsid w:val="005B4E72"/>
    <w:rsid w:val="005B54B2"/>
    <w:rsid w:val="005B7A7C"/>
    <w:rsid w:val="005C00E2"/>
    <w:rsid w:val="005C013C"/>
    <w:rsid w:val="005C06F0"/>
    <w:rsid w:val="005C098F"/>
    <w:rsid w:val="005C1018"/>
    <w:rsid w:val="005C195C"/>
    <w:rsid w:val="005C1D6B"/>
    <w:rsid w:val="005C23A6"/>
    <w:rsid w:val="005C2575"/>
    <w:rsid w:val="005C2903"/>
    <w:rsid w:val="005C2999"/>
    <w:rsid w:val="005C325C"/>
    <w:rsid w:val="005C34C5"/>
    <w:rsid w:val="005C375D"/>
    <w:rsid w:val="005C4C1F"/>
    <w:rsid w:val="005C5846"/>
    <w:rsid w:val="005C6019"/>
    <w:rsid w:val="005C61AF"/>
    <w:rsid w:val="005C62CA"/>
    <w:rsid w:val="005C7116"/>
    <w:rsid w:val="005C74C5"/>
    <w:rsid w:val="005C74E7"/>
    <w:rsid w:val="005C7576"/>
    <w:rsid w:val="005C773C"/>
    <w:rsid w:val="005D014D"/>
    <w:rsid w:val="005D1554"/>
    <w:rsid w:val="005D1908"/>
    <w:rsid w:val="005D1EC7"/>
    <w:rsid w:val="005D2C2C"/>
    <w:rsid w:val="005D2C70"/>
    <w:rsid w:val="005D4587"/>
    <w:rsid w:val="005D4715"/>
    <w:rsid w:val="005D4966"/>
    <w:rsid w:val="005D5088"/>
    <w:rsid w:val="005D64DE"/>
    <w:rsid w:val="005D6EF4"/>
    <w:rsid w:val="005D70C6"/>
    <w:rsid w:val="005D743B"/>
    <w:rsid w:val="005D7B58"/>
    <w:rsid w:val="005E0254"/>
    <w:rsid w:val="005E0EF1"/>
    <w:rsid w:val="005E150D"/>
    <w:rsid w:val="005E297D"/>
    <w:rsid w:val="005E2E9C"/>
    <w:rsid w:val="005E361A"/>
    <w:rsid w:val="005E3BC9"/>
    <w:rsid w:val="005E3EBB"/>
    <w:rsid w:val="005E49E6"/>
    <w:rsid w:val="005E4FED"/>
    <w:rsid w:val="005E52CB"/>
    <w:rsid w:val="005E54D4"/>
    <w:rsid w:val="005E5F70"/>
    <w:rsid w:val="005E617C"/>
    <w:rsid w:val="005E6717"/>
    <w:rsid w:val="005E6BBB"/>
    <w:rsid w:val="005E7A2E"/>
    <w:rsid w:val="005F0140"/>
    <w:rsid w:val="005F08E8"/>
    <w:rsid w:val="005F0C82"/>
    <w:rsid w:val="005F1CBA"/>
    <w:rsid w:val="005F1E01"/>
    <w:rsid w:val="005F22F8"/>
    <w:rsid w:val="005F23E5"/>
    <w:rsid w:val="005F3396"/>
    <w:rsid w:val="005F3422"/>
    <w:rsid w:val="005F37AC"/>
    <w:rsid w:val="005F3C0A"/>
    <w:rsid w:val="005F47F7"/>
    <w:rsid w:val="005F4EFB"/>
    <w:rsid w:val="005F59DB"/>
    <w:rsid w:val="005F5BD2"/>
    <w:rsid w:val="005F5EDC"/>
    <w:rsid w:val="005F61E1"/>
    <w:rsid w:val="005F6C73"/>
    <w:rsid w:val="005F7056"/>
    <w:rsid w:val="005F7CE0"/>
    <w:rsid w:val="005F7EC8"/>
    <w:rsid w:val="006000E4"/>
    <w:rsid w:val="00600443"/>
    <w:rsid w:val="00600E14"/>
    <w:rsid w:val="00600E9B"/>
    <w:rsid w:val="0060165E"/>
    <w:rsid w:val="00602182"/>
    <w:rsid w:val="00602289"/>
    <w:rsid w:val="00603B19"/>
    <w:rsid w:val="00603C42"/>
    <w:rsid w:val="00604424"/>
    <w:rsid w:val="00604AC0"/>
    <w:rsid w:val="00604CAA"/>
    <w:rsid w:val="0060543B"/>
    <w:rsid w:val="006057FF"/>
    <w:rsid w:val="00605BB9"/>
    <w:rsid w:val="00605DF8"/>
    <w:rsid w:val="00606286"/>
    <w:rsid w:val="006063AB"/>
    <w:rsid w:val="00606437"/>
    <w:rsid w:val="006071A2"/>
    <w:rsid w:val="00607AAD"/>
    <w:rsid w:val="006101FF"/>
    <w:rsid w:val="00610444"/>
    <w:rsid w:val="0061117D"/>
    <w:rsid w:val="00611244"/>
    <w:rsid w:val="006114C8"/>
    <w:rsid w:val="006117CF"/>
    <w:rsid w:val="006122AA"/>
    <w:rsid w:val="00612AE2"/>
    <w:rsid w:val="00613EB5"/>
    <w:rsid w:val="00614172"/>
    <w:rsid w:val="006143FD"/>
    <w:rsid w:val="0061497C"/>
    <w:rsid w:val="00615584"/>
    <w:rsid w:val="00615598"/>
    <w:rsid w:val="006155B5"/>
    <w:rsid w:val="00615EB4"/>
    <w:rsid w:val="006169AB"/>
    <w:rsid w:val="00616DE5"/>
    <w:rsid w:val="00616F78"/>
    <w:rsid w:val="00617983"/>
    <w:rsid w:val="00620A35"/>
    <w:rsid w:val="00620DFB"/>
    <w:rsid w:val="00621179"/>
    <w:rsid w:val="00621CF5"/>
    <w:rsid w:val="00621DEA"/>
    <w:rsid w:val="00622C32"/>
    <w:rsid w:val="00622DAB"/>
    <w:rsid w:val="0062380D"/>
    <w:rsid w:val="006245CC"/>
    <w:rsid w:val="00624A1D"/>
    <w:rsid w:val="00625914"/>
    <w:rsid w:val="0062622D"/>
    <w:rsid w:val="006266EB"/>
    <w:rsid w:val="0062688B"/>
    <w:rsid w:val="00627198"/>
    <w:rsid w:val="00630CD5"/>
    <w:rsid w:val="006314DF"/>
    <w:rsid w:val="00631EA4"/>
    <w:rsid w:val="0063205B"/>
    <w:rsid w:val="00632312"/>
    <w:rsid w:val="006327FF"/>
    <w:rsid w:val="00632A4E"/>
    <w:rsid w:val="00632A6E"/>
    <w:rsid w:val="006331C9"/>
    <w:rsid w:val="00633977"/>
    <w:rsid w:val="00633D79"/>
    <w:rsid w:val="00634387"/>
    <w:rsid w:val="0063501E"/>
    <w:rsid w:val="00635142"/>
    <w:rsid w:val="006363D9"/>
    <w:rsid w:val="00636A8A"/>
    <w:rsid w:val="00636AA5"/>
    <w:rsid w:val="00636F49"/>
    <w:rsid w:val="00640839"/>
    <w:rsid w:val="00640937"/>
    <w:rsid w:val="00640A2C"/>
    <w:rsid w:val="00640AA6"/>
    <w:rsid w:val="00641372"/>
    <w:rsid w:val="00643C66"/>
    <w:rsid w:val="0064439C"/>
    <w:rsid w:val="00644808"/>
    <w:rsid w:val="00644BF0"/>
    <w:rsid w:val="00644CF1"/>
    <w:rsid w:val="006457B9"/>
    <w:rsid w:val="006469A4"/>
    <w:rsid w:val="006477F4"/>
    <w:rsid w:val="006502AB"/>
    <w:rsid w:val="0065046F"/>
    <w:rsid w:val="006508D7"/>
    <w:rsid w:val="006517C6"/>
    <w:rsid w:val="00652140"/>
    <w:rsid w:val="0065265E"/>
    <w:rsid w:val="00652D4E"/>
    <w:rsid w:val="006530B4"/>
    <w:rsid w:val="00653D75"/>
    <w:rsid w:val="0065410C"/>
    <w:rsid w:val="006543C0"/>
    <w:rsid w:val="00655CBE"/>
    <w:rsid w:val="00656110"/>
    <w:rsid w:val="00656AAC"/>
    <w:rsid w:val="00656D67"/>
    <w:rsid w:val="00657707"/>
    <w:rsid w:val="00657A77"/>
    <w:rsid w:val="006624CF"/>
    <w:rsid w:val="00662C99"/>
    <w:rsid w:val="006630DF"/>
    <w:rsid w:val="00663CD4"/>
    <w:rsid w:val="00664508"/>
    <w:rsid w:val="00664B7D"/>
    <w:rsid w:val="006654F6"/>
    <w:rsid w:val="00665549"/>
    <w:rsid w:val="00665AFD"/>
    <w:rsid w:val="00666827"/>
    <w:rsid w:val="00666B69"/>
    <w:rsid w:val="00666F95"/>
    <w:rsid w:val="006673DA"/>
    <w:rsid w:val="00667BD3"/>
    <w:rsid w:val="00670EE2"/>
    <w:rsid w:val="00671007"/>
    <w:rsid w:val="00671B59"/>
    <w:rsid w:val="00671BB3"/>
    <w:rsid w:val="006727B9"/>
    <w:rsid w:val="00673BC0"/>
    <w:rsid w:val="0067401B"/>
    <w:rsid w:val="006744B0"/>
    <w:rsid w:val="006748AE"/>
    <w:rsid w:val="0067495D"/>
    <w:rsid w:val="00674AEE"/>
    <w:rsid w:val="00674EE5"/>
    <w:rsid w:val="00674F84"/>
    <w:rsid w:val="00675135"/>
    <w:rsid w:val="00675A08"/>
    <w:rsid w:val="00676491"/>
    <w:rsid w:val="00676623"/>
    <w:rsid w:val="00677078"/>
    <w:rsid w:val="00677995"/>
    <w:rsid w:val="00680F26"/>
    <w:rsid w:val="006814E6"/>
    <w:rsid w:val="006815CD"/>
    <w:rsid w:val="00682E14"/>
    <w:rsid w:val="00683061"/>
    <w:rsid w:val="0068328D"/>
    <w:rsid w:val="0068394E"/>
    <w:rsid w:val="00683C1C"/>
    <w:rsid w:val="00684020"/>
    <w:rsid w:val="0068452B"/>
    <w:rsid w:val="00684EE1"/>
    <w:rsid w:val="00685A3E"/>
    <w:rsid w:val="00686258"/>
    <w:rsid w:val="00686345"/>
    <w:rsid w:val="0068685C"/>
    <w:rsid w:val="00687341"/>
    <w:rsid w:val="0068740F"/>
    <w:rsid w:val="00690418"/>
    <w:rsid w:val="0069117D"/>
    <w:rsid w:val="00692F08"/>
    <w:rsid w:val="00693433"/>
    <w:rsid w:val="00693CE3"/>
    <w:rsid w:val="006943C9"/>
    <w:rsid w:val="006949AA"/>
    <w:rsid w:val="00695346"/>
    <w:rsid w:val="006966D1"/>
    <w:rsid w:val="00696F77"/>
    <w:rsid w:val="006972A4"/>
    <w:rsid w:val="00697F4A"/>
    <w:rsid w:val="00697FAC"/>
    <w:rsid w:val="006A05C0"/>
    <w:rsid w:val="006A0C87"/>
    <w:rsid w:val="006A24A6"/>
    <w:rsid w:val="006A2FD3"/>
    <w:rsid w:val="006A4489"/>
    <w:rsid w:val="006A4806"/>
    <w:rsid w:val="006A4F59"/>
    <w:rsid w:val="006A56E8"/>
    <w:rsid w:val="006A5750"/>
    <w:rsid w:val="006A584D"/>
    <w:rsid w:val="006A5CA5"/>
    <w:rsid w:val="006A6178"/>
    <w:rsid w:val="006A64B9"/>
    <w:rsid w:val="006A6515"/>
    <w:rsid w:val="006A70A3"/>
    <w:rsid w:val="006B002F"/>
    <w:rsid w:val="006B08A3"/>
    <w:rsid w:val="006B0FD3"/>
    <w:rsid w:val="006B1001"/>
    <w:rsid w:val="006B10F7"/>
    <w:rsid w:val="006B135A"/>
    <w:rsid w:val="006B1C65"/>
    <w:rsid w:val="006B1D9A"/>
    <w:rsid w:val="006B2EE8"/>
    <w:rsid w:val="006B362C"/>
    <w:rsid w:val="006B37A1"/>
    <w:rsid w:val="006B3A91"/>
    <w:rsid w:val="006B3CC0"/>
    <w:rsid w:val="006B4565"/>
    <w:rsid w:val="006B4C07"/>
    <w:rsid w:val="006B55F5"/>
    <w:rsid w:val="006B6065"/>
    <w:rsid w:val="006B6845"/>
    <w:rsid w:val="006B719F"/>
    <w:rsid w:val="006B77A0"/>
    <w:rsid w:val="006B7A93"/>
    <w:rsid w:val="006B7B29"/>
    <w:rsid w:val="006B7D69"/>
    <w:rsid w:val="006B7F2F"/>
    <w:rsid w:val="006C0064"/>
    <w:rsid w:val="006C0492"/>
    <w:rsid w:val="006C05C2"/>
    <w:rsid w:val="006C0654"/>
    <w:rsid w:val="006C0C20"/>
    <w:rsid w:val="006C1339"/>
    <w:rsid w:val="006C1361"/>
    <w:rsid w:val="006C1A9F"/>
    <w:rsid w:val="006C2029"/>
    <w:rsid w:val="006C2E06"/>
    <w:rsid w:val="006C2F8B"/>
    <w:rsid w:val="006C38AF"/>
    <w:rsid w:val="006C39FE"/>
    <w:rsid w:val="006C3A9E"/>
    <w:rsid w:val="006C3DC1"/>
    <w:rsid w:val="006C3EFA"/>
    <w:rsid w:val="006C4C13"/>
    <w:rsid w:val="006C4C94"/>
    <w:rsid w:val="006C4DB6"/>
    <w:rsid w:val="006C4E0F"/>
    <w:rsid w:val="006D0E5E"/>
    <w:rsid w:val="006D11B7"/>
    <w:rsid w:val="006D132E"/>
    <w:rsid w:val="006D1777"/>
    <w:rsid w:val="006D1E50"/>
    <w:rsid w:val="006D2219"/>
    <w:rsid w:val="006D28A4"/>
    <w:rsid w:val="006D28E6"/>
    <w:rsid w:val="006D344B"/>
    <w:rsid w:val="006D3651"/>
    <w:rsid w:val="006D3AAF"/>
    <w:rsid w:val="006D42BE"/>
    <w:rsid w:val="006D42CA"/>
    <w:rsid w:val="006D49AA"/>
    <w:rsid w:val="006D4EF9"/>
    <w:rsid w:val="006D57C8"/>
    <w:rsid w:val="006D7647"/>
    <w:rsid w:val="006D79F2"/>
    <w:rsid w:val="006E09CD"/>
    <w:rsid w:val="006E21A3"/>
    <w:rsid w:val="006E2208"/>
    <w:rsid w:val="006E2835"/>
    <w:rsid w:val="006E30DE"/>
    <w:rsid w:val="006E3DD5"/>
    <w:rsid w:val="006E4D0F"/>
    <w:rsid w:val="006E4F0D"/>
    <w:rsid w:val="006E513E"/>
    <w:rsid w:val="006E7969"/>
    <w:rsid w:val="006F0430"/>
    <w:rsid w:val="006F04D1"/>
    <w:rsid w:val="006F19F7"/>
    <w:rsid w:val="006F1B40"/>
    <w:rsid w:val="006F2907"/>
    <w:rsid w:val="006F2D77"/>
    <w:rsid w:val="006F3284"/>
    <w:rsid w:val="006F3847"/>
    <w:rsid w:val="006F4793"/>
    <w:rsid w:val="006F54BE"/>
    <w:rsid w:val="006F58CB"/>
    <w:rsid w:val="006F65F1"/>
    <w:rsid w:val="006F6D8A"/>
    <w:rsid w:val="006F6ECE"/>
    <w:rsid w:val="006F73CC"/>
    <w:rsid w:val="006F77A9"/>
    <w:rsid w:val="007001F3"/>
    <w:rsid w:val="0070044E"/>
    <w:rsid w:val="007008C4"/>
    <w:rsid w:val="007011FE"/>
    <w:rsid w:val="00701999"/>
    <w:rsid w:val="00701DA6"/>
    <w:rsid w:val="00703100"/>
    <w:rsid w:val="007034FB"/>
    <w:rsid w:val="00703830"/>
    <w:rsid w:val="007048E7"/>
    <w:rsid w:val="00704E6F"/>
    <w:rsid w:val="0070532F"/>
    <w:rsid w:val="00706297"/>
    <w:rsid w:val="00710646"/>
    <w:rsid w:val="00711640"/>
    <w:rsid w:val="00711CEB"/>
    <w:rsid w:val="00711F3A"/>
    <w:rsid w:val="007128CC"/>
    <w:rsid w:val="007135E2"/>
    <w:rsid w:val="00713FBA"/>
    <w:rsid w:val="00714B41"/>
    <w:rsid w:val="00716324"/>
    <w:rsid w:val="00716CA4"/>
    <w:rsid w:val="00716DD9"/>
    <w:rsid w:val="00716F63"/>
    <w:rsid w:val="00717B8D"/>
    <w:rsid w:val="00717DC7"/>
    <w:rsid w:val="0072139E"/>
    <w:rsid w:val="00722B1B"/>
    <w:rsid w:val="00722D1C"/>
    <w:rsid w:val="007237C4"/>
    <w:rsid w:val="00723928"/>
    <w:rsid w:val="00723EA6"/>
    <w:rsid w:val="0072505B"/>
    <w:rsid w:val="007258DB"/>
    <w:rsid w:val="00725D4D"/>
    <w:rsid w:val="007269D3"/>
    <w:rsid w:val="00727720"/>
    <w:rsid w:val="00727FB8"/>
    <w:rsid w:val="007300E4"/>
    <w:rsid w:val="00730A21"/>
    <w:rsid w:val="00731C5E"/>
    <w:rsid w:val="00732786"/>
    <w:rsid w:val="00732867"/>
    <w:rsid w:val="00732FF0"/>
    <w:rsid w:val="007335AE"/>
    <w:rsid w:val="00733E26"/>
    <w:rsid w:val="00733F96"/>
    <w:rsid w:val="00734914"/>
    <w:rsid w:val="007354AD"/>
    <w:rsid w:val="007365BD"/>
    <w:rsid w:val="0073666F"/>
    <w:rsid w:val="00743035"/>
    <w:rsid w:val="00743E82"/>
    <w:rsid w:val="00744DB0"/>
    <w:rsid w:val="00745802"/>
    <w:rsid w:val="00745AC9"/>
    <w:rsid w:val="00746431"/>
    <w:rsid w:val="007477F4"/>
    <w:rsid w:val="00747A6E"/>
    <w:rsid w:val="00747B8B"/>
    <w:rsid w:val="00747D8B"/>
    <w:rsid w:val="00751527"/>
    <w:rsid w:val="00752459"/>
    <w:rsid w:val="00752ABB"/>
    <w:rsid w:val="00752D86"/>
    <w:rsid w:val="00752F81"/>
    <w:rsid w:val="007532B6"/>
    <w:rsid w:val="00753370"/>
    <w:rsid w:val="00753BA8"/>
    <w:rsid w:val="00753D63"/>
    <w:rsid w:val="00753DA1"/>
    <w:rsid w:val="00754630"/>
    <w:rsid w:val="00754A26"/>
    <w:rsid w:val="00756019"/>
    <w:rsid w:val="00756681"/>
    <w:rsid w:val="00760301"/>
    <w:rsid w:val="007603DF"/>
    <w:rsid w:val="007606ED"/>
    <w:rsid w:val="0076107A"/>
    <w:rsid w:val="007615A2"/>
    <w:rsid w:val="00761A2D"/>
    <w:rsid w:val="00761DA9"/>
    <w:rsid w:val="007626A4"/>
    <w:rsid w:val="00763705"/>
    <w:rsid w:val="00764343"/>
    <w:rsid w:val="00764AB3"/>
    <w:rsid w:val="00766723"/>
    <w:rsid w:val="00766AA8"/>
    <w:rsid w:val="00767088"/>
    <w:rsid w:val="007672AE"/>
    <w:rsid w:val="00767D16"/>
    <w:rsid w:val="00767D91"/>
    <w:rsid w:val="007707BC"/>
    <w:rsid w:val="007709D4"/>
    <w:rsid w:val="00770A61"/>
    <w:rsid w:val="00770C87"/>
    <w:rsid w:val="007715E5"/>
    <w:rsid w:val="00771E67"/>
    <w:rsid w:val="0077296C"/>
    <w:rsid w:val="00772E3D"/>
    <w:rsid w:val="00772E9B"/>
    <w:rsid w:val="0077326D"/>
    <w:rsid w:val="00773D8B"/>
    <w:rsid w:val="00774F8E"/>
    <w:rsid w:val="007751F3"/>
    <w:rsid w:val="007770DF"/>
    <w:rsid w:val="007772ED"/>
    <w:rsid w:val="00777948"/>
    <w:rsid w:val="00780B84"/>
    <w:rsid w:val="00780CC7"/>
    <w:rsid w:val="00780E1E"/>
    <w:rsid w:val="00780F32"/>
    <w:rsid w:val="0078124A"/>
    <w:rsid w:val="007812E8"/>
    <w:rsid w:val="00782950"/>
    <w:rsid w:val="00782968"/>
    <w:rsid w:val="00783914"/>
    <w:rsid w:val="007841EE"/>
    <w:rsid w:val="007858C0"/>
    <w:rsid w:val="00785FB0"/>
    <w:rsid w:val="007862A6"/>
    <w:rsid w:val="00786302"/>
    <w:rsid w:val="00786402"/>
    <w:rsid w:val="007872DA"/>
    <w:rsid w:val="00787430"/>
    <w:rsid w:val="00787845"/>
    <w:rsid w:val="0079146A"/>
    <w:rsid w:val="00791914"/>
    <w:rsid w:val="00791A81"/>
    <w:rsid w:val="00792121"/>
    <w:rsid w:val="007924BC"/>
    <w:rsid w:val="0079280B"/>
    <w:rsid w:val="00792B68"/>
    <w:rsid w:val="00792BD1"/>
    <w:rsid w:val="00792ED8"/>
    <w:rsid w:val="00793125"/>
    <w:rsid w:val="0079394F"/>
    <w:rsid w:val="00794E04"/>
    <w:rsid w:val="00795C07"/>
    <w:rsid w:val="00795C91"/>
    <w:rsid w:val="00796262"/>
    <w:rsid w:val="00796490"/>
    <w:rsid w:val="007968B1"/>
    <w:rsid w:val="00796BCE"/>
    <w:rsid w:val="007977B1"/>
    <w:rsid w:val="00797C8C"/>
    <w:rsid w:val="007A0A70"/>
    <w:rsid w:val="007A0C91"/>
    <w:rsid w:val="007A1BB2"/>
    <w:rsid w:val="007A3735"/>
    <w:rsid w:val="007A3E40"/>
    <w:rsid w:val="007A4504"/>
    <w:rsid w:val="007A4643"/>
    <w:rsid w:val="007A4B96"/>
    <w:rsid w:val="007A528A"/>
    <w:rsid w:val="007A594D"/>
    <w:rsid w:val="007A5BB8"/>
    <w:rsid w:val="007A6A06"/>
    <w:rsid w:val="007A6C06"/>
    <w:rsid w:val="007B0271"/>
    <w:rsid w:val="007B0E7A"/>
    <w:rsid w:val="007B173A"/>
    <w:rsid w:val="007B23C4"/>
    <w:rsid w:val="007B28C4"/>
    <w:rsid w:val="007B2EB0"/>
    <w:rsid w:val="007B32A8"/>
    <w:rsid w:val="007B3AE1"/>
    <w:rsid w:val="007B4372"/>
    <w:rsid w:val="007B4819"/>
    <w:rsid w:val="007B497F"/>
    <w:rsid w:val="007B4AF4"/>
    <w:rsid w:val="007B529B"/>
    <w:rsid w:val="007B659C"/>
    <w:rsid w:val="007B7970"/>
    <w:rsid w:val="007C007F"/>
    <w:rsid w:val="007C0586"/>
    <w:rsid w:val="007C061C"/>
    <w:rsid w:val="007C09D0"/>
    <w:rsid w:val="007C0A7C"/>
    <w:rsid w:val="007C0AE3"/>
    <w:rsid w:val="007C0B3D"/>
    <w:rsid w:val="007C1AFB"/>
    <w:rsid w:val="007C1B59"/>
    <w:rsid w:val="007C1B77"/>
    <w:rsid w:val="007C1EAE"/>
    <w:rsid w:val="007C1FA6"/>
    <w:rsid w:val="007C2952"/>
    <w:rsid w:val="007C366C"/>
    <w:rsid w:val="007C3AFC"/>
    <w:rsid w:val="007C3EBC"/>
    <w:rsid w:val="007C4A1A"/>
    <w:rsid w:val="007C4A1D"/>
    <w:rsid w:val="007C51C8"/>
    <w:rsid w:val="007C61E2"/>
    <w:rsid w:val="007C66A7"/>
    <w:rsid w:val="007C6CDA"/>
    <w:rsid w:val="007C74AE"/>
    <w:rsid w:val="007D0193"/>
    <w:rsid w:val="007D0CBE"/>
    <w:rsid w:val="007D267A"/>
    <w:rsid w:val="007D272C"/>
    <w:rsid w:val="007D2EBA"/>
    <w:rsid w:val="007D3FEC"/>
    <w:rsid w:val="007D4014"/>
    <w:rsid w:val="007D4431"/>
    <w:rsid w:val="007D56DE"/>
    <w:rsid w:val="007D7F6A"/>
    <w:rsid w:val="007E0011"/>
    <w:rsid w:val="007E0014"/>
    <w:rsid w:val="007E05C7"/>
    <w:rsid w:val="007E0689"/>
    <w:rsid w:val="007E1A75"/>
    <w:rsid w:val="007E20DF"/>
    <w:rsid w:val="007E2A4D"/>
    <w:rsid w:val="007E2ADE"/>
    <w:rsid w:val="007E305A"/>
    <w:rsid w:val="007E3342"/>
    <w:rsid w:val="007E3734"/>
    <w:rsid w:val="007E4E33"/>
    <w:rsid w:val="007E520A"/>
    <w:rsid w:val="007E5A59"/>
    <w:rsid w:val="007E626E"/>
    <w:rsid w:val="007E63A6"/>
    <w:rsid w:val="007E6E2B"/>
    <w:rsid w:val="007E7364"/>
    <w:rsid w:val="007E7833"/>
    <w:rsid w:val="007E7FAE"/>
    <w:rsid w:val="007F00AE"/>
    <w:rsid w:val="007F04E9"/>
    <w:rsid w:val="007F0842"/>
    <w:rsid w:val="007F1809"/>
    <w:rsid w:val="007F1EC0"/>
    <w:rsid w:val="007F34D0"/>
    <w:rsid w:val="007F3676"/>
    <w:rsid w:val="007F3709"/>
    <w:rsid w:val="007F43D3"/>
    <w:rsid w:val="007F4529"/>
    <w:rsid w:val="007F4D04"/>
    <w:rsid w:val="007F52D2"/>
    <w:rsid w:val="007F6F3E"/>
    <w:rsid w:val="007F78A5"/>
    <w:rsid w:val="008008D8"/>
    <w:rsid w:val="0080128D"/>
    <w:rsid w:val="008013E4"/>
    <w:rsid w:val="008017E3"/>
    <w:rsid w:val="0080217A"/>
    <w:rsid w:val="008029E8"/>
    <w:rsid w:val="00802F30"/>
    <w:rsid w:val="00803827"/>
    <w:rsid w:val="0080382A"/>
    <w:rsid w:val="00804427"/>
    <w:rsid w:val="008044D2"/>
    <w:rsid w:val="008047CD"/>
    <w:rsid w:val="00804943"/>
    <w:rsid w:val="008057E4"/>
    <w:rsid w:val="00806752"/>
    <w:rsid w:val="00806ED0"/>
    <w:rsid w:val="00807B54"/>
    <w:rsid w:val="00807CE7"/>
    <w:rsid w:val="00807DD6"/>
    <w:rsid w:val="00810D60"/>
    <w:rsid w:val="00811160"/>
    <w:rsid w:val="00811B19"/>
    <w:rsid w:val="00811F88"/>
    <w:rsid w:val="00811FA9"/>
    <w:rsid w:val="0081217A"/>
    <w:rsid w:val="008122E3"/>
    <w:rsid w:val="008125F3"/>
    <w:rsid w:val="00813DF3"/>
    <w:rsid w:val="008140D4"/>
    <w:rsid w:val="008148D8"/>
    <w:rsid w:val="00815A5D"/>
    <w:rsid w:val="00815C6E"/>
    <w:rsid w:val="00816419"/>
    <w:rsid w:val="00816B92"/>
    <w:rsid w:val="00816F6C"/>
    <w:rsid w:val="008177B9"/>
    <w:rsid w:val="00817DCF"/>
    <w:rsid w:val="00820EC4"/>
    <w:rsid w:val="0082171D"/>
    <w:rsid w:val="00821ABD"/>
    <w:rsid w:val="00822A1E"/>
    <w:rsid w:val="00822B78"/>
    <w:rsid w:val="00822D73"/>
    <w:rsid w:val="0082458F"/>
    <w:rsid w:val="00824718"/>
    <w:rsid w:val="00825E5B"/>
    <w:rsid w:val="00826257"/>
    <w:rsid w:val="00827353"/>
    <w:rsid w:val="00827BF8"/>
    <w:rsid w:val="00827DC8"/>
    <w:rsid w:val="00830CF5"/>
    <w:rsid w:val="008314A5"/>
    <w:rsid w:val="008319B3"/>
    <w:rsid w:val="0083283B"/>
    <w:rsid w:val="00833C00"/>
    <w:rsid w:val="00833C81"/>
    <w:rsid w:val="00834CF4"/>
    <w:rsid w:val="00834F5A"/>
    <w:rsid w:val="00835EB2"/>
    <w:rsid w:val="0083626D"/>
    <w:rsid w:val="00836569"/>
    <w:rsid w:val="00836604"/>
    <w:rsid w:val="0083685E"/>
    <w:rsid w:val="00837341"/>
    <w:rsid w:val="00837783"/>
    <w:rsid w:val="008379BF"/>
    <w:rsid w:val="00840422"/>
    <w:rsid w:val="008408BF"/>
    <w:rsid w:val="00840A6C"/>
    <w:rsid w:val="00840E8D"/>
    <w:rsid w:val="00841E1F"/>
    <w:rsid w:val="00842D0E"/>
    <w:rsid w:val="00842EC1"/>
    <w:rsid w:val="008436B4"/>
    <w:rsid w:val="0084565B"/>
    <w:rsid w:val="00845BB7"/>
    <w:rsid w:val="00845C1E"/>
    <w:rsid w:val="00845E6B"/>
    <w:rsid w:val="00846D36"/>
    <w:rsid w:val="00847BD6"/>
    <w:rsid w:val="00847CFF"/>
    <w:rsid w:val="00850113"/>
    <w:rsid w:val="008502E6"/>
    <w:rsid w:val="00851464"/>
    <w:rsid w:val="00851AC4"/>
    <w:rsid w:val="00851F5C"/>
    <w:rsid w:val="00852097"/>
    <w:rsid w:val="00852478"/>
    <w:rsid w:val="00853460"/>
    <w:rsid w:val="00853C95"/>
    <w:rsid w:val="00853F8B"/>
    <w:rsid w:val="00854046"/>
    <w:rsid w:val="008543B3"/>
    <w:rsid w:val="00854A18"/>
    <w:rsid w:val="0085515D"/>
    <w:rsid w:val="00856174"/>
    <w:rsid w:val="00856425"/>
    <w:rsid w:val="00856626"/>
    <w:rsid w:val="00856908"/>
    <w:rsid w:val="008571D1"/>
    <w:rsid w:val="0085760A"/>
    <w:rsid w:val="00857D16"/>
    <w:rsid w:val="00860168"/>
    <w:rsid w:val="0086027E"/>
    <w:rsid w:val="0086052F"/>
    <w:rsid w:val="008608BC"/>
    <w:rsid w:val="00860F2D"/>
    <w:rsid w:val="008619B7"/>
    <w:rsid w:val="00861DBA"/>
    <w:rsid w:val="00862031"/>
    <w:rsid w:val="008620E3"/>
    <w:rsid w:val="00862798"/>
    <w:rsid w:val="00862C85"/>
    <w:rsid w:val="00863BFF"/>
    <w:rsid w:val="00864852"/>
    <w:rsid w:val="00865C4A"/>
    <w:rsid w:val="00865C55"/>
    <w:rsid w:val="00866D1E"/>
    <w:rsid w:val="008671B1"/>
    <w:rsid w:val="00867BA5"/>
    <w:rsid w:val="00867F40"/>
    <w:rsid w:val="0087004F"/>
    <w:rsid w:val="00871626"/>
    <w:rsid w:val="00871E4C"/>
    <w:rsid w:val="00871F40"/>
    <w:rsid w:val="008731D8"/>
    <w:rsid w:val="008734D9"/>
    <w:rsid w:val="008737D8"/>
    <w:rsid w:val="00873B5D"/>
    <w:rsid w:val="00875FF5"/>
    <w:rsid w:val="00876824"/>
    <w:rsid w:val="008768D3"/>
    <w:rsid w:val="00876A25"/>
    <w:rsid w:val="00876B88"/>
    <w:rsid w:val="00877389"/>
    <w:rsid w:val="008776A6"/>
    <w:rsid w:val="008777F5"/>
    <w:rsid w:val="0088036E"/>
    <w:rsid w:val="00880397"/>
    <w:rsid w:val="008809F2"/>
    <w:rsid w:val="00881023"/>
    <w:rsid w:val="0088127C"/>
    <w:rsid w:val="0088131B"/>
    <w:rsid w:val="00881CF7"/>
    <w:rsid w:val="00881DCB"/>
    <w:rsid w:val="00882659"/>
    <w:rsid w:val="0088283F"/>
    <w:rsid w:val="00882CDF"/>
    <w:rsid w:val="0088500D"/>
    <w:rsid w:val="008856FC"/>
    <w:rsid w:val="008859C5"/>
    <w:rsid w:val="008861C8"/>
    <w:rsid w:val="008868CD"/>
    <w:rsid w:val="00886A8D"/>
    <w:rsid w:val="008873CC"/>
    <w:rsid w:val="00887558"/>
    <w:rsid w:val="00887871"/>
    <w:rsid w:val="00887C11"/>
    <w:rsid w:val="00887F10"/>
    <w:rsid w:val="00890049"/>
    <w:rsid w:val="008904CE"/>
    <w:rsid w:val="008905EE"/>
    <w:rsid w:val="008907FD"/>
    <w:rsid w:val="00890BE0"/>
    <w:rsid w:val="00890C35"/>
    <w:rsid w:val="00890CCD"/>
    <w:rsid w:val="00890CE5"/>
    <w:rsid w:val="00890FE3"/>
    <w:rsid w:val="00892704"/>
    <w:rsid w:val="00894338"/>
    <w:rsid w:val="008949A6"/>
    <w:rsid w:val="00894B35"/>
    <w:rsid w:val="00894F75"/>
    <w:rsid w:val="00894FD7"/>
    <w:rsid w:val="00895362"/>
    <w:rsid w:val="0089627A"/>
    <w:rsid w:val="008968EB"/>
    <w:rsid w:val="00896BFE"/>
    <w:rsid w:val="008976CB"/>
    <w:rsid w:val="008A00B0"/>
    <w:rsid w:val="008A03AE"/>
    <w:rsid w:val="008A19C8"/>
    <w:rsid w:val="008A1E61"/>
    <w:rsid w:val="008A2241"/>
    <w:rsid w:val="008A24EB"/>
    <w:rsid w:val="008A285B"/>
    <w:rsid w:val="008A2886"/>
    <w:rsid w:val="008A28AF"/>
    <w:rsid w:val="008A3BB1"/>
    <w:rsid w:val="008A3DDA"/>
    <w:rsid w:val="008A429B"/>
    <w:rsid w:val="008A42FE"/>
    <w:rsid w:val="008A43F4"/>
    <w:rsid w:val="008A4969"/>
    <w:rsid w:val="008A4C7F"/>
    <w:rsid w:val="008A4D92"/>
    <w:rsid w:val="008A5266"/>
    <w:rsid w:val="008A6088"/>
    <w:rsid w:val="008A6513"/>
    <w:rsid w:val="008A7299"/>
    <w:rsid w:val="008B01F2"/>
    <w:rsid w:val="008B0B9E"/>
    <w:rsid w:val="008B0D0D"/>
    <w:rsid w:val="008B1000"/>
    <w:rsid w:val="008B124C"/>
    <w:rsid w:val="008B1C4C"/>
    <w:rsid w:val="008B1C90"/>
    <w:rsid w:val="008B1F1D"/>
    <w:rsid w:val="008B28D1"/>
    <w:rsid w:val="008B51F1"/>
    <w:rsid w:val="008B72B0"/>
    <w:rsid w:val="008B7CC8"/>
    <w:rsid w:val="008B7D9F"/>
    <w:rsid w:val="008C08E6"/>
    <w:rsid w:val="008C0E97"/>
    <w:rsid w:val="008C12E9"/>
    <w:rsid w:val="008C1397"/>
    <w:rsid w:val="008C13C8"/>
    <w:rsid w:val="008C17F5"/>
    <w:rsid w:val="008C1B49"/>
    <w:rsid w:val="008C25EE"/>
    <w:rsid w:val="008C3C60"/>
    <w:rsid w:val="008C4098"/>
    <w:rsid w:val="008C459C"/>
    <w:rsid w:val="008C4E90"/>
    <w:rsid w:val="008C4EDD"/>
    <w:rsid w:val="008C4F7E"/>
    <w:rsid w:val="008C58FA"/>
    <w:rsid w:val="008C62AF"/>
    <w:rsid w:val="008C687D"/>
    <w:rsid w:val="008C6BF0"/>
    <w:rsid w:val="008C6C3D"/>
    <w:rsid w:val="008C6ED9"/>
    <w:rsid w:val="008C6F01"/>
    <w:rsid w:val="008C70C0"/>
    <w:rsid w:val="008C7168"/>
    <w:rsid w:val="008C74E9"/>
    <w:rsid w:val="008D0759"/>
    <w:rsid w:val="008D0D60"/>
    <w:rsid w:val="008D1678"/>
    <w:rsid w:val="008D1A89"/>
    <w:rsid w:val="008D2017"/>
    <w:rsid w:val="008D2239"/>
    <w:rsid w:val="008D22E2"/>
    <w:rsid w:val="008D276A"/>
    <w:rsid w:val="008D2D72"/>
    <w:rsid w:val="008D3D45"/>
    <w:rsid w:val="008D41D6"/>
    <w:rsid w:val="008D4830"/>
    <w:rsid w:val="008D4A60"/>
    <w:rsid w:val="008D58F5"/>
    <w:rsid w:val="008D66FC"/>
    <w:rsid w:val="008D6C94"/>
    <w:rsid w:val="008D6FFF"/>
    <w:rsid w:val="008D741D"/>
    <w:rsid w:val="008D7B1C"/>
    <w:rsid w:val="008E0167"/>
    <w:rsid w:val="008E033B"/>
    <w:rsid w:val="008E063D"/>
    <w:rsid w:val="008E0947"/>
    <w:rsid w:val="008E19A5"/>
    <w:rsid w:val="008E1CEC"/>
    <w:rsid w:val="008E29EC"/>
    <w:rsid w:val="008E32DF"/>
    <w:rsid w:val="008E3974"/>
    <w:rsid w:val="008E44E2"/>
    <w:rsid w:val="008E52D4"/>
    <w:rsid w:val="008E5861"/>
    <w:rsid w:val="008E68E9"/>
    <w:rsid w:val="008E6B1B"/>
    <w:rsid w:val="008E6D14"/>
    <w:rsid w:val="008E6EC2"/>
    <w:rsid w:val="008E759A"/>
    <w:rsid w:val="008E79BD"/>
    <w:rsid w:val="008E7AF4"/>
    <w:rsid w:val="008E7DF0"/>
    <w:rsid w:val="008F0401"/>
    <w:rsid w:val="008F0696"/>
    <w:rsid w:val="008F0927"/>
    <w:rsid w:val="008F1446"/>
    <w:rsid w:val="008F164E"/>
    <w:rsid w:val="008F19FC"/>
    <w:rsid w:val="008F1FC8"/>
    <w:rsid w:val="008F2730"/>
    <w:rsid w:val="008F29FD"/>
    <w:rsid w:val="008F2CBB"/>
    <w:rsid w:val="008F313E"/>
    <w:rsid w:val="008F333E"/>
    <w:rsid w:val="008F3A52"/>
    <w:rsid w:val="008F414E"/>
    <w:rsid w:val="008F44EB"/>
    <w:rsid w:val="008F582B"/>
    <w:rsid w:val="008F685F"/>
    <w:rsid w:val="008F7CAE"/>
    <w:rsid w:val="008F7CD9"/>
    <w:rsid w:val="008F7DD6"/>
    <w:rsid w:val="008F7DE9"/>
    <w:rsid w:val="00900CF1"/>
    <w:rsid w:val="009019A8"/>
    <w:rsid w:val="0090218D"/>
    <w:rsid w:val="00903B34"/>
    <w:rsid w:val="00905269"/>
    <w:rsid w:val="0090600B"/>
    <w:rsid w:val="009060C4"/>
    <w:rsid w:val="00906B34"/>
    <w:rsid w:val="00906EC3"/>
    <w:rsid w:val="00907501"/>
    <w:rsid w:val="009075CF"/>
    <w:rsid w:val="00911739"/>
    <w:rsid w:val="009120B1"/>
    <w:rsid w:val="00912518"/>
    <w:rsid w:val="00912647"/>
    <w:rsid w:val="00914E22"/>
    <w:rsid w:val="00915155"/>
    <w:rsid w:val="009151F1"/>
    <w:rsid w:val="0091534D"/>
    <w:rsid w:val="00915E84"/>
    <w:rsid w:val="00917D0C"/>
    <w:rsid w:val="009202C5"/>
    <w:rsid w:val="009208E7"/>
    <w:rsid w:val="00920E39"/>
    <w:rsid w:val="009215CC"/>
    <w:rsid w:val="00922005"/>
    <w:rsid w:val="00922076"/>
    <w:rsid w:val="009220D7"/>
    <w:rsid w:val="00922B01"/>
    <w:rsid w:val="00922B39"/>
    <w:rsid w:val="00923464"/>
    <w:rsid w:val="00924155"/>
    <w:rsid w:val="00924E66"/>
    <w:rsid w:val="009251CB"/>
    <w:rsid w:val="009256FB"/>
    <w:rsid w:val="009257A2"/>
    <w:rsid w:val="009263D1"/>
    <w:rsid w:val="00926D0B"/>
    <w:rsid w:val="009273A9"/>
    <w:rsid w:val="00927B5F"/>
    <w:rsid w:val="00927FF2"/>
    <w:rsid w:val="00930547"/>
    <w:rsid w:val="009306CC"/>
    <w:rsid w:val="00931071"/>
    <w:rsid w:val="009316D8"/>
    <w:rsid w:val="0093240C"/>
    <w:rsid w:val="0093276C"/>
    <w:rsid w:val="00933C3B"/>
    <w:rsid w:val="00933DD2"/>
    <w:rsid w:val="009349DA"/>
    <w:rsid w:val="009353C6"/>
    <w:rsid w:val="00936163"/>
    <w:rsid w:val="009371C8"/>
    <w:rsid w:val="0093726D"/>
    <w:rsid w:val="009373B3"/>
    <w:rsid w:val="009377B4"/>
    <w:rsid w:val="00937AE5"/>
    <w:rsid w:val="00940D6C"/>
    <w:rsid w:val="00942631"/>
    <w:rsid w:val="00942E43"/>
    <w:rsid w:val="009430C5"/>
    <w:rsid w:val="009448B7"/>
    <w:rsid w:val="00944F03"/>
    <w:rsid w:val="009459DB"/>
    <w:rsid w:val="009465A1"/>
    <w:rsid w:val="009465A8"/>
    <w:rsid w:val="00950AB4"/>
    <w:rsid w:val="00950C90"/>
    <w:rsid w:val="00951027"/>
    <w:rsid w:val="009515E9"/>
    <w:rsid w:val="00951A3A"/>
    <w:rsid w:val="00951E4D"/>
    <w:rsid w:val="00951E80"/>
    <w:rsid w:val="009520C2"/>
    <w:rsid w:val="00952605"/>
    <w:rsid w:val="00952654"/>
    <w:rsid w:val="00952C63"/>
    <w:rsid w:val="009538D3"/>
    <w:rsid w:val="009543BE"/>
    <w:rsid w:val="00954B9A"/>
    <w:rsid w:val="00954D34"/>
    <w:rsid w:val="009550DE"/>
    <w:rsid w:val="0095510B"/>
    <w:rsid w:val="00955743"/>
    <w:rsid w:val="009557BC"/>
    <w:rsid w:val="00956F18"/>
    <w:rsid w:val="00957296"/>
    <w:rsid w:val="00957437"/>
    <w:rsid w:val="0095789A"/>
    <w:rsid w:val="00957DAB"/>
    <w:rsid w:val="0096051F"/>
    <w:rsid w:val="00960B72"/>
    <w:rsid w:val="00960DCC"/>
    <w:rsid w:val="00962467"/>
    <w:rsid w:val="00962739"/>
    <w:rsid w:val="00962DA8"/>
    <w:rsid w:val="009646D7"/>
    <w:rsid w:val="009649D0"/>
    <w:rsid w:val="00964C66"/>
    <w:rsid w:val="00965310"/>
    <w:rsid w:val="009662DF"/>
    <w:rsid w:val="0096676A"/>
    <w:rsid w:val="009670FB"/>
    <w:rsid w:val="009672EB"/>
    <w:rsid w:val="00967936"/>
    <w:rsid w:val="00967C73"/>
    <w:rsid w:val="00970B0F"/>
    <w:rsid w:val="00971348"/>
    <w:rsid w:val="00971A60"/>
    <w:rsid w:val="00971A67"/>
    <w:rsid w:val="0097292B"/>
    <w:rsid w:val="00973081"/>
    <w:rsid w:val="009731D6"/>
    <w:rsid w:val="00973395"/>
    <w:rsid w:val="00973A15"/>
    <w:rsid w:val="009740B1"/>
    <w:rsid w:val="009742D4"/>
    <w:rsid w:val="00975B3C"/>
    <w:rsid w:val="00975BE9"/>
    <w:rsid w:val="0097672C"/>
    <w:rsid w:val="00977380"/>
    <w:rsid w:val="00980639"/>
    <w:rsid w:val="00980752"/>
    <w:rsid w:val="00980B71"/>
    <w:rsid w:val="00982456"/>
    <w:rsid w:val="00984057"/>
    <w:rsid w:val="00984A9C"/>
    <w:rsid w:val="009853AE"/>
    <w:rsid w:val="00985B90"/>
    <w:rsid w:val="00985C4D"/>
    <w:rsid w:val="00985FDB"/>
    <w:rsid w:val="00986224"/>
    <w:rsid w:val="0098708A"/>
    <w:rsid w:val="0098732F"/>
    <w:rsid w:val="009879E1"/>
    <w:rsid w:val="00987BC9"/>
    <w:rsid w:val="009900DE"/>
    <w:rsid w:val="00990450"/>
    <w:rsid w:val="009908EB"/>
    <w:rsid w:val="00990B53"/>
    <w:rsid w:val="00990EAA"/>
    <w:rsid w:val="00992671"/>
    <w:rsid w:val="0099275C"/>
    <w:rsid w:val="00992918"/>
    <w:rsid w:val="00993FBD"/>
    <w:rsid w:val="00994123"/>
    <w:rsid w:val="00994617"/>
    <w:rsid w:val="00994810"/>
    <w:rsid w:val="00994994"/>
    <w:rsid w:val="009953DB"/>
    <w:rsid w:val="00995525"/>
    <w:rsid w:val="0099613F"/>
    <w:rsid w:val="00996259"/>
    <w:rsid w:val="00996445"/>
    <w:rsid w:val="0099694E"/>
    <w:rsid w:val="009972A4"/>
    <w:rsid w:val="00997AA6"/>
    <w:rsid w:val="009A0BDA"/>
    <w:rsid w:val="009A0C38"/>
    <w:rsid w:val="009A0C93"/>
    <w:rsid w:val="009A12E7"/>
    <w:rsid w:val="009A1465"/>
    <w:rsid w:val="009A18DF"/>
    <w:rsid w:val="009A1A3A"/>
    <w:rsid w:val="009A22BA"/>
    <w:rsid w:val="009A2B84"/>
    <w:rsid w:val="009A2E03"/>
    <w:rsid w:val="009A3C2E"/>
    <w:rsid w:val="009A4C54"/>
    <w:rsid w:val="009A4F60"/>
    <w:rsid w:val="009A5401"/>
    <w:rsid w:val="009A57ED"/>
    <w:rsid w:val="009A5922"/>
    <w:rsid w:val="009A65E6"/>
    <w:rsid w:val="009A6A3E"/>
    <w:rsid w:val="009A6BF9"/>
    <w:rsid w:val="009A6DEE"/>
    <w:rsid w:val="009B06C4"/>
    <w:rsid w:val="009B0A2E"/>
    <w:rsid w:val="009B125A"/>
    <w:rsid w:val="009B1B0F"/>
    <w:rsid w:val="009B1D42"/>
    <w:rsid w:val="009B271B"/>
    <w:rsid w:val="009B37EC"/>
    <w:rsid w:val="009B3A7D"/>
    <w:rsid w:val="009B3AF5"/>
    <w:rsid w:val="009B49AA"/>
    <w:rsid w:val="009B49E2"/>
    <w:rsid w:val="009B4A6E"/>
    <w:rsid w:val="009B4F50"/>
    <w:rsid w:val="009B52E1"/>
    <w:rsid w:val="009B5B3F"/>
    <w:rsid w:val="009B671A"/>
    <w:rsid w:val="009B6DB0"/>
    <w:rsid w:val="009B77DF"/>
    <w:rsid w:val="009C0852"/>
    <w:rsid w:val="009C0ED6"/>
    <w:rsid w:val="009C11D7"/>
    <w:rsid w:val="009C1480"/>
    <w:rsid w:val="009C1B63"/>
    <w:rsid w:val="009C1CCB"/>
    <w:rsid w:val="009C2AA1"/>
    <w:rsid w:val="009C30FB"/>
    <w:rsid w:val="009C39DA"/>
    <w:rsid w:val="009C3CCB"/>
    <w:rsid w:val="009C3E36"/>
    <w:rsid w:val="009C4447"/>
    <w:rsid w:val="009C4532"/>
    <w:rsid w:val="009C4AEE"/>
    <w:rsid w:val="009C4E13"/>
    <w:rsid w:val="009C62E9"/>
    <w:rsid w:val="009C652A"/>
    <w:rsid w:val="009C65AE"/>
    <w:rsid w:val="009C7749"/>
    <w:rsid w:val="009C7E93"/>
    <w:rsid w:val="009D0550"/>
    <w:rsid w:val="009D0EB8"/>
    <w:rsid w:val="009D17E4"/>
    <w:rsid w:val="009D19F2"/>
    <w:rsid w:val="009D2107"/>
    <w:rsid w:val="009D21D6"/>
    <w:rsid w:val="009D265C"/>
    <w:rsid w:val="009D357B"/>
    <w:rsid w:val="009D49E1"/>
    <w:rsid w:val="009D5388"/>
    <w:rsid w:val="009D561E"/>
    <w:rsid w:val="009D5A35"/>
    <w:rsid w:val="009D666A"/>
    <w:rsid w:val="009D6E17"/>
    <w:rsid w:val="009D6FB6"/>
    <w:rsid w:val="009D75D4"/>
    <w:rsid w:val="009D7725"/>
    <w:rsid w:val="009D78F0"/>
    <w:rsid w:val="009D7CCE"/>
    <w:rsid w:val="009E02AD"/>
    <w:rsid w:val="009E1022"/>
    <w:rsid w:val="009E122E"/>
    <w:rsid w:val="009E219F"/>
    <w:rsid w:val="009E21B9"/>
    <w:rsid w:val="009E28D7"/>
    <w:rsid w:val="009E2A0F"/>
    <w:rsid w:val="009E5C53"/>
    <w:rsid w:val="009E69CF"/>
    <w:rsid w:val="009E720B"/>
    <w:rsid w:val="009E7280"/>
    <w:rsid w:val="009E73D9"/>
    <w:rsid w:val="009E7C13"/>
    <w:rsid w:val="009F0322"/>
    <w:rsid w:val="009F1621"/>
    <w:rsid w:val="009F17FB"/>
    <w:rsid w:val="009F1B95"/>
    <w:rsid w:val="009F2415"/>
    <w:rsid w:val="009F24D4"/>
    <w:rsid w:val="009F2677"/>
    <w:rsid w:val="009F3154"/>
    <w:rsid w:val="009F3C4E"/>
    <w:rsid w:val="009F453B"/>
    <w:rsid w:val="009F4696"/>
    <w:rsid w:val="009F52FF"/>
    <w:rsid w:val="009F53DA"/>
    <w:rsid w:val="009F61F2"/>
    <w:rsid w:val="009F6251"/>
    <w:rsid w:val="009F63D1"/>
    <w:rsid w:val="009F63D5"/>
    <w:rsid w:val="009F7996"/>
    <w:rsid w:val="00A00940"/>
    <w:rsid w:val="00A00A80"/>
    <w:rsid w:val="00A015A8"/>
    <w:rsid w:val="00A02E03"/>
    <w:rsid w:val="00A02F67"/>
    <w:rsid w:val="00A037CC"/>
    <w:rsid w:val="00A039DE"/>
    <w:rsid w:val="00A03AE6"/>
    <w:rsid w:val="00A03BAC"/>
    <w:rsid w:val="00A0424B"/>
    <w:rsid w:val="00A04500"/>
    <w:rsid w:val="00A057AA"/>
    <w:rsid w:val="00A060CA"/>
    <w:rsid w:val="00A07104"/>
    <w:rsid w:val="00A07FF1"/>
    <w:rsid w:val="00A103AA"/>
    <w:rsid w:val="00A10C9C"/>
    <w:rsid w:val="00A110B3"/>
    <w:rsid w:val="00A114BE"/>
    <w:rsid w:val="00A11E8E"/>
    <w:rsid w:val="00A1200C"/>
    <w:rsid w:val="00A132B3"/>
    <w:rsid w:val="00A1368B"/>
    <w:rsid w:val="00A137C2"/>
    <w:rsid w:val="00A1409F"/>
    <w:rsid w:val="00A16B8F"/>
    <w:rsid w:val="00A20018"/>
    <w:rsid w:val="00A207D7"/>
    <w:rsid w:val="00A215F6"/>
    <w:rsid w:val="00A219E6"/>
    <w:rsid w:val="00A21C79"/>
    <w:rsid w:val="00A2264F"/>
    <w:rsid w:val="00A22875"/>
    <w:rsid w:val="00A22A42"/>
    <w:rsid w:val="00A22FCE"/>
    <w:rsid w:val="00A230FE"/>
    <w:rsid w:val="00A23554"/>
    <w:rsid w:val="00A23798"/>
    <w:rsid w:val="00A23CC2"/>
    <w:rsid w:val="00A255B9"/>
    <w:rsid w:val="00A25861"/>
    <w:rsid w:val="00A26043"/>
    <w:rsid w:val="00A2645E"/>
    <w:rsid w:val="00A26B01"/>
    <w:rsid w:val="00A2749F"/>
    <w:rsid w:val="00A30698"/>
    <w:rsid w:val="00A306A2"/>
    <w:rsid w:val="00A30809"/>
    <w:rsid w:val="00A31FCB"/>
    <w:rsid w:val="00A32242"/>
    <w:rsid w:val="00A329E8"/>
    <w:rsid w:val="00A32B61"/>
    <w:rsid w:val="00A33E96"/>
    <w:rsid w:val="00A34376"/>
    <w:rsid w:val="00A3442B"/>
    <w:rsid w:val="00A34BE4"/>
    <w:rsid w:val="00A36E40"/>
    <w:rsid w:val="00A37016"/>
    <w:rsid w:val="00A3792D"/>
    <w:rsid w:val="00A37E55"/>
    <w:rsid w:val="00A37ED6"/>
    <w:rsid w:val="00A401A7"/>
    <w:rsid w:val="00A407A0"/>
    <w:rsid w:val="00A4136E"/>
    <w:rsid w:val="00A415B4"/>
    <w:rsid w:val="00A41973"/>
    <w:rsid w:val="00A41B82"/>
    <w:rsid w:val="00A433DD"/>
    <w:rsid w:val="00A43A19"/>
    <w:rsid w:val="00A4471D"/>
    <w:rsid w:val="00A44BFC"/>
    <w:rsid w:val="00A468EE"/>
    <w:rsid w:val="00A46FDC"/>
    <w:rsid w:val="00A47DC6"/>
    <w:rsid w:val="00A50A08"/>
    <w:rsid w:val="00A51720"/>
    <w:rsid w:val="00A51C19"/>
    <w:rsid w:val="00A51D2D"/>
    <w:rsid w:val="00A52560"/>
    <w:rsid w:val="00A52A35"/>
    <w:rsid w:val="00A532B5"/>
    <w:rsid w:val="00A537EC"/>
    <w:rsid w:val="00A538B7"/>
    <w:rsid w:val="00A5463B"/>
    <w:rsid w:val="00A54A93"/>
    <w:rsid w:val="00A54CC7"/>
    <w:rsid w:val="00A5562F"/>
    <w:rsid w:val="00A55A20"/>
    <w:rsid w:val="00A55D3A"/>
    <w:rsid w:val="00A562A5"/>
    <w:rsid w:val="00A56E8A"/>
    <w:rsid w:val="00A5722C"/>
    <w:rsid w:val="00A5758C"/>
    <w:rsid w:val="00A57957"/>
    <w:rsid w:val="00A57D1A"/>
    <w:rsid w:val="00A61108"/>
    <w:rsid w:val="00A62D1B"/>
    <w:rsid w:val="00A62D2D"/>
    <w:rsid w:val="00A64842"/>
    <w:rsid w:val="00A648FD"/>
    <w:rsid w:val="00A64A0D"/>
    <w:rsid w:val="00A64D5A"/>
    <w:rsid w:val="00A65556"/>
    <w:rsid w:val="00A6556A"/>
    <w:rsid w:val="00A66A71"/>
    <w:rsid w:val="00A66D92"/>
    <w:rsid w:val="00A671BA"/>
    <w:rsid w:val="00A679B1"/>
    <w:rsid w:val="00A70063"/>
    <w:rsid w:val="00A71086"/>
    <w:rsid w:val="00A715FE"/>
    <w:rsid w:val="00A71E6C"/>
    <w:rsid w:val="00A7214B"/>
    <w:rsid w:val="00A7269F"/>
    <w:rsid w:val="00A72D8A"/>
    <w:rsid w:val="00A72E7B"/>
    <w:rsid w:val="00A730C7"/>
    <w:rsid w:val="00A73475"/>
    <w:rsid w:val="00A73A0B"/>
    <w:rsid w:val="00A73D54"/>
    <w:rsid w:val="00A73F92"/>
    <w:rsid w:val="00A74CDB"/>
    <w:rsid w:val="00A7639F"/>
    <w:rsid w:val="00A765F6"/>
    <w:rsid w:val="00A77347"/>
    <w:rsid w:val="00A77F7C"/>
    <w:rsid w:val="00A800E6"/>
    <w:rsid w:val="00A80F97"/>
    <w:rsid w:val="00A824D6"/>
    <w:rsid w:val="00A82E1C"/>
    <w:rsid w:val="00A83AD4"/>
    <w:rsid w:val="00A8427A"/>
    <w:rsid w:val="00A84300"/>
    <w:rsid w:val="00A847F6"/>
    <w:rsid w:val="00A85346"/>
    <w:rsid w:val="00A853FE"/>
    <w:rsid w:val="00A855D4"/>
    <w:rsid w:val="00A857F1"/>
    <w:rsid w:val="00A865F3"/>
    <w:rsid w:val="00A86A85"/>
    <w:rsid w:val="00A87589"/>
    <w:rsid w:val="00A90159"/>
    <w:rsid w:val="00A90423"/>
    <w:rsid w:val="00A9117F"/>
    <w:rsid w:val="00A9126F"/>
    <w:rsid w:val="00A9209F"/>
    <w:rsid w:val="00A92584"/>
    <w:rsid w:val="00A927C4"/>
    <w:rsid w:val="00A9321B"/>
    <w:rsid w:val="00A9322B"/>
    <w:rsid w:val="00A94DAD"/>
    <w:rsid w:val="00A95E3F"/>
    <w:rsid w:val="00A960C8"/>
    <w:rsid w:val="00A96F4B"/>
    <w:rsid w:val="00A972C5"/>
    <w:rsid w:val="00A97309"/>
    <w:rsid w:val="00A97795"/>
    <w:rsid w:val="00A97D57"/>
    <w:rsid w:val="00AA0488"/>
    <w:rsid w:val="00AA04CD"/>
    <w:rsid w:val="00AA0C8B"/>
    <w:rsid w:val="00AA0D90"/>
    <w:rsid w:val="00AA1E37"/>
    <w:rsid w:val="00AA310E"/>
    <w:rsid w:val="00AA37A2"/>
    <w:rsid w:val="00AA4382"/>
    <w:rsid w:val="00AA4FBA"/>
    <w:rsid w:val="00AA6066"/>
    <w:rsid w:val="00AA65FA"/>
    <w:rsid w:val="00AA6DF9"/>
    <w:rsid w:val="00AB0181"/>
    <w:rsid w:val="00AB03E4"/>
    <w:rsid w:val="00AB16D7"/>
    <w:rsid w:val="00AB19AD"/>
    <w:rsid w:val="00AB1B17"/>
    <w:rsid w:val="00AB1EAE"/>
    <w:rsid w:val="00AB214C"/>
    <w:rsid w:val="00AB2418"/>
    <w:rsid w:val="00AB2DEE"/>
    <w:rsid w:val="00AB35FB"/>
    <w:rsid w:val="00AB4452"/>
    <w:rsid w:val="00AB4910"/>
    <w:rsid w:val="00AB5091"/>
    <w:rsid w:val="00AB61AC"/>
    <w:rsid w:val="00AB66DF"/>
    <w:rsid w:val="00AB6829"/>
    <w:rsid w:val="00AB6840"/>
    <w:rsid w:val="00AB73FC"/>
    <w:rsid w:val="00AB76D4"/>
    <w:rsid w:val="00AB7AE4"/>
    <w:rsid w:val="00AC00AC"/>
    <w:rsid w:val="00AC0706"/>
    <w:rsid w:val="00AC0D9E"/>
    <w:rsid w:val="00AC22B0"/>
    <w:rsid w:val="00AC314C"/>
    <w:rsid w:val="00AC3739"/>
    <w:rsid w:val="00AC3F05"/>
    <w:rsid w:val="00AC407C"/>
    <w:rsid w:val="00AC5046"/>
    <w:rsid w:val="00AC5769"/>
    <w:rsid w:val="00AC5971"/>
    <w:rsid w:val="00AC613E"/>
    <w:rsid w:val="00AC62D7"/>
    <w:rsid w:val="00AC65C5"/>
    <w:rsid w:val="00AC66A3"/>
    <w:rsid w:val="00AC69DB"/>
    <w:rsid w:val="00AC7513"/>
    <w:rsid w:val="00AC789C"/>
    <w:rsid w:val="00AC7BAC"/>
    <w:rsid w:val="00AC7EB0"/>
    <w:rsid w:val="00AC7F25"/>
    <w:rsid w:val="00AD00F2"/>
    <w:rsid w:val="00AD09F0"/>
    <w:rsid w:val="00AD1E07"/>
    <w:rsid w:val="00AD2588"/>
    <w:rsid w:val="00AD2AEC"/>
    <w:rsid w:val="00AD2F0A"/>
    <w:rsid w:val="00AD358F"/>
    <w:rsid w:val="00AD3BD8"/>
    <w:rsid w:val="00AD3E94"/>
    <w:rsid w:val="00AD41A9"/>
    <w:rsid w:val="00AD60E8"/>
    <w:rsid w:val="00AD63A7"/>
    <w:rsid w:val="00AD66F6"/>
    <w:rsid w:val="00AD6ECF"/>
    <w:rsid w:val="00AD7E3F"/>
    <w:rsid w:val="00AE0A41"/>
    <w:rsid w:val="00AE1C93"/>
    <w:rsid w:val="00AE2129"/>
    <w:rsid w:val="00AE2ED7"/>
    <w:rsid w:val="00AE34F3"/>
    <w:rsid w:val="00AE38F9"/>
    <w:rsid w:val="00AE3A31"/>
    <w:rsid w:val="00AE4455"/>
    <w:rsid w:val="00AE4E7D"/>
    <w:rsid w:val="00AE5115"/>
    <w:rsid w:val="00AE595E"/>
    <w:rsid w:val="00AE5A5D"/>
    <w:rsid w:val="00AE5D9F"/>
    <w:rsid w:val="00AE5E7E"/>
    <w:rsid w:val="00AE6098"/>
    <w:rsid w:val="00AE7555"/>
    <w:rsid w:val="00AE7602"/>
    <w:rsid w:val="00AE7E9A"/>
    <w:rsid w:val="00AF0590"/>
    <w:rsid w:val="00AF08E6"/>
    <w:rsid w:val="00AF1303"/>
    <w:rsid w:val="00AF171B"/>
    <w:rsid w:val="00AF2499"/>
    <w:rsid w:val="00AF281D"/>
    <w:rsid w:val="00AF326B"/>
    <w:rsid w:val="00AF3308"/>
    <w:rsid w:val="00AF4049"/>
    <w:rsid w:val="00AF5352"/>
    <w:rsid w:val="00AF543C"/>
    <w:rsid w:val="00AF5A97"/>
    <w:rsid w:val="00AF7E03"/>
    <w:rsid w:val="00B00757"/>
    <w:rsid w:val="00B007C2"/>
    <w:rsid w:val="00B0082B"/>
    <w:rsid w:val="00B00DED"/>
    <w:rsid w:val="00B01597"/>
    <w:rsid w:val="00B0159C"/>
    <w:rsid w:val="00B01964"/>
    <w:rsid w:val="00B01D92"/>
    <w:rsid w:val="00B02035"/>
    <w:rsid w:val="00B02891"/>
    <w:rsid w:val="00B02E71"/>
    <w:rsid w:val="00B03B5D"/>
    <w:rsid w:val="00B064AD"/>
    <w:rsid w:val="00B06553"/>
    <w:rsid w:val="00B06ABF"/>
    <w:rsid w:val="00B072E8"/>
    <w:rsid w:val="00B074EF"/>
    <w:rsid w:val="00B074F0"/>
    <w:rsid w:val="00B07F05"/>
    <w:rsid w:val="00B10042"/>
    <w:rsid w:val="00B11704"/>
    <w:rsid w:val="00B11A27"/>
    <w:rsid w:val="00B1218C"/>
    <w:rsid w:val="00B126B9"/>
    <w:rsid w:val="00B129C5"/>
    <w:rsid w:val="00B12B42"/>
    <w:rsid w:val="00B141F2"/>
    <w:rsid w:val="00B14476"/>
    <w:rsid w:val="00B149CA"/>
    <w:rsid w:val="00B14CDF"/>
    <w:rsid w:val="00B1504D"/>
    <w:rsid w:val="00B150CA"/>
    <w:rsid w:val="00B15787"/>
    <w:rsid w:val="00B15866"/>
    <w:rsid w:val="00B15B47"/>
    <w:rsid w:val="00B16045"/>
    <w:rsid w:val="00B1679B"/>
    <w:rsid w:val="00B16F5D"/>
    <w:rsid w:val="00B174F8"/>
    <w:rsid w:val="00B17666"/>
    <w:rsid w:val="00B20ADD"/>
    <w:rsid w:val="00B212B7"/>
    <w:rsid w:val="00B214C1"/>
    <w:rsid w:val="00B21E07"/>
    <w:rsid w:val="00B2225B"/>
    <w:rsid w:val="00B22C3E"/>
    <w:rsid w:val="00B22C67"/>
    <w:rsid w:val="00B22E00"/>
    <w:rsid w:val="00B23D8E"/>
    <w:rsid w:val="00B24375"/>
    <w:rsid w:val="00B24600"/>
    <w:rsid w:val="00B259CD"/>
    <w:rsid w:val="00B25B3F"/>
    <w:rsid w:val="00B25FEE"/>
    <w:rsid w:val="00B261C8"/>
    <w:rsid w:val="00B26734"/>
    <w:rsid w:val="00B279B5"/>
    <w:rsid w:val="00B30177"/>
    <w:rsid w:val="00B30A6B"/>
    <w:rsid w:val="00B31753"/>
    <w:rsid w:val="00B31772"/>
    <w:rsid w:val="00B31ABD"/>
    <w:rsid w:val="00B32467"/>
    <w:rsid w:val="00B326A7"/>
    <w:rsid w:val="00B3296D"/>
    <w:rsid w:val="00B32C5F"/>
    <w:rsid w:val="00B32F14"/>
    <w:rsid w:val="00B340FC"/>
    <w:rsid w:val="00B34AEF"/>
    <w:rsid w:val="00B34B34"/>
    <w:rsid w:val="00B34BD6"/>
    <w:rsid w:val="00B35430"/>
    <w:rsid w:val="00B35872"/>
    <w:rsid w:val="00B36AF4"/>
    <w:rsid w:val="00B36B41"/>
    <w:rsid w:val="00B36CC0"/>
    <w:rsid w:val="00B36D41"/>
    <w:rsid w:val="00B37484"/>
    <w:rsid w:val="00B40260"/>
    <w:rsid w:val="00B40638"/>
    <w:rsid w:val="00B40B44"/>
    <w:rsid w:val="00B411CB"/>
    <w:rsid w:val="00B4120C"/>
    <w:rsid w:val="00B413E0"/>
    <w:rsid w:val="00B41B8D"/>
    <w:rsid w:val="00B42691"/>
    <w:rsid w:val="00B4391C"/>
    <w:rsid w:val="00B4401B"/>
    <w:rsid w:val="00B4505E"/>
    <w:rsid w:val="00B45228"/>
    <w:rsid w:val="00B45B1C"/>
    <w:rsid w:val="00B46D01"/>
    <w:rsid w:val="00B506B9"/>
    <w:rsid w:val="00B50B30"/>
    <w:rsid w:val="00B51190"/>
    <w:rsid w:val="00B517B3"/>
    <w:rsid w:val="00B520CE"/>
    <w:rsid w:val="00B5275B"/>
    <w:rsid w:val="00B52CDB"/>
    <w:rsid w:val="00B52FCA"/>
    <w:rsid w:val="00B53C96"/>
    <w:rsid w:val="00B555E9"/>
    <w:rsid w:val="00B55CFE"/>
    <w:rsid w:val="00B56531"/>
    <w:rsid w:val="00B56867"/>
    <w:rsid w:val="00B56DF0"/>
    <w:rsid w:val="00B57183"/>
    <w:rsid w:val="00B601BB"/>
    <w:rsid w:val="00B60DD3"/>
    <w:rsid w:val="00B60E28"/>
    <w:rsid w:val="00B62CA2"/>
    <w:rsid w:val="00B62EC0"/>
    <w:rsid w:val="00B6315E"/>
    <w:rsid w:val="00B6339A"/>
    <w:rsid w:val="00B63502"/>
    <w:rsid w:val="00B6359C"/>
    <w:rsid w:val="00B63727"/>
    <w:rsid w:val="00B63991"/>
    <w:rsid w:val="00B63BBE"/>
    <w:rsid w:val="00B64390"/>
    <w:rsid w:val="00B648AC"/>
    <w:rsid w:val="00B649E1"/>
    <w:rsid w:val="00B65032"/>
    <w:rsid w:val="00B65A50"/>
    <w:rsid w:val="00B662ED"/>
    <w:rsid w:val="00B668C4"/>
    <w:rsid w:val="00B66C40"/>
    <w:rsid w:val="00B6705E"/>
    <w:rsid w:val="00B6713B"/>
    <w:rsid w:val="00B6792B"/>
    <w:rsid w:val="00B67D18"/>
    <w:rsid w:val="00B707FA"/>
    <w:rsid w:val="00B71C25"/>
    <w:rsid w:val="00B722D4"/>
    <w:rsid w:val="00B72436"/>
    <w:rsid w:val="00B739F0"/>
    <w:rsid w:val="00B75FE4"/>
    <w:rsid w:val="00B778B8"/>
    <w:rsid w:val="00B77C58"/>
    <w:rsid w:val="00B77E9E"/>
    <w:rsid w:val="00B77EF3"/>
    <w:rsid w:val="00B81362"/>
    <w:rsid w:val="00B81769"/>
    <w:rsid w:val="00B81DA2"/>
    <w:rsid w:val="00B81EFA"/>
    <w:rsid w:val="00B82F00"/>
    <w:rsid w:val="00B8369D"/>
    <w:rsid w:val="00B837D4"/>
    <w:rsid w:val="00B83CB7"/>
    <w:rsid w:val="00B8477E"/>
    <w:rsid w:val="00B84C70"/>
    <w:rsid w:val="00B84D78"/>
    <w:rsid w:val="00B86554"/>
    <w:rsid w:val="00B86B85"/>
    <w:rsid w:val="00B871CF"/>
    <w:rsid w:val="00B87533"/>
    <w:rsid w:val="00B87605"/>
    <w:rsid w:val="00B90016"/>
    <w:rsid w:val="00B90151"/>
    <w:rsid w:val="00B90D38"/>
    <w:rsid w:val="00B910DD"/>
    <w:rsid w:val="00B91374"/>
    <w:rsid w:val="00B91B36"/>
    <w:rsid w:val="00B91C17"/>
    <w:rsid w:val="00B92DA5"/>
    <w:rsid w:val="00B93827"/>
    <w:rsid w:val="00B93E35"/>
    <w:rsid w:val="00B9422D"/>
    <w:rsid w:val="00B946AB"/>
    <w:rsid w:val="00B95D81"/>
    <w:rsid w:val="00B95E9F"/>
    <w:rsid w:val="00B96ED3"/>
    <w:rsid w:val="00B97AA0"/>
    <w:rsid w:val="00BA0064"/>
    <w:rsid w:val="00BA153D"/>
    <w:rsid w:val="00BA1620"/>
    <w:rsid w:val="00BA2095"/>
    <w:rsid w:val="00BA2FA8"/>
    <w:rsid w:val="00BA30B8"/>
    <w:rsid w:val="00BA37A1"/>
    <w:rsid w:val="00BA3AA2"/>
    <w:rsid w:val="00BA3D00"/>
    <w:rsid w:val="00BA3EA8"/>
    <w:rsid w:val="00BA4105"/>
    <w:rsid w:val="00BA4168"/>
    <w:rsid w:val="00BA45E2"/>
    <w:rsid w:val="00BA4CD5"/>
    <w:rsid w:val="00BA4E13"/>
    <w:rsid w:val="00BA5E9D"/>
    <w:rsid w:val="00BA6116"/>
    <w:rsid w:val="00BA6298"/>
    <w:rsid w:val="00BA629D"/>
    <w:rsid w:val="00BA6772"/>
    <w:rsid w:val="00BA7069"/>
    <w:rsid w:val="00BA73D6"/>
    <w:rsid w:val="00BA7768"/>
    <w:rsid w:val="00BB1073"/>
    <w:rsid w:val="00BB1117"/>
    <w:rsid w:val="00BB12B8"/>
    <w:rsid w:val="00BB2474"/>
    <w:rsid w:val="00BB2BE8"/>
    <w:rsid w:val="00BB2CC5"/>
    <w:rsid w:val="00BB2D83"/>
    <w:rsid w:val="00BB380B"/>
    <w:rsid w:val="00BB4266"/>
    <w:rsid w:val="00BB4877"/>
    <w:rsid w:val="00BB5F3A"/>
    <w:rsid w:val="00BB6186"/>
    <w:rsid w:val="00BB6B73"/>
    <w:rsid w:val="00BB7F3B"/>
    <w:rsid w:val="00BB7F94"/>
    <w:rsid w:val="00BC0684"/>
    <w:rsid w:val="00BC06A0"/>
    <w:rsid w:val="00BC10AF"/>
    <w:rsid w:val="00BC1764"/>
    <w:rsid w:val="00BC1E3A"/>
    <w:rsid w:val="00BC2143"/>
    <w:rsid w:val="00BC24A9"/>
    <w:rsid w:val="00BC34F3"/>
    <w:rsid w:val="00BC42DB"/>
    <w:rsid w:val="00BC4801"/>
    <w:rsid w:val="00BC4E97"/>
    <w:rsid w:val="00BC538E"/>
    <w:rsid w:val="00BC54AF"/>
    <w:rsid w:val="00BC666D"/>
    <w:rsid w:val="00BC69D4"/>
    <w:rsid w:val="00BC6CEC"/>
    <w:rsid w:val="00BC6CFF"/>
    <w:rsid w:val="00BC6EA8"/>
    <w:rsid w:val="00BC7A3B"/>
    <w:rsid w:val="00BC7C95"/>
    <w:rsid w:val="00BD001B"/>
    <w:rsid w:val="00BD0D60"/>
    <w:rsid w:val="00BD0E48"/>
    <w:rsid w:val="00BD1575"/>
    <w:rsid w:val="00BD1D74"/>
    <w:rsid w:val="00BD287D"/>
    <w:rsid w:val="00BD313F"/>
    <w:rsid w:val="00BD41C7"/>
    <w:rsid w:val="00BD46E5"/>
    <w:rsid w:val="00BD4D0B"/>
    <w:rsid w:val="00BD5C3E"/>
    <w:rsid w:val="00BD5F8E"/>
    <w:rsid w:val="00BE0083"/>
    <w:rsid w:val="00BE035D"/>
    <w:rsid w:val="00BE0727"/>
    <w:rsid w:val="00BE10AD"/>
    <w:rsid w:val="00BE13D0"/>
    <w:rsid w:val="00BE22CE"/>
    <w:rsid w:val="00BE25C6"/>
    <w:rsid w:val="00BE2B19"/>
    <w:rsid w:val="00BE3457"/>
    <w:rsid w:val="00BE3611"/>
    <w:rsid w:val="00BE381C"/>
    <w:rsid w:val="00BE3E46"/>
    <w:rsid w:val="00BE3FC4"/>
    <w:rsid w:val="00BE4AD1"/>
    <w:rsid w:val="00BE4DCA"/>
    <w:rsid w:val="00BE59A8"/>
    <w:rsid w:val="00BE5D6B"/>
    <w:rsid w:val="00BE7535"/>
    <w:rsid w:val="00BE7BD2"/>
    <w:rsid w:val="00BF021D"/>
    <w:rsid w:val="00BF03C7"/>
    <w:rsid w:val="00BF04DC"/>
    <w:rsid w:val="00BF11D3"/>
    <w:rsid w:val="00BF217D"/>
    <w:rsid w:val="00BF26E8"/>
    <w:rsid w:val="00BF2D14"/>
    <w:rsid w:val="00BF2DD5"/>
    <w:rsid w:val="00BF4175"/>
    <w:rsid w:val="00BF4A4D"/>
    <w:rsid w:val="00BF5FCD"/>
    <w:rsid w:val="00BF707B"/>
    <w:rsid w:val="00BF7793"/>
    <w:rsid w:val="00BF77B3"/>
    <w:rsid w:val="00C0002B"/>
    <w:rsid w:val="00C0043D"/>
    <w:rsid w:val="00C00900"/>
    <w:rsid w:val="00C01124"/>
    <w:rsid w:val="00C016F8"/>
    <w:rsid w:val="00C017F8"/>
    <w:rsid w:val="00C01E89"/>
    <w:rsid w:val="00C02363"/>
    <w:rsid w:val="00C028C9"/>
    <w:rsid w:val="00C03D67"/>
    <w:rsid w:val="00C04D8C"/>
    <w:rsid w:val="00C05031"/>
    <w:rsid w:val="00C05D7D"/>
    <w:rsid w:val="00C061C2"/>
    <w:rsid w:val="00C06408"/>
    <w:rsid w:val="00C066B8"/>
    <w:rsid w:val="00C06EDE"/>
    <w:rsid w:val="00C07199"/>
    <w:rsid w:val="00C0748F"/>
    <w:rsid w:val="00C07ED6"/>
    <w:rsid w:val="00C113A4"/>
    <w:rsid w:val="00C128A5"/>
    <w:rsid w:val="00C12A79"/>
    <w:rsid w:val="00C12DEE"/>
    <w:rsid w:val="00C13232"/>
    <w:rsid w:val="00C141EF"/>
    <w:rsid w:val="00C1501B"/>
    <w:rsid w:val="00C151EE"/>
    <w:rsid w:val="00C15DB9"/>
    <w:rsid w:val="00C161EA"/>
    <w:rsid w:val="00C1628B"/>
    <w:rsid w:val="00C163AE"/>
    <w:rsid w:val="00C1667D"/>
    <w:rsid w:val="00C16916"/>
    <w:rsid w:val="00C16AD2"/>
    <w:rsid w:val="00C170D7"/>
    <w:rsid w:val="00C179A4"/>
    <w:rsid w:val="00C2085F"/>
    <w:rsid w:val="00C20FE8"/>
    <w:rsid w:val="00C227E2"/>
    <w:rsid w:val="00C2290F"/>
    <w:rsid w:val="00C22B87"/>
    <w:rsid w:val="00C22F25"/>
    <w:rsid w:val="00C22F2C"/>
    <w:rsid w:val="00C232DA"/>
    <w:rsid w:val="00C2385C"/>
    <w:rsid w:val="00C2448C"/>
    <w:rsid w:val="00C254A0"/>
    <w:rsid w:val="00C25FAE"/>
    <w:rsid w:val="00C26022"/>
    <w:rsid w:val="00C261D1"/>
    <w:rsid w:val="00C26263"/>
    <w:rsid w:val="00C26C3F"/>
    <w:rsid w:val="00C27329"/>
    <w:rsid w:val="00C273CC"/>
    <w:rsid w:val="00C276A9"/>
    <w:rsid w:val="00C27E79"/>
    <w:rsid w:val="00C301E0"/>
    <w:rsid w:val="00C30ACA"/>
    <w:rsid w:val="00C30BC4"/>
    <w:rsid w:val="00C31ECC"/>
    <w:rsid w:val="00C3242A"/>
    <w:rsid w:val="00C33557"/>
    <w:rsid w:val="00C34058"/>
    <w:rsid w:val="00C3454F"/>
    <w:rsid w:val="00C347FE"/>
    <w:rsid w:val="00C3480A"/>
    <w:rsid w:val="00C349F3"/>
    <w:rsid w:val="00C34B81"/>
    <w:rsid w:val="00C350A4"/>
    <w:rsid w:val="00C35F28"/>
    <w:rsid w:val="00C35FE8"/>
    <w:rsid w:val="00C36947"/>
    <w:rsid w:val="00C372DC"/>
    <w:rsid w:val="00C37F88"/>
    <w:rsid w:val="00C408F7"/>
    <w:rsid w:val="00C40FD5"/>
    <w:rsid w:val="00C41137"/>
    <w:rsid w:val="00C42D4A"/>
    <w:rsid w:val="00C432E8"/>
    <w:rsid w:val="00C44A2B"/>
    <w:rsid w:val="00C45941"/>
    <w:rsid w:val="00C46FDB"/>
    <w:rsid w:val="00C47117"/>
    <w:rsid w:val="00C47D00"/>
    <w:rsid w:val="00C50E61"/>
    <w:rsid w:val="00C51040"/>
    <w:rsid w:val="00C51CD8"/>
    <w:rsid w:val="00C52630"/>
    <w:rsid w:val="00C54D01"/>
    <w:rsid w:val="00C558E3"/>
    <w:rsid w:val="00C560DC"/>
    <w:rsid w:val="00C56164"/>
    <w:rsid w:val="00C57647"/>
    <w:rsid w:val="00C57D6E"/>
    <w:rsid w:val="00C57E6C"/>
    <w:rsid w:val="00C60D5C"/>
    <w:rsid w:val="00C60F72"/>
    <w:rsid w:val="00C6109F"/>
    <w:rsid w:val="00C61249"/>
    <w:rsid w:val="00C6156A"/>
    <w:rsid w:val="00C63112"/>
    <w:rsid w:val="00C641D6"/>
    <w:rsid w:val="00C65323"/>
    <w:rsid w:val="00C65F65"/>
    <w:rsid w:val="00C66AD9"/>
    <w:rsid w:val="00C66D4C"/>
    <w:rsid w:val="00C721B2"/>
    <w:rsid w:val="00C73270"/>
    <w:rsid w:val="00C74B53"/>
    <w:rsid w:val="00C75133"/>
    <w:rsid w:val="00C7534A"/>
    <w:rsid w:val="00C76039"/>
    <w:rsid w:val="00C767D8"/>
    <w:rsid w:val="00C772E5"/>
    <w:rsid w:val="00C776D9"/>
    <w:rsid w:val="00C80C98"/>
    <w:rsid w:val="00C820EF"/>
    <w:rsid w:val="00C82BEA"/>
    <w:rsid w:val="00C830DA"/>
    <w:rsid w:val="00C8324C"/>
    <w:rsid w:val="00C83411"/>
    <w:rsid w:val="00C835B3"/>
    <w:rsid w:val="00C84174"/>
    <w:rsid w:val="00C8435A"/>
    <w:rsid w:val="00C8461B"/>
    <w:rsid w:val="00C84F4E"/>
    <w:rsid w:val="00C84FA1"/>
    <w:rsid w:val="00C855E8"/>
    <w:rsid w:val="00C862FB"/>
    <w:rsid w:val="00C86AA7"/>
    <w:rsid w:val="00C86AAD"/>
    <w:rsid w:val="00C873B6"/>
    <w:rsid w:val="00C909C9"/>
    <w:rsid w:val="00C914F8"/>
    <w:rsid w:val="00C9258D"/>
    <w:rsid w:val="00C92BE2"/>
    <w:rsid w:val="00C933B9"/>
    <w:rsid w:val="00C936E3"/>
    <w:rsid w:val="00C938CE"/>
    <w:rsid w:val="00C93D38"/>
    <w:rsid w:val="00C948FE"/>
    <w:rsid w:val="00C94D6B"/>
    <w:rsid w:val="00C952B3"/>
    <w:rsid w:val="00C952F6"/>
    <w:rsid w:val="00C95F5A"/>
    <w:rsid w:val="00C969A4"/>
    <w:rsid w:val="00C96D2B"/>
    <w:rsid w:val="00C96FE6"/>
    <w:rsid w:val="00C97172"/>
    <w:rsid w:val="00C973EC"/>
    <w:rsid w:val="00CA0084"/>
    <w:rsid w:val="00CA0496"/>
    <w:rsid w:val="00CA0B59"/>
    <w:rsid w:val="00CA177C"/>
    <w:rsid w:val="00CA1791"/>
    <w:rsid w:val="00CA1B08"/>
    <w:rsid w:val="00CA2971"/>
    <w:rsid w:val="00CA2AB8"/>
    <w:rsid w:val="00CA42BB"/>
    <w:rsid w:val="00CA4FEF"/>
    <w:rsid w:val="00CA510D"/>
    <w:rsid w:val="00CA5BB8"/>
    <w:rsid w:val="00CA6350"/>
    <w:rsid w:val="00CA6909"/>
    <w:rsid w:val="00CA7224"/>
    <w:rsid w:val="00CA78AE"/>
    <w:rsid w:val="00CA7F13"/>
    <w:rsid w:val="00CB03D6"/>
    <w:rsid w:val="00CB08FB"/>
    <w:rsid w:val="00CB0B89"/>
    <w:rsid w:val="00CB1CDE"/>
    <w:rsid w:val="00CB2A4B"/>
    <w:rsid w:val="00CB2F0C"/>
    <w:rsid w:val="00CB4B41"/>
    <w:rsid w:val="00CB4E5A"/>
    <w:rsid w:val="00CB4FF4"/>
    <w:rsid w:val="00CB60DF"/>
    <w:rsid w:val="00CB6125"/>
    <w:rsid w:val="00CB68F3"/>
    <w:rsid w:val="00CB6EA4"/>
    <w:rsid w:val="00CB78F2"/>
    <w:rsid w:val="00CB7D2A"/>
    <w:rsid w:val="00CB7EFB"/>
    <w:rsid w:val="00CB7FAB"/>
    <w:rsid w:val="00CC1DCD"/>
    <w:rsid w:val="00CC2B98"/>
    <w:rsid w:val="00CC30AD"/>
    <w:rsid w:val="00CC3408"/>
    <w:rsid w:val="00CC3566"/>
    <w:rsid w:val="00CC3AA2"/>
    <w:rsid w:val="00CC41B4"/>
    <w:rsid w:val="00CC433B"/>
    <w:rsid w:val="00CC49DD"/>
    <w:rsid w:val="00CC4F7F"/>
    <w:rsid w:val="00CC612F"/>
    <w:rsid w:val="00CC7F5A"/>
    <w:rsid w:val="00CD0830"/>
    <w:rsid w:val="00CD0C34"/>
    <w:rsid w:val="00CD15E5"/>
    <w:rsid w:val="00CD1F94"/>
    <w:rsid w:val="00CD2C90"/>
    <w:rsid w:val="00CD3164"/>
    <w:rsid w:val="00CD38C4"/>
    <w:rsid w:val="00CD3C3D"/>
    <w:rsid w:val="00CD3C67"/>
    <w:rsid w:val="00CD3F8B"/>
    <w:rsid w:val="00CD4005"/>
    <w:rsid w:val="00CD4140"/>
    <w:rsid w:val="00CD4E4C"/>
    <w:rsid w:val="00CD5A81"/>
    <w:rsid w:val="00CD5A88"/>
    <w:rsid w:val="00CD6C70"/>
    <w:rsid w:val="00CD6DD8"/>
    <w:rsid w:val="00CD6EA6"/>
    <w:rsid w:val="00CD6F27"/>
    <w:rsid w:val="00CD7207"/>
    <w:rsid w:val="00CE0274"/>
    <w:rsid w:val="00CE045C"/>
    <w:rsid w:val="00CE1277"/>
    <w:rsid w:val="00CE1B08"/>
    <w:rsid w:val="00CE1FC2"/>
    <w:rsid w:val="00CE2823"/>
    <w:rsid w:val="00CE2945"/>
    <w:rsid w:val="00CE3815"/>
    <w:rsid w:val="00CE49DA"/>
    <w:rsid w:val="00CE4C8A"/>
    <w:rsid w:val="00CE5758"/>
    <w:rsid w:val="00CE5BCF"/>
    <w:rsid w:val="00CE612E"/>
    <w:rsid w:val="00CE624D"/>
    <w:rsid w:val="00CE64B1"/>
    <w:rsid w:val="00CE6A44"/>
    <w:rsid w:val="00CE6D7D"/>
    <w:rsid w:val="00CE71EC"/>
    <w:rsid w:val="00CE7CA2"/>
    <w:rsid w:val="00CF06B9"/>
    <w:rsid w:val="00CF14FC"/>
    <w:rsid w:val="00CF1D45"/>
    <w:rsid w:val="00CF2C60"/>
    <w:rsid w:val="00CF3C37"/>
    <w:rsid w:val="00CF3D77"/>
    <w:rsid w:val="00CF4190"/>
    <w:rsid w:val="00CF4CB9"/>
    <w:rsid w:val="00CF6112"/>
    <w:rsid w:val="00CF6633"/>
    <w:rsid w:val="00CF6D98"/>
    <w:rsid w:val="00CF6F76"/>
    <w:rsid w:val="00D009DB"/>
    <w:rsid w:val="00D01158"/>
    <w:rsid w:val="00D012A2"/>
    <w:rsid w:val="00D01581"/>
    <w:rsid w:val="00D01BB1"/>
    <w:rsid w:val="00D01C5D"/>
    <w:rsid w:val="00D029C4"/>
    <w:rsid w:val="00D029E3"/>
    <w:rsid w:val="00D030B8"/>
    <w:rsid w:val="00D0327A"/>
    <w:rsid w:val="00D03AC5"/>
    <w:rsid w:val="00D048D5"/>
    <w:rsid w:val="00D04E5B"/>
    <w:rsid w:val="00D0554B"/>
    <w:rsid w:val="00D0655A"/>
    <w:rsid w:val="00D06668"/>
    <w:rsid w:val="00D069B0"/>
    <w:rsid w:val="00D06D56"/>
    <w:rsid w:val="00D07C23"/>
    <w:rsid w:val="00D1023C"/>
    <w:rsid w:val="00D106E5"/>
    <w:rsid w:val="00D127C5"/>
    <w:rsid w:val="00D12DB8"/>
    <w:rsid w:val="00D1659B"/>
    <w:rsid w:val="00D16BC2"/>
    <w:rsid w:val="00D173EA"/>
    <w:rsid w:val="00D17401"/>
    <w:rsid w:val="00D207EA"/>
    <w:rsid w:val="00D2086F"/>
    <w:rsid w:val="00D208BC"/>
    <w:rsid w:val="00D2173E"/>
    <w:rsid w:val="00D22191"/>
    <w:rsid w:val="00D2244E"/>
    <w:rsid w:val="00D2277D"/>
    <w:rsid w:val="00D22C70"/>
    <w:rsid w:val="00D22EF1"/>
    <w:rsid w:val="00D23C01"/>
    <w:rsid w:val="00D23D92"/>
    <w:rsid w:val="00D23DEC"/>
    <w:rsid w:val="00D23ED7"/>
    <w:rsid w:val="00D25801"/>
    <w:rsid w:val="00D26918"/>
    <w:rsid w:val="00D27422"/>
    <w:rsid w:val="00D27B3B"/>
    <w:rsid w:val="00D27FF6"/>
    <w:rsid w:val="00D301C1"/>
    <w:rsid w:val="00D302A9"/>
    <w:rsid w:val="00D311B3"/>
    <w:rsid w:val="00D31BDF"/>
    <w:rsid w:val="00D33733"/>
    <w:rsid w:val="00D350EB"/>
    <w:rsid w:val="00D36245"/>
    <w:rsid w:val="00D364FD"/>
    <w:rsid w:val="00D37266"/>
    <w:rsid w:val="00D37C01"/>
    <w:rsid w:val="00D37D98"/>
    <w:rsid w:val="00D37E6F"/>
    <w:rsid w:val="00D37E8B"/>
    <w:rsid w:val="00D40DBA"/>
    <w:rsid w:val="00D41074"/>
    <w:rsid w:val="00D4199F"/>
    <w:rsid w:val="00D4367D"/>
    <w:rsid w:val="00D43B9A"/>
    <w:rsid w:val="00D4446D"/>
    <w:rsid w:val="00D45C00"/>
    <w:rsid w:val="00D460E2"/>
    <w:rsid w:val="00D46294"/>
    <w:rsid w:val="00D47036"/>
    <w:rsid w:val="00D47349"/>
    <w:rsid w:val="00D47461"/>
    <w:rsid w:val="00D5009D"/>
    <w:rsid w:val="00D50293"/>
    <w:rsid w:val="00D50833"/>
    <w:rsid w:val="00D51371"/>
    <w:rsid w:val="00D51BEE"/>
    <w:rsid w:val="00D5232D"/>
    <w:rsid w:val="00D53066"/>
    <w:rsid w:val="00D531AE"/>
    <w:rsid w:val="00D53AEB"/>
    <w:rsid w:val="00D53F1A"/>
    <w:rsid w:val="00D5456C"/>
    <w:rsid w:val="00D55E83"/>
    <w:rsid w:val="00D56617"/>
    <w:rsid w:val="00D56758"/>
    <w:rsid w:val="00D5687E"/>
    <w:rsid w:val="00D573D0"/>
    <w:rsid w:val="00D574B4"/>
    <w:rsid w:val="00D600B4"/>
    <w:rsid w:val="00D602CC"/>
    <w:rsid w:val="00D621FA"/>
    <w:rsid w:val="00D6228F"/>
    <w:rsid w:val="00D62955"/>
    <w:rsid w:val="00D63013"/>
    <w:rsid w:val="00D63959"/>
    <w:rsid w:val="00D63ACB"/>
    <w:rsid w:val="00D63D3F"/>
    <w:rsid w:val="00D647A6"/>
    <w:rsid w:val="00D64847"/>
    <w:rsid w:val="00D64F5B"/>
    <w:rsid w:val="00D65921"/>
    <w:rsid w:val="00D65F1A"/>
    <w:rsid w:val="00D661AB"/>
    <w:rsid w:val="00D66BF7"/>
    <w:rsid w:val="00D67402"/>
    <w:rsid w:val="00D675A1"/>
    <w:rsid w:val="00D67651"/>
    <w:rsid w:val="00D677A5"/>
    <w:rsid w:val="00D67E32"/>
    <w:rsid w:val="00D70298"/>
    <w:rsid w:val="00D7137B"/>
    <w:rsid w:val="00D71855"/>
    <w:rsid w:val="00D71FE9"/>
    <w:rsid w:val="00D7244F"/>
    <w:rsid w:val="00D72C2A"/>
    <w:rsid w:val="00D72DF4"/>
    <w:rsid w:val="00D735E7"/>
    <w:rsid w:val="00D73617"/>
    <w:rsid w:val="00D76251"/>
    <w:rsid w:val="00D7631C"/>
    <w:rsid w:val="00D76C38"/>
    <w:rsid w:val="00D76DEC"/>
    <w:rsid w:val="00D8158F"/>
    <w:rsid w:val="00D81EE5"/>
    <w:rsid w:val="00D8224C"/>
    <w:rsid w:val="00D8270F"/>
    <w:rsid w:val="00D832EA"/>
    <w:rsid w:val="00D83383"/>
    <w:rsid w:val="00D83F6F"/>
    <w:rsid w:val="00D84B7C"/>
    <w:rsid w:val="00D86931"/>
    <w:rsid w:val="00D86C28"/>
    <w:rsid w:val="00D86C91"/>
    <w:rsid w:val="00D86E70"/>
    <w:rsid w:val="00D86EFD"/>
    <w:rsid w:val="00D86FB2"/>
    <w:rsid w:val="00D878FE"/>
    <w:rsid w:val="00D8795A"/>
    <w:rsid w:val="00D90418"/>
    <w:rsid w:val="00D906AC"/>
    <w:rsid w:val="00D910B8"/>
    <w:rsid w:val="00D91CEA"/>
    <w:rsid w:val="00D92F7F"/>
    <w:rsid w:val="00D93D00"/>
    <w:rsid w:val="00D93E50"/>
    <w:rsid w:val="00D94414"/>
    <w:rsid w:val="00D95CC3"/>
    <w:rsid w:val="00D95F85"/>
    <w:rsid w:val="00D964C6"/>
    <w:rsid w:val="00D9714E"/>
    <w:rsid w:val="00D97298"/>
    <w:rsid w:val="00D97413"/>
    <w:rsid w:val="00DA0263"/>
    <w:rsid w:val="00DA0393"/>
    <w:rsid w:val="00DA0C4D"/>
    <w:rsid w:val="00DA1D3E"/>
    <w:rsid w:val="00DA2886"/>
    <w:rsid w:val="00DA28A1"/>
    <w:rsid w:val="00DA2906"/>
    <w:rsid w:val="00DA4207"/>
    <w:rsid w:val="00DA4EF5"/>
    <w:rsid w:val="00DA5FEA"/>
    <w:rsid w:val="00DA7526"/>
    <w:rsid w:val="00DA77F3"/>
    <w:rsid w:val="00DB0B6F"/>
    <w:rsid w:val="00DB0D59"/>
    <w:rsid w:val="00DB0E84"/>
    <w:rsid w:val="00DB1F5D"/>
    <w:rsid w:val="00DB21E9"/>
    <w:rsid w:val="00DB2A06"/>
    <w:rsid w:val="00DB2D41"/>
    <w:rsid w:val="00DB2F2E"/>
    <w:rsid w:val="00DB2FD2"/>
    <w:rsid w:val="00DB35D6"/>
    <w:rsid w:val="00DB4303"/>
    <w:rsid w:val="00DB45DE"/>
    <w:rsid w:val="00DB4B36"/>
    <w:rsid w:val="00DB4B73"/>
    <w:rsid w:val="00DB572A"/>
    <w:rsid w:val="00DB603F"/>
    <w:rsid w:val="00DB6D25"/>
    <w:rsid w:val="00DB792D"/>
    <w:rsid w:val="00DB7997"/>
    <w:rsid w:val="00DB7D5D"/>
    <w:rsid w:val="00DC0D67"/>
    <w:rsid w:val="00DC129C"/>
    <w:rsid w:val="00DC17BF"/>
    <w:rsid w:val="00DC18CD"/>
    <w:rsid w:val="00DC1B57"/>
    <w:rsid w:val="00DC266A"/>
    <w:rsid w:val="00DC27AA"/>
    <w:rsid w:val="00DC2848"/>
    <w:rsid w:val="00DC288E"/>
    <w:rsid w:val="00DC2D04"/>
    <w:rsid w:val="00DC2E94"/>
    <w:rsid w:val="00DC364F"/>
    <w:rsid w:val="00DC49D1"/>
    <w:rsid w:val="00DC5408"/>
    <w:rsid w:val="00DC644C"/>
    <w:rsid w:val="00DC6D04"/>
    <w:rsid w:val="00DC751F"/>
    <w:rsid w:val="00DC78B8"/>
    <w:rsid w:val="00DD020A"/>
    <w:rsid w:val="00DD0650"/>
    <w:rsid w:val="00DD0CD0"/>
    <w:rsid w:val="00DD11FE"/>
    <w:rsid w:val="00DD12C1"/>
    <w:rsid w:val="00DD146B"/>
    <w:rsid w:val="00DD23A8"/>
    <w:rsid w:val="00DD2468"/>
    <w:rsid w:val="00DD2856"/>
    <w:rsid w:val="00DD2AE4"/>
    <w:rsid w:val="00DD2F3D"/>
    <w:rsid w:val="00DD313B"/>
    <w:rsid w:val="00DD33F9"/>
    <w:rsid w:val="00DD3671"/>
    <w:rsid w:val="00DD3802"/>
    <w:rsid w:val="00DD3852"/>
    <w:rsid w:val="00DD4260"/>
    <w:rsid w:val="00DD482F"/>
    <w:rsid w:val="00DD48B1"/>
    <w:rsid w:val="00DD4D03"/>
    <w:rsid w:val="00DD4E60"/>
    <w:rsid w:val="00DD57A5"/>
    <w:rsid w:val="00DD5839"/>
    <w:rsid w:val="00DD6E5F"/>
    <w:rsid w:val="00DD729D"/>
    <w:rsid w:val="00DD7944"/>
    <w:rsid w:val="00DD7A27"/>
    <w:rsid w:val="00DE0096"/>
    <w:rsid w:val="00DE043A"/>
    <w:rsid w:val="00DE06E2"/>
    <w:rsid w:val="00DE0D0F"/>
    <w:rsid w:val="00DE0D16"/>
    <w:rsid w:val="00DE0F5B"/>
    <w:rsid w:val="00DE19FD"/>
    <w:rsid w:val="00DE25DE"/>
    <w:rsid w:val="00DE27A4"/>
    <w:rsid w:val="00DE3356"/>
    <w:rsid w:val="00DE386F"/>
    <w:rsid w:val="00DE3FE4"/>
    <w:rsid w:val="00DE4BD4"/>
    <w:rsid w:val="00DE4CBB"/>
    <w:rsid w:val="00DE4F39"/>
    <w:rsid w:val="00DE52C7"/>
    <w:rsid w:val="00DE5677"/>
    <w:rsid w:val="00DE5DEA"/>
    <w:rsid w:val="00DE5F26"/>
    <w:rsid w:val="00DE6A06"/>
    <w:rsid w:val="00DE701E"/>
    <w:rsid w:val="00DE70D5"/>
    <w:rsid w:val="00DE746C"/>
    <w:rsid w:val="00DE765C"/>
    <w:rsid w:val="00DF08F1"/>
    <w:rsid w:val="00DF0AC1"/>
    <w:rsid w:val="00DF0D4E"/>
    <w:rsid w:val="00DF1898"/>
    <w:rsid w:val="00DF1944"/>
    <w:rsid w:val="00DF1976"/>
    <w:rsid w:val="00DF1FC0"/>
    <w:rsid w:val="00DF2121"/>
    <w:rsid w:val="00DF2865"/>
    <w:rsid w:val="00DF28FB"/>
    <w:rsid w:val="00DF3728"/>
    <w:rsid w:val="00DF3BF1"/>
    <w:rsid w:val="00DF4CA2"/>
    <w:rsid w:val="00DF5F67"/>
    <w:rsid w:val="00DF6FF0"/>
    <w:rsid w:val="00DF715E"/>
    <w:rsid w:val="00DF7808"/>
    <w:rsid w:val="00DF7AE3"/>
    <w:rsid w:val="00E0038C"/>
    <w:rsid w:val="00E009A1"/>
    <w:rsid w:val="00E0128C"/>
    <w:rsid w:val="00E01C5D"/>
    <w:rsid w:val="00E01DC9"/>
    <w:rsid w:val="00E026B2"/>
    <w:rsid w:val="00E02961"/>
    <w:rsid w:val="00E02CB3"/>
    <w:rsid w:val="00E032BF"/>
    <w:rsid w:val="00E03428"/>
    <w:rsid w:val="00E037E2"/>
    <w:rsid w:val="00E0477D"/>
    <w:rsid w:val="00E049A5"/>
    <w:rsid w:val="00E0501D"/>
    <w:rsid w:val="00E07ED3"/>
    <w:rsid w:val="00E1010B"/>
    <w:rsid w:val="00E10775"/>
    <w:rsid w:val="00E11011"/>
    <w:rsid w:val="00E110A9"/>
    <w:rsid w:val="00E11345"/>
    <w:rsid w:val="00E113C8"/>
    <w:rsid w:val="00E122FE"/>
    <w:rsid w:val="00E12736"/>
    <w:rsid w:val="00E12ACB"/>
    <w:rsid w:val="00E12BC1"/>
    <w:rsid w:val="00E131F4"/>
    <w:rsid w:val="00E13774"/>
    <w:rsid w:val="00E13A5E"/>
    <w:rsid w:val="00E149C9"/>
    <w:rsid w:val="00E169B4"/>
    <w:rsid w:val="00E17048"/>
    <w:rsid w:val="00E17082"/>
    <w:rsid w:val="00E178CE"/>
    <w:rsid w:val="00E17DB5"/>
    <w:rsid w:val="00E17DB7"/>
    <w:rsid w:val="00E17F3F"/>
    <w:rsid w:val="00E2060F"/>
    <w:rsid w:val="00E20B1C"/>
    <w:rsid w:val="00E2105B"/>
    <w:rsid w:val="00E211EE"/>
    <w:rsid w:val="00E212C5"/>
    <w:rsid w:val="00E21A27"/>
    <w:rsid w:val="00E22893"/>
    <w:rsid w:val="00E2291A"/>
    <w:rsid w:val="00E2316D"/>
    <w:rsid w:val="00E2340D"/>
    <w:rsid w:val="00E23EC1"/>
    <w:rsid w:val="00E23ECF"/>
    <w:rsid w:val="00E240B4"/>
    <w:rsid w:val="00E24BD3"/>
    <w:rsid w:val="00E24F06"/>
    <w:rsid w:val="00E2518D"/>
    <w:rsid w:val="00E257D1"/>
    <w:rsid w:val="00E258A0"/>
    <w:rsid w:val="00E2704F"/>
    <w:rsid w:val="00E27725"/>
    <w:rsid w:val="00E27A45"/>
    <w:rsid w:val="00E27C2E"/>
    <w:rsid w:val="00E30239"/>
    <w:rsid w:val="00E30306"/>
    <w:rsid w:val="00E3050B"/>
    <w:rsid w:val="00E30ADB"/>
    <w:rsid w:val="00E31954"/>
    <w:rsid w:val="00E32071"/>
    <w:rsid w:val="00E322C8"/>
    <w:rsid w:val="00E323C3"/>
    <w:rsid w:val="00E3248D"/>
    <w:rsid w:val="00E33C8F"/>
    <w:rsid w:val="00E33E62"/>
    <w:rsid w:val="00E34372"/>
    <w:rsid w:val="00E34A86"/>
    <w:rsid w:val="00E353AE"/>
    <w:rsid w:val="00E355F0"/>
    <w:rsid w:val="00E359C8"/>
    <w:rsid w:val="00E35B70"/>
    <w:rsid w:val="00E35EBE"/>
    <w:rsid w:val="00E37002"/>
    <w:rsid w:val="00E37171"/>
    <w:rsid w:val="00E3769E"/>
    <w:rsid w:val="00E37CC1"/>
    <w:rsid w:val="00E40FF6"/>
    <w:rsid w:val="00E41048"/>
    <w:rsid w:val="00E42CC9"/>
    <w:rsid w:val="00E43707"/>
    <w:rsid w:val="00E447DF"/>
    <w:rsid w:val="00E45549"/>
    <w:rsid w:val="00E45AD7"/>
    <w:rsid w:val="00E45E8A"/>
    <w:rsid w:val="00E466EF"/>
    <w:rsid w:val="00E46D33"/>
    <w:rsid w:val="00E46EFE"/>
    <w:rsid w:val="00E4718D"/>
    <w:rsid w:val="00E47517"/>
    <w:rsid w:val="00E47A50"/>
    <w:rsid w:val="00E47DAE"/>
    <w:rsid w:val="00E50586"/>
    <w:rsid w:val="00E50DEB"/>
    <w:rsid w:val="00E51351"/>
    <w:rsid w:val="00E51681"/>
    <w:rsid w:val="00E51D5A"/>
    <w:rsid w:val="00E52A31"/>
    <w:rsid w:val="00E52BFC"/>
    <w:rsid w:val="00E52CE5"/>
    <w:rsid w:val="00E536E6"/>
    <w:rsid w:val="00E53975"/>
    <w:rsid w:val="00E53B09"/>
    <w:rsid w:val="00E53BCE"/>
    <w:rsid w:val="00E540E5"/>
    <w:rsid w:val="00E54207"/>
    <w:rsid w:val="00E542CC"/>
    <w:rsid w:val="00E55767"/>
    <w:rsid w:val="00E557A3"/>
    <w:rsid w:val="00E55AC5"/>
    <w:rsid w:val="00E56857"/>
    <w:rsid w:val="00E56E57"/>
    <w:rsid w:val="00E57B5F"/>
    <w:rsid w:val="00E608E1"/>
    <w:rsid w:val="00E60935"/>
    <w:rsid w:val="00E60E50"/>
    <w:rsid w:val="00E616DE"/>
    <w:rsid w:val="00E627CD"/>
    <w:rsid w:val="00E62A0B"/>
    <w:rsid w:val="00E62D27"/>
    <w:rsid w:val="00E62F0A"/>
    <w:rsid w:val="00E63260"/>
    <w:rsid w:val="00E63A32"/>
    <w:rsid w:val="00E641A1"/>
    <w:rsid w:val="00E64C3F"/>
    <w:rsid w:val="00E65E9A"/>
    <w:rsid w:val="00E65F69"/>
    <w:rsid w:val="00E662B1"/>
    <w:rsid w:val="00E66ACD"/>
    <w:rsid w:val="00E66CB6"/>
    <w:rsid w:val="00E6757B"/>
    <w:rsid w:val="00E67CDB"/>
    <w:rsid w:val="00E70055"/>
    <w:rsid w:val="00E70105"/>
    <w:rsid w:val="00E7080E"/>
    <w:rsid w:val="00E720C7"/>
    <w:rsid w:val="00E72BE8"/>
    <w:rsid w:val="00E72C62"/>
    <w:rsid w:val="00E739AB"/>
    <w:rsid w:val="00E74C40"/>
    <w:rsid w:val="00E753A2"/>
    <w:rsid w:val="00E753B0"/>
    <w:rsid w:val="00E758EC"/>
    <w:rsid w:val="00E75A79"/>
    <w:rsid w:val="00E771EF"/>
    <w:rsid w:val="00E80394"/>
    <w:rsid w:val="00E80D4D"/>
    <w:rsid w:val="00E80D70"/>
    <w:rsid w:val="00E80DDC"/>
    <w:rsid w:val="00E80E0A"/>
    <w:rsid w:val="00E811BC"/>
    <w:rsid w:val="00E81746"/>
    <w:rsid w:val="00E8224A"/>
    <w:rsid w:val="00E8225E"/>
    <w:rsid w:val="00E82F3A"/>
    <w:rsid w:val="00E83301"/>
    <w:rsid w:val="00E85141"/>
    <w:rsid w:val="00E855B2"/>
    <w:rsid w:val="00E865FB"/>
    <w:rsid w:val="00E90431"/>
    <w:rsid w:val="00E90B98"/>
    <w:rsid w:val="00E9181D"/>
    <w:rsid w:val="00E92017"/>
    <w:rsid w:val="00E9325F"/>
    <w:rsid w:val="00E9355D"/>
    <w:rsid w:val="00E939F0"/>
    <w:rsid w:val="00E93CD8"/>
    <w:rsid w:val="00E93F70"/>
    <w:rsid w:val="00E943C0"/>
    <w:rsid w:val="00E948E7"/>
    <w:rsid w:val="00E95AA3"/>
    <w:rsid w:val="00E967F6"/>
    <w:rsid w:val="00EA024A"/>
    <w:rsid w:val="00EA0522"/>
    <w:rsid w:val="00EA0558"/>
    <w:rsid w:val="00EA0C3B"/>
    <w:rsid w:val="00EA1551"/>
    <w:rsid w:val="00EA1C7B"/>
    <w:rsid w:val="00EA1E72"/>
    <w:rsid w:val="00EA27E8"/>
    <w:rsid w:val="00EA2B87"/>
    <w:rsid w:val="00EA2B94"/>
    <w:rsid w:val="00EA3C9F"/>
    <w:rsid w:val="00EA3D69"/>
    <w:rsid w:val="00EA40D3"/>
    <w:rsid w:val="00EA4458"/>
    <w:rsid w:val="00EA4FD6"/>
    <w:rsid w:val="00EA5272"/>
    <w:rsid w:val="00EA5421"/>
    <w:rsid w:val="00EA5863"/>
    <w:rsid w:val="00EA637A"/>
    <w:rsid w:val="00EA6909"/>
    <w:rsid w:val="00EA6CD0"/>
    <w:rsid w:val="00EA72D5"/>
    <w:rsid w:val="00EA730A"/>
    <w:rsid w:val="00EA79CA"/>
    <w:rsid w:val="00EB04DC"/>
    <w:rsid w:val="00EB0CB9"/>
    <w:rsid w:val="00EB13D5"/>
    <w:rsid w:val="00EB147B"/>
    <w:rsid w:val="00EB1615"/>
    <w:rsid w:val="00EB256F"/>
    <w:rsid w:val="00EB2DC2"/>
    <w:rsid w:val="00EB37A1"/>
    <w:rsid w:val="00EB39A0"/>
    <w:rsid w:val="00EB3AC2"/>
    <w:rsid w:val="00EB476E"/>
    <w:rsid w:val="00EB4AC5"/>
    <w:rsid w:val="00EB4B64"/>
    <w:rsid w:val="00EB5055"/>
    <w:rsid w:val="00EB545B"/>
    <w:rsid w:val="00EB700E"/>
    <w:rsid w:val="00EB71BF"/>
    <w:rsid w:val="00EB7340"/>
    <w:rsid w:val="00EB770C"/>
    <w:rsid w:val="00EB7897"/>
    <w:rsid w:val="00EB7FEE"/>
    <w:rsid w:val="00EC0D5E"/>
    <w:rsid w:val="00EC11F0"/>
    <w:rsid w:val="00EC1EB5"/>
    <w:rsid w:val="00EC20E8"/>
    <w:rsid w:val="00EC328C"/>
    <w:rsid w:val="00EC4141"/>
    <w:rsid w:val="00EC4C63"/>
    <w:rsid w:val="00EC522B"/>
    <w:rsid w:val="00EC5E4B"/>
    <w:rsid w:val="00EC6432"/>
    <w:rsid w:val="00EC6589"/>
    <w:rsid w:val="00EC6865"/>
    <w:rsid w:val="00EC6ADD"/>
    <w:rsid w:val="00EC73A7"/>
    <w:rsid w:val="00EC75D7"/>
    <w:rsid w:val="00EC7607"/>
    <w:rsid w:val="00EC77B7"/>
    <w:rsid w:val="00ED0021"/>
    <w:rsid w:val="00ED0505"/>
    <w:rsid w:val="00ED17D1"/>
    <w:rsid w:val="00ED2507"/>
    <w:rsid w:val="00ED36CF"/>
    <w:rsid w:val="00ED41EB"/>
    <w:rsid w:val="00ED42CF"/>
    <w:rsid w:val="00ED435F"/>
    <w:rsid w:val="00ED49E6"/>
    <w:rsid w:val="00ED4D5F"/>
    <w:rsid w:val="00ED5745"/>
    <w:rsid w:val="00ED5CBF"/>
    <w:rsid w:val="00ED60F4"/>
    <w:rsid w:val="00ED6292"/>
    <w:rsid w:val="00ED6998"/>
    <w:rsid w:val="00ED7ED1"/>
    <w:rsid w:val="00EE0656"/>
    <w:rsid w:val="00EE0749"/>
    <w:rsid w:val="00EE0D9C"/>
    <w:rsid w:val="00EE1147"/>
    <w:rsid w:val="00EE12AE"/>
    <w:rsid w:val="00EE14C6"/>
    <w:rsid w:val="00EE3559"/>
    <w:rsid w:val="00EE4297"/>
    <w:rsid w:val="00EE4651"/>
    <w:rsid w:val="00EE5806"/>
    <w:rsid w:val="00EE5DE4"/>
    <w:rsid w:val="00EE5DE8"/>
    <w:rsid w:val="00EF0793"/>
    <w:rsid w:val="00EF0BA0"/>
    <w:rsid w:val="00EF1588"/>
    <w:rsid w:val="00EF1BCA"/>
    <w:rsid w:val="00EF2985"/>
    <w:rsid w:val="00EF35C8"/>
    <w:rsid w:val="00EF4118"/>
    <w:rsid w:val="00EF4403"/>
    <w:rsid w:val="00EF47D0"/>
    <w:rsid w:val="00EF5228"/>
    <w:rsid w:val="00EF604D"/>
    <w:rsid w:val="00EF635A"/>
    <w:rsid w:val="00EF69BD"/>
    <w:rsid w:val="00EF6F54"/>
    <w:rsid w:val="00EF7AD5"/>
    <w:rsid w:val="00EF7C43"/>
    <w:rsid w:val="00F00059"/>
    <w:rsid w:val="00F0070C"/>
    <w:rsid w:val="00F0109C"/>
    <w:rsid w:val="00F027AC"/>
    <w:rsid w:val="00F035D3"/>
    <w:rsid w:val="00F0391D"/>
    <w:rsid w:val="00F03EFC"/>
    <w:rsid w:val="00F03F93"/>
    <w:rsid w:val="00F04CE6"/>
    <w:rsid w:val="00F0533A"/>
    <w:rsid w:val="00F0597F"/>
    <w:rsid w:val="00F06517"/>
    <w:rsid w:val="00F06A90"/>
    <w:rsid w:val="00F06A91"/>
    <w:rsid w:val="00F06CCC"/>
    <w:rsid w:val="00F06F3D"/>
    <w:rsid w:val="00F075EF"/>
    <w:rsid w:val="00F10B30"/>
    <w:rsid w:val="00F10D98"/>
    <w:rsid w:val="00F110D4"/>
    <w:rsid w:val="00F117D6"/>
    <w:rsid w:val="00F12060"/>
    <w:rsid w:val="00F12074"/>
    <w:rsid w:val="00F122FC"/>
    <w:rsid w:val="00F1231B"/>
    <w:rsid w:val="00F126A3"/>
    <w:rsid w:val="00F136FA"/>
    <w:rsid w:val="00F14300"/>
    <w:rsid w:val="00F14623"/>
    <w:rsid w:val="00F14975"/>
    <w:rsid w:val="00F150F1"/>
    <w:rsid w:val="00F157FB"/>
    <w:rsid w:val="00F159BD"/>
    <w:rsid w:val="00F15F6E"/>
    <w:rsid w:val="00F15F6F"/>
    <w:rsid w:val="00F16470"/>
    <w:rsid w:val="00F16A42"/>
    <w:rsid w:val="00F16E0D"/>
    <w:rsid w:val="00F173D9"/>
    <w:rsid w:val="00F207C9"/>
    <w:rsid w:val="00F20918"/>
    <w:rsid w:val="00F219AF"/>
    <w:rsid w:val="00F22E9D"/>
    <w:rsid w:val="00F2308E"/>
    <w:rsid w:val="00F23DE7"/>
    <w:rsid w:val="00F2511E"/>
    <w:rsid w:val="00F251D3"/>
    <w:rsid w:val="00F2569F"/>
    <w:rsid w:val="00F25B34"/>
    <w:rsid w:val="00F25B89"/>
    <w:rsid w:val="00F25E75"/>
    <w:rsid w:val="00F275FB"/>
    <w:rsid w:val="00F27C6A"/>
    <w:rsid w:val="00F302AE"/>
    <w:rsid w:val="00F30358"/>
    <w:rsid w:val="00F30AD1"/>
    <w:rsid w:val="00F31043"/>
    <w:rsid w:val="00F3152B"/>
    <w:rsid w:val="00F31830"/>
    <w:rsid w:val="00F31C23"/>
    <w:rsid w:val="00F32ABF"/>
    <w:rsid w:val="00F32ADD"/>
    <w:rsid w:val="00F32F9B"/>
    <w:rsid w:val="00F32FA9"/>
    <w:rsid w:val="00F32FE4"/>
    <w:rsid w:val="00F3366D"/>
    <w:rsid w:val="00F33B3E"/>
    <w:rsid w:val="00F34272"/>
    <w:rsid w:val="00F34FC1"/>
    <w:rsid w:val="00F352C8"/>
    <w:rsid w:val="00F355DE"/>
    <w:rsid w:val="00F35793"/>
    <w:rsid w:val="00F359B2"/>
    <w:rsid w:val="00F35C69"/>
    <w:rsid w:val="00F3619D"/>
    <w:rsid w:val="00F36733"/>
    <w:rsid w:val="00F36B9D"/>
    <w:rsid w:val="00F36DBC"/>
    <w:rsid w:val="00F37389"/>
    <w:rsid w:val="00F37AF0"/>
    <w:rsid w:val="00F407CE"/>
    <w:rsid w:val="00F40B42"/>
    <w:rsid w:val="00F412B5"/>
    <w:rsid w:val="00F418EB"/>
    <w:rsid w:val="00F41C0A"/>
    <w:rsid w:val="00F421C8"/>
    <w:rsid w:val="00F42414"/>
    <w:rsid w:val="00F42620"/>
    <w:rsid w:val="00F42FAD"/>
    <w:rsid w:val="00F4308B"/>
    <w:rsid w:val="00F431B3"/>
    <w:rsid w:val="00F433C3"/>
    <w:rsid w:val="00F45524"/>
    <w:rsid w:val="00F464D5"/>
    <w:rsid w:val="00F466E1"/>
    <w:rsid w:val="00F467D8"/>
    <w:rsid w:val="00F4718A"/>
    <w:rsid w:val="00F5053D"/>
    <w:rsid w:val="00F506CD"/>
    <w:rsid w:val="00F50E64"/>
    <w:rsid w:val="00F511B8"/>
    <w:rsid w:val="00F51A61"/>
    <w:rsid w:val="00F520F1"/>
    <w:rsid w:val="00F527E3"/>
    <w:rsid w:val="00F52D0F"/>
    <w:rsid w:val="00F53D4D"/>
    <w:rsid w:val="00F53E1D"/>
    <w:rsid w:val="00F541BC"/>
    <w:rsid w:val="00F5433A"/>
    <w:rsid w:val="00F54350"/>
    <w:rsid w:val="00F5439B"/>
    <w:rsid w:val="00F548DB"/>
    <w:rsid w:val="00F56029"/>
    <w:rsid w:val="00F56432"/>
    <w:rsid w:val="00F56593"/>
    <w:rsid w:val="00F56A7A"/>
    <w:rsid w:val="00F56E5C"/>
    <w:rsid w:val="00F579A6"/>
    <w:rsid w:val="00F57C36"/>
    <w:rsid w:val="00F615D2"/>
    <w:rsid w:val="00F6298E"/>
    <w:rsid w:val="00F62A63"/>
    <w:rsid w:val="00F62EDE"/>
    <w:rsid w:val="00F63544"/>
    <w:rsid w:val="00F6377A"/>
    <w:rsid w:val="00F63ED1"/>
    <w:rsid w:val="00F642CC"/>
    <w:rsid w:val="00F64DF4"/>
    <w:rsid w:val="00F650C4"/>
    <w:rsid w:val="00F6557E"/>
    <w:rsid w:val="00F67ABC"/>
    <w:rsid w:val="00F67B3B"/>
    <w:rsid w:val="00F67DCF"/>
    <w:rsid w:val="00F700F0"/>
    <w:rsid w:val="00F70399"/>
    <w:rsid w:val="00F70683"/>
    <w:rsid w:val="00F71053"/>
    <w:rsid w:val="00F71590"/>
    <w:rsid w:val="00F717D3"/>
    <w:rsid w:val="00F71836"/>
    <w:rsid w:val="00F72234"/>
    <w:rsid w:val="00F72C80"/>
    <w:rsid w:val="00F73010"/>
    <w:rsid w:val="00F73369"/>
    <w:rsid w:val="00F73506"/>
    <w:rsid w:val="00F739C9"/>
    <w:rsid w:val="00F75CFB"/>
    <w:rsid w:val="00F7604F"/>
    <w:rsid w:val="00F769B9"/>
    <w:rsid w:val="00F76A71"/>
    <w:rsid w:val="00F77471"/>
    <w:rsid w:val="00F77845"/>
    <w:rsid w:val="00F80370"/>
    <w:rsid w:val="00F8214A"/>
    <w:rsid w:val="00F822ED"/>
    <w:rsid w:val="00F82878"/>
    <w:rsid w:val="00F83448"/>
    <w:rsid w:val="00F837E8"/>
    <w:rsid w:val="00F84623"/>
    <w:rsid w:val="00F8469E"/>
    <w:rsid w:val="00F84830"/>
    <w:rsid w:val="00F84AA8"/>
    <w:rsid w:val="00F85629"/>
    <w:rsid w:val="00F86718"/>
    <w:rsid w:val="00F8783A"/>
    <w:rsid w:val="00F87A11"/>
    <w:rsid w:val="00F87F92"/>
    <w:rsid w:val="00F91231"/>
    <w:rsid w:val="00F91987"/>
    <w:rsid w:val="00F91B83"/>
    <w:rsid w:val="00F91C3E"/>
    <w:rsid w:val="00F92037"/>
    <w:rsid w:val="00F92BF4"/>
    <w:rsid w:val="00F92FF2"/>
    <w:rsid w:val="00F934C7"/>
    <w:rsid w:val="00F934D6"/>
    <w:rsid w:val="00F94336"/>
    <w:rsid w:val="00F94BCB"/>
    <w:rsid w:val="00F95F59"/>
    <w:rsid w:val="00F9613D"/>
    <w:rsid w:val="00F975A9"/>
    <w:rsid w:val="00F975B8"/>
    <w:rsid w:val="00FA085B"/>
    <w:rsid w:val="00FA0DF0"/>
    <w:rsid w:val="00FA0E02"/>
    <w:rsid w:val="00FA14EA"/>
    <w:rsid w:val="00FA1E5D"/>
    <w:rsid w:val="00FA2FDB"/>
    <w:rsid w:val="00FA326E"/>
    <w:rsid w:val="00FA4B3C"/>
    <w:rsid w:val="00FA4D81"/>
    <w:rsid w:val="00FA51F9"/>
    <w:rsid w:val="00FA5472"/>
    <w:rsid w:val="00FA6B4B"/>
    <w:rsid w:val="00FB00F9"/>
    <w:rsid w:val="00FB0DD3"/>
    <w:rsid w:val="00FB0F60"/>
    <w:rsid w:val="00FB132E"/>
    <w:rsid w:val="00FB2F3F"/>
    <w:rsid w:val="00FB3B79"/>
    <w:rsid w:val="00FB3BF9"/>
    <w:rsid w:val="00FB481E"/>
    <w:rsid w:val="00FB48F1"/>
    <w:rsid w:val="00FB4CEC"/>
    <w:rsid w:val="00FB5FD5"/>
    <w:rsid w:val="00FB67D1"/>
    <w:rsid w:val="00FB7626"/>
    <w:rsid w:val="00FC03E6"/>
    <w:rsid w:val="00FC1443"/>
    <w:rsid w:val="00FC16EA"/>
    <w:rsid w:val="00FC247C"/>
    <w:rsid w:val="00FC262F"/>
    <w:rsid w:val="00FC3E1F"/>
    <w:rsid w:val="00FC4322"/>
    <w:rsid w:val="00FC46A2"/>
    <w:rsid w:val="00FC480D"/>
    <w:rsid w:val="00FC4D1F"/>
    <w:rsid w:val="00FC5CA9"/>
    <w:rsid w:val="00FC5EBC"/>
    <w:rsid w:val="00FC6BD6"/>
    <w:rsid w:val="00FC6FC4"/>
    <w:rsid w:val="00FC757D"/>
    <w:rsid w:val="00FD04C3"/>
    <w:rsid w:val="00FD0A54"/>
    <w:rsid w:val="00FD0D53"/>
    <w:rsid w:val="00FD0F27"/>
    <w:rsid w:val="00FD1134"/>
    <w:rsid w:val="00FD12EB"/>
    <w:rsid w:val="00FD2CDF"/>
    <w:rsid w:val="00FD4794"/>
    <w:rsid w:val="00FD4B3F"/>
    <w:rsid w:val="00FD5E90"/>
    <w:rsid w:val="00FD5F88"/>
    <w:rsid w:val="00FD6D87"/>
    <w:rsid w:val="00FD6F98"/>
    <w:rsid w:val="00FE061A"/>
    <w:rsid w:val="00FE0BDE"/>
    <w:rsid w:val="00FE168B"/>
    <w:rsid w:val="00FE1B6C"/>
    <w:rsid w:val="00FE2115"/>
    <w:rsid w:val="00FE2166"/>
    <w:rsid w:val="00FE21BA"/>
    <w:rsid w:val="00FE2A5E"/>
    <w:rsid w:val="00FE2B71"/>
    <w:rsid w:val="00FE2C4E"/>
    <w:rsid w:val="00FE38B2"/>
    <w:rsid w:val="00FE4AD4"/>
    <w:rsid w:val="00FE5B03"/>
    <w:rsid w:val="00FE647B"/>
    <w:rsid w:val="00FE6761"/>
    <w:rsid w:val="00FF2475"/>
    <w:rsid w:val="00FF2604"/>
    <w:rsid w:val="00FF3420"/>
    <w:rsid w:val="00FF3769"/>
    <w:rsid w:val="00FF3B94"/>
    <w:rsid w:val="00FF4124"/>
    <w:rsid w:val="00FF435B"/>
    <w:rsid w:val="00FF4A62"/>
    <w:rsid w:val="00FF5289"/>
    <w:rsid w:val="00FF5ED3"/>
    <w:rsid w:val="00FF607B"/>
    <w:rsid w:val="00FF6B47"/>
    <w:rsid w:val="00FF79E3"/>
    <w:rsid w:val="00FF7BC5"/>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mobile"/>
  <w:shapeDefaults>
    <o:shapedefaults v:ext="edit" spidmax="2049"/>
    <o:shapelayout v:ext="edit">
      <o:idmap v:ext="edit" data="1"/>
    </o:shapelayout>
  </w:shapeDefaults>
  <w:decimalSymbol w:val="."/>
  <w:listSeparator w:val=";"/>
  <w14:docId w14:val="4DCC7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Parasts">
    <w:name w:val="Normal"/>
    <w:qFormat/>
    <w:rsid w:val="00AF5352"/>
    <w:rPr>
      <w:rFonts w:ascii="Calibri" w:eastAsia="ヒラギノ角ゴ Pro W3" w:hAnsi="Calibri" w:cs="Times New Roman"/>
      <w:color w:val="000000"/>
      <w:szCs w:val="24"/>
    </w:rPr>
  </w:style>
  <w:style w:type="paragraph" w:styleId="Virsraksts1">
    <w:name w:val="heading 1"/>
    <w:next w:val="Parasts"/>
    <w:link w:val="Virsraksts1Rakstz"/>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F5352"/>
    <w:rPr>
      <w:rFonts w:ascii="Helvetica" w:eastAsia="ヒラギノ角ゴ Pro W3" w:hAnsi="Helvetica" w:cs="Times New Roman"/>
      <w:b/>
      <w:color w:val="000000"/>
      <w:sz w:val="36"/>
      <w:szCs w:val="20"/>
      <w:lang w:val="en-US" w:eastAsia="lv-LV"/>
    </w:rPr>
  </w:style>
  <w:style w:type="character" w:styleId="Komentraatsauce">
    <w:name w:val="annotation reference"/>
    <w:uiPriority w:val="99"/>
    <w:rsid w:val="00AF5352"/>
    <w:rPr>
      <w:sz w:val="16"/>
      <w:szCs w:val="16"/>
    </w:rPr>
  </w:style>
  <w:style w:type="paragraph" w:styleId="Komentrateksts">
    <w:name w:val="annotation text"/>
    <w:basedOn w:val="Parasts"/>
    <w:link w:val="KomentratekstsRakstz"/>
    <w:uiPriority w:val="99"/>
    <w:rsid w:val="00AF5352"/>
    <w:rPr>
      <w:sz w:val="20"/>
      <w:szCs w:val="20"/>
    </w:rPr>
  </w:style>
  <w:style w:type="character" w:customStyle="1" w:styleId="KomentratekstsRakstz">
    <w:name w:val="Komentāra teksts Rakstz."/>
    <w:basedOn w:val="Noklusjumarindkopasfonts"/>
    <w:link w:val="Komentrateksts"/>
    <w:uiPriority w:val="99"/>
    <w:rsid w:val="00AF5352"/>
    <w:rPr>
      <w:rFonts w:ascii="Calibri" w:eastAsia="ヒラギノ角ゴ Pro W3" w:hAnsi="Calibri" w:cs="Times New Roman"/>
      <w:color w:val="000000"/>
      <w:sz w:val="20"/>
      <w:szCs w:val="20"/>
      <w:lang w:val="lv-LV"/>
    </w:rPr>
  </w:style>
  <w:style w:type="character" w:styleId="Grmatasnosaukums">
    <w:name w:val="Book Title"/>
    <w:qFormat/>
    <w:rsid w:val="00AF5352"/>
    <w:rPr>
      <w:b/>
      <w:bCs/>
      <w:smallCaps/>
      <w:spacing w:val="5"/>
    </w:rPr>
  </w:style>
  <w:style w:type="paragraph" w:styleId="Balonteksts">
    <w:name w:val="Balloon Text"/>
    <w:basedOn w:val="Parasts"/>
    <w:link w:val="BalontekstsRakstz"/>
    <w:uiPriority w:val="99"/>
    <w:semiHidden/>
    <w:unhideWhenUsed/>
    <w:rsid w:val="00AF535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F5352"/>
    <w:rPr>
      <w:rFonts w:ascii="Tahoma" w:eastAsia="ヒラギノ角ゴ Pro W3" w:hAnsi="Tahoma" w:cs="Tahoma"/>
      <w:color w:val="000000"/>
      <w:sz w:val="16"/>
      <w:szCs w:val="16"/>
      <w:lang w:val="lv-LV"/>
    </w:rPr>
  </w:style>
  <w:style w:type="paragraph" w:styleId="Galvene">
    <w:name w:val="header"/>
    <w:basedOn w:val="Parasts"/>
    <w:link w:val="GalveneRakstz"/>
    <w:uiPriority w:val="99"/>
    <w:unhideWhenUsed/>
    <w:rsid w:val="00AF535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F5352"/>
    <w:rPr>
      <w:rFonts w:ascii="Calibri" w:eastAsia="ヒラギノ角ゴ Pro W3" w:hAnsi="Calibri" w:cs="Times New Roman"/>
      <w:color w:val="000000"/>
      <w:szCs w:val="24"/>
      <w:lang w:val="lv-LV"/>
    </w:rPr>
  </w:style>
  <w:style w:type="paragraph" w:styleId="Kjene">
    <w:name w:val="footer"/>
    <w:basedOn w:val="Parasts"/>
    <w:link w:val="KjeneRakstz"/>
    <w:unhideWhenUsed/>
    <w:rsid w:val="00AF5352"/>
    <w:pPr>
      <w:tabs>
        <w:tab w:val="center" w:pos="4153"/>
        <w:tab w:val="right" w:pos="8306"/>
      </w:tabs>
      <w:spacing w:after="0" w:line="240" w:lineRule="auto"/>
    </w:pPr>
  </w:style>
  <w:style w:type="character" w:customStyle="1" w:styleId="KjeneRakstz">
    <w:name w:val="Kājene Rakstz."/>
    <w:basedOn w:val="Noklusjumarindkopasfonts"/>
    <w:link w:val="Kjene"/>
    <w:rsid w:val="00AF5352"/>
    <w:rPr>
      <w:rFonts w:ascii="Calibri" w:eastAsia="ヒラギノ角ゴ Pro W3" w:hAnsi="Calibri" w:cs="Times New Roman"/>
      <w:color w:val="000000"/>
      <w:szCs w:val="24"/>
      <w:lang w:val="lv-LV"/>
    </w:rPr>
  </w:style>
  <w:style w:type="paragraph" w:styleId="Sarakstarindkopa">
    <w:name w:val="List Paragraph"/>
    <w:aliases w:val="H&amp;P List Paragraph,2,Strip,Normal bullet 2,Bullet list,List Paragraph1,Saraksta rindkopa1,List Paragraph11"/>
    <w:basedOn w:val="Parasts"/>
    <w:link w:val="SarakstarindkopaRakstz1"/>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Noklusjumarindkopasfonts"/>
    <w:rsid w:val="00240790"/>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s"/>
    <w:link w:val="VrestekstsRakstz"/>
    <w:uiPriority w:val="99"/>
    <w:rsid w:val="00B15866"/>
    <w:pPr>
      <w:spacing w:after="0" w:line="240" w:lineRule="auto"/>
    </w:pPr>
    <w:rPr>
      <w:rFonts w:ascii="Times New Roman" w:eastAsia="Times New Roman" w:hAnsi="Times New Roman"/>
      <w:color w:val="auto"/>
      <w:sz w:val="20"/>
      <w:szCs w:val="20"/>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rsid w:val="00B15866"/>
    <w:rPr>
      <w:rFonts w:ascii="Times New Roman" w:eastAsia="Times New Roman" w:hAnsi="Times New Roman" w:cs="Times New Roman"/>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B15866"/>
    <w:rPr>
      <w:vertAlign w:val="superscript"/>
    </w:rPr>
  </w:style>
  <w:style w:type="paragraph" w:styleId="Prskatjums">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kumentakarte">
    <w:name w:val="Document Map"/>
    <w:basedOn w:val="Parasts"/>
    <w:link w:val="DokumentakarteRakstz"/>
    <w:uiPriority w:val="99"/>
    <w:semiHidden/>
    <w:unhideWhenUsed/>
    <w:rsid w:val="008017E3"/>
    <w:pPr>
      <w:spacing w:after="0" w:line="240" w:lineRule="auto"/>
    </w:pPr>
    <w:rPr>
      <w:rFonts w:ascii="Tahoma" w:hAnsi="Tahoma" w:cs="Tahoma"/>
      <w:sz w:val="16"/>
      <w:szCs w:val="16"/>
    </w:rPr>
  </w:style>
  <w:style w:type="character" w:customStyle="1" w:styleId="DokumentakarteRakstz">
    <w:name w:val="Dokumenta karte Rakstz."/>
    <w:basedOn w:val="Noklusjumarindkopasfonts"/>
    <w:link w:val="Dokumentakarte"/>
    <w:uiPriority w:val="99"/>
    <w:semiHidden/>
    <w:rsid w:val="008017E3"/>
    <w:rPr>
      <w:rFonts w:ascii="Tahoma" w:eastAsia="ヒラギノ角ゴ Pro W3" w:hAnsi="Tahoma" w:cs="Tahoma"/>
      <w:color w:val="000000"/>
      <w:sz w:val="16"/>
      <w:szCs w:val="16"/>
    </w:rPr>
  </w:style>
  <w:style w:type="paragraph" w:styleId="Komentratma">
    <w:name w:val="annotation subject"/>
    <w:basedOn w:val="Komentrateksts"/>
    <w:next w:val="Komentrateksts"/>
    <w:link w:val="KomentratmaRakstz"/>
    <w:uiPriority w:val="99"/>
    <w:semiHidden/>
    <w:unhideWhenUsed/>
    <w:rsid w:val="00ED2507"/>
    <w:pPr>
      <w:spacing w:line="240" w:lineRule="auto"/>
    </w:pPr>
    <w:rPr>
      <w:b/>
      <w:bCs/>
    </w:rPr>
  </w:style>
  <w:style w:type="character" w:customStyle="1" w:styleId="KomentratmaRakstz">
    <w:name w:val="Komentāra tēma Rakstz."/>
    <w:basedOn w:val="KomentratekstsRakstz"/>
    <w:link w:val="Komentratma"/>
    <w:uiPriority w:val="99"/>
    <w:semiHidden/>
    <w:rsid w:val="00ED2507"/>
    <w:rPr>
      <w:rFonts w:ascii="Calibri" w:eastAsia="ヒラギノ角ゴ Pro W3" w:hAnsi="Calibri" w:cs="Times New Roman"/>
      <w:b/>
      <w:bCs/>
      <w:color w:val="000000"/>
      <w:sz w:val="20"/>
      <w:szCs w:val="20"/>
      <w:lang w:val="lv-LV"/>
    </w:rPr>
  </w:style>
  <w:style w:type="character" w:customStyle="1" w:styleId="SarakstarindkopaRakstz1">
    <w:name w:val="Saraksta rindkopa Rakstz.1"/>
    <w:aliases w:val="H&amp;P List Paragraph Rakstz.1,2 Rakstz.1,Strip Rakstz.1,Normal bullet 2 Rakstz.1,Bullet list Rakstz.1,List Paragraph1 Rakstz.,Saraksta rindkopa1 Rakstz.1,List Paragraph11 Rakstz."/>
    <w:link w:val="Sarakstarindkopa"/>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ipersaite">
    <w:name w:val="Hyperlink"/>
    <w:basedOn w:val="Noklusjumarindkopasfonts"/>
    <w:unhideWhenUsed/>
    <w:rsid w:val="0067495D"/>
    <w:rPr>
      <w:color w:val="0000FF"/>
      <w:u w:val="single"/>
    </w:rPr>
  </w:style>
  <w:style w:type="paragraph" w:customStyle="1" w:styleId="Rakstz">
    <w:name w:val="Rakstz."/>
    <w:basedOn w:val="Parasts"/>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Noklusjumarindkopasfonts"/>
    <w:link w:val="Noteikumutekstam"/>
    <w:locked/>
    <w:rsid w:val="00CE0274"/>
    <w:rPr>
      <w:rFonts w:ascii="Times New Roman" w:eastAsia="Times New Roman" w:hAnsi="Times New Roman"/>
      <w:sz w:val="24"/>
      <w:szCs w:val="24"/>
    </w:rPr>
  </w:style>
  <w:style w:type="paragraph" w:customStyle="1" w:styleId="Noteikumutekstam">
    <w:name w:val="Noteikumu tekstam"/>
    <w:basedOn w:val="Parasts"/>
    <w:link w:val="NoteikumutekstamRakstz"/>
    <w:autoRedefine/>
    <w:rsid w:val="00CE0274"/>
    <w:pPr>
      <w:tabs>
        <w:tab w:val="left" w:pos="720"/>
      </w:tabs>
      <w:spacing w:after="120" w:line="240" w:lineRule="auto"/>
      <w:jc w:val="both"/>
    </w:pPr>
    <w:rPr>
      <w:rFonts w:ascii="Times New Roman" w:eastAsia="Times New Roman" w:hAnsi="Times New Roman" w:cstheme="minorBidi"/>
      <w:color w:val="auto"/>
      <w:sz w:val="24"/>
    </w:rPr>
  </w:style>
  <w:style w:type="paragraph" w:styleId="Paraststmeklis">
    <w:name w:val="Normal (Web)"/>
    <w:basedOn w:val="Parasts"/>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Bezatstarpm">
    <w:name w:val="No Spacing"/>
    <w:link w:val="BezatstarpmRakstz"/>
    <w:uiPriority w:val="1"/>
    <w:qFormat/>
    <w:rsid w:val="008E6B1B"/>
    <w:pPr>
      <w:spacing w:after="0" w:line="240" w:lineRule="auto"/>
    </w:pPr>
    <w:rPr>
      <w:rFonts w:ascii="Calibri" w:eastAsia="ヒラギノ角ゴ Pro W3" w:hAnsi="Calibri" w:cs="Times New Roman"/>
      <w:color w:val="000000"/>
      <w:szCs w:val="24"/>
    </w:rPr>
  </w:style>
  <w:style w:type="character" w:styleId="Izclums">
    <w:name w:val="Emphasis"/>
    <w:uiPriority w:val="20"/>
    <w:qFormat/>
    <w:rsid w:val="00AC62D7"/>
    <w:rPr>
      <w:b/>
      <w:bCs/>
      <w:i w:val="0"/>
      <w:iCs w:val="0"/>
    </w:rPr>
  </w:style>
  <w:style w:type="paragraph" w:customStyle="1" w:styleId="normal2">
    <w:name w:val="normal2"/>
    <w:basedOn w:val="Parasts"/>
    <w:rsid w:val="00AC62D7"/>
    <w:pPr>
      <w:spacing w:before="120" w:after="0" w:line="312" w:lineRule="atLeast"/>
      <w:jc w:val="both"/>
    </w:pPr>
    <w:rPr>
      <w:rFonts w:ascii="Times New Roman" w:eastAsia="Times New Roman" w:hAnsi="Times New Roman"/>
      <w:color w:val="auto"/>
      <w:sz w:val="24"/>
      <w:lang w:eastAsia="lv-LV"/>
    </w:rPr>
  </w:style>
  <w:style w:type="character" w:styleId="Izmantotahipersaite">
    <w:name w:val="FollowedHyperlink"/>
    <w:basedOn w:val="Noklusjumarindkopasfonts"/>
    <w:uiPriority w:val="99"/>
    <w:semiHidden/>
    <w:unhideWhenUsed/>
    <w:rsid w:val="009D2107"/>
    <w:rPr>
      <w:color w:val="800080" w:themeColor="followedHyperlink"/>
      <w:u w:val="single"/>
    </w:rPr>
  </w:style>
  <w:style w:type="character" w:customStyle="1" w:styleId="cspklasifikatorscodename">
    <w:name w:val="csp_klasifikators_code_name"/>
    <w:basedOn w:val="Noklusjumarindkopasfonts"/>
    <w:rsid w:val="00E02CB3"/>
  </w:style>
  <w:style w:type="character" w:styleId="Vietturateksts">
    <w:name w:val="Placeholder Text"/>
    <w:basedOn w:val="Noklusjumarindkopasfonts"/>
    <w:uiPriority w:val="99"/>
    <w:semiHidden/>
    <w:rsid w:val="002724B0"/>
    <w:rPr>
      <w:color w:val="808080"/>
    </w:rPr>
  </w:style>
  <w:style w:type="character" w:customStyle="1" w:styleId="apple-converted-space">
    <w:name w:val="apple-converted-space"/>
    <w:basedOn w:val="Noklusjumarindkopasfonts"/>
    <w:rsid w:val="00764343"/>
  </w:style>
  <w:style w:type="paragraph" w:styleId="Vienkrsteksts">
    <w:name w:val="Plain Text"/>
    <w:basedOn w:val="Parasts"/>
    <w:link w:val="VienkrstekstsRakstz"/>
    <w:uiPriority w:val="99"/>
    <w:unhideWhenUsed/>
    <w:rsid w:val="002C7363"/>
    <w:pPr>
      <w:spacing w:after="0" w:line="240" w:lineRule="auto"/>
    </w:pPr>
    <w:rPr>
      <w:rFonts w:eastAsiaTheme="minorHAnsi" w:cs="Consolas"/>
      <w:color w:val="auto"/>
      <w:szCs w:val="21"/>
    </w:rPr>
  </w:style>
  <w:style w:type="character" w:customStyle="1" w:styleId="VienkrstekstsRakstz">
    <w:name w:val="Vienkāršs teksts Rakstz."/>
    <w:basedOn w:val="Noklusjumarindkopasfonts"/>
    <w:link w:val="Vienkrsteksts"/>
    <w:uiPriority w:val="99"/>
    <w:rsid w:val="002C7363"/>
    <w:rPr>
      <w:rFonts w:ascii="Calibri" w:hAnsi="Calibri" w:cs="Consolas"/>
      <w:szCs w:val="21"/>
    </w:rPr>
  </w:style>
  <w:style w:type="paragraph" w:customStyle="1" w:styleId="tv2131">
    <w:name w:val="tv2131"/>
    <w:basedOn w:val="Parasts"/>
    <w:rsid w:val="00456CA2"/>
    <w:pPr>
      <w:spacing w:after="0" w:line="360" w:lineRule="auto"/>
      <w:ind w:firstLine="300"/>
    </w:pPr>
    <w:rPr>
      <w:rFonts w:ascii="Times New Roman" w:eastAsia="Times New Roman" w:hAnsi="Times New Roman"/>
      <w:color w:val="414142"/>
      <w:sz w:val="20"/>
      <w:szCs w:val="20"/>
      <w:lang w:eastAsia="lv-LV"/>
    </w:rPr>
  </w:style>
  <w:style w:type="character" w:customStyle="1" w:styleId="BezatstarpmRakstz">
    <w:name w:val="Bez atstarpēm Rakstz."/>
    <w:link w:val="Bezatstarpm"/>
    <w:uiPriority w:val="1"/>
    <w:rsid w:val="001B3F57"/>
    <w:rPr>
      <w:rFonts w:ascii="Calibri" w:eastAsia="ヒラギノ角ゴ Pro W3" w:hAnsi="Calibri" w:cs="Times New Roman"/>
      <w:color w:val="000000"/>
      <w:szCs w:val="24"/>
    </w:rPr>
  </w:style>
  <w:style w:type="character" w:styleId="Izteiksmgs">
    <w:name w:val="Strong"/>
    <w:basedOn w:val="Noklusjumarindkopasfonts"/>
    <w:uiPriority w:val="22"/>
    <w:qFormat/>
    <w:rsid w:val="00CD38C4"/>
    <w:rPr>
      <w:b/>
      <w:bCs/>
    </w:rPr>
  </w:style>
  <w:style w:type="character" w:customStyle="1" w:styleId="SarakstarindkopaRakstz">
    <w:name w:val="Saraksta rindkopa Rakstz."/>
    <w:aliases w:val="2 Rakstz.,Saraksta rindkopa1 Rakstz.,Normal bullet 2 Rakstz.,Bullet list Rakstz.,H&amp;P List Paragraph Rakstz.,Strip Rakstz."/>
    <w:basedOn w:val="Noklusjumarindkopasfonts"/>
    <w:uiPriority w:val="34"/>
    <w:locked/>
    <w:rsid w:val="006744B0"/>
  </w:style>
  <w:style w:type="paragraph" w:customStyle="1" w:styleId="tv213">
    <w:name w:val="tv213"/>
    <w:basedOn w:val="Parasts"/>
    <w:rsid w:val="004F078E"/>
    <w:pPr>
      <w:spacing w:before="100" w:beforeAutospacing="1" w:after="100" w:afterAutospacing="1" w:line="240" w:lineRule="auto"/>
    </w:pPr>
    <w:rPr>
      <w:rFonts w:ascii="Times New Roman" w:eastAsia="Times New Roman" w:hAnsi="Times New Roman"/>
      <w:color w:val="auto"/>
      <w:sz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5514">
      <w:bodyDiv w:val="1"/>
      <w:marLeft w:val="0"/>
      <w:marRight w:val="0"/>
      <w:marTop w:val="0"/>
      <w:marBottom w:val="0"/>
      <w:divBdr>
        <w:top w:val="none" w:sz="0" w:space="0" w:color="auto"/>
        <w:left w:val="none" w:sz="0" w:space="0" w:color="auto"/>
        <w:bottom w:val="none" w:sz="0" w:space="0" w:color="auto"/>
        <w:right w:val="none" w:sz="0" w:space="0" w:color="auto"/>
      </w:divBdr>
    </w:div>
    <w:div w:id="118883494">
      <w:bodyDiv w:val="1"/>
      <w:marLeft w:val="0"/>
      <w:marRight w:val="0"/>
      <w:marTop w:val="0"/>
      <w:marBottom w:val="0"/>
      <w:divBdr>
        <w:top w:val="none" w:sz="0" w:space="0" w:color="auto"/>
        <w:left w:val="none" w:sz="0" w:space="0" w:color="auto"/>
        <w:bottom w:val="none" w:sz="0" w:space="0" w:color="auto"/>
        <w:right w:val="none" w:sz="0" w:space="0" w:color="auto"/>
      </w:divBdr>
    </w:div>
    <w:div w:id="156724934">
      <w:bodyDiv w:val="1"/>
      <w:marLeft w:val="0"/>
      <w:marRight w:val="0"/>
      <w:marTop w:val="0"/>
      <w:marBottom w:val="0"/>
      <w:divBdr>
        <w:top w:val="none" w:sz="0" w:space="0" w:color="auto"/>
        <w:left w:val="none" w:sz="0" w:space="0" w:color="auto"/>
        <w:bottom w:val="none" w:sz="0" w:space="0" w:color="auto"/>
        <w:right w:val="none" w:sz="0" w:space="0" w:color="auto"/>
      </w:divBdr>
    </w:div>
    <w:div w:id="294409240">
      <w:bodyDiv w:val="1"/>
      <w:marLeft w:val="0"/>
      <w:marRight w:val="0"/>
      <w:marTop w:val="0"/>
      <w:marBottom w:val="0"/>
      <w:divBdr>
        <w:top w:val="none" w:sz="0" w:space="0" w:color="auto"/>
        <w:left w:val="none" w:sz="0" w:space="0" w:color="auto"/>
        <w:bottom w:val="none" w:sz="0" w:space="0" w:color="auto"/>
        <w:right w:val="none" w:sz="0" w:space="0" w:color="auto"/>
      </w:divBdr>
    </w:div>
    <w:div w:id="33627297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98">
          <w:marLeft w:val="0"/>
          <w:marRight w:val="0"/>
          <w:marTop w:val="0"/>
          <w:marBottom w:val="0"/>
          <w:divBdr>
            <w:top w:val="none" w:sz="0" w:space="0" w:color="auto"/>
            <w:left w:val="none" w:sz="0" w:space="0" w:color="auto"/>
            <w:bottom w:val="none" w:sz="0" w:space="0" w:color="auto"/>
            <w:right w:val="none" w:sz="0" w:space="0" w:color="auto"/>
          </w:divBdr>
          <w:divsChild>
            <w:div w:id="1844464838">
              <w:marLeft w:val="0"/>
              <w:marRight w:val="0"/>
              <w:marTop w:val="0"/>
              <w:marBottom w:val="0"/>
              <w:divBdr>
                <w:top w:val="none" w:sz="0" w:space="0" w:color="auto"/>
                <w:left w:val="none" w:sz="0" w:space="0" w:color="auto"/>
                <w:bottom w:val="none" w:sz="0" w:space="0" w:color="auto"/>
                <w:right w:val="none" w:sz="0" w:space="0" w:color="auto"/>
              </w:divBdr>
              <w:divsChild>
                <w:div w:id="2041512706">
                  <w:marLeft w:val="0"/>
                  <w:marRight w:val="0"/>
                  <w:marTop w:val="0"/>
                  <w:marBottom w:val="0"/>
                  <w:divBdr>
                    <w:top w:val="none" w:sz="0" w:space="0" w:color="auto"/>
                    <w:left w:val="none" w:sz="0" w:space="0" w:color="auto"/>
                    <w:bottom w:val="none" w:sz="0" w:space="0" w:color="auto"/>
                    <w:right w:val="none" w:sz="0" w:space="0" w:color="auto"/>
                  </w:divBdr>
                  <w:divsChild>
                    <w:div w:id="2112894489">
                      <w:marLeft w:val="0"/>
                      <w:marRight w:val="0"/>
                      <w:marTop w:val="0"/>
                      <w:marBottom w:val="0"/>
                      <w:divBdr>
                        <w:top w:val="none" w:sz="0" w:space="0" w:color="auto"/>
                        <w:left w:val="none" w:sz="0" w:space="0" w:color="auto"/>
                        <w:bottom w:val="none" w:sz="0" w:space="0" w:color="auto"/>
                        <w:right w:val="none" w:sz="0" w:space="0" w:color="auto"/>
                      </w:divBdr>
                      <w:divsChild>
                        <w:div w:id="907689568">
                          <w:marLeft w:val="0"/>
                          <w:marRight w:val="0"/>
                          <w:marTop w:val="0"/>
                          <w:marBottom w:val="0"/>
                          <w:divBdr>
                            <w:top w:val="none" w:sz="0" w:space="0" w:color="auto"/>
                            <w:left w:val="none" w:sz="0" w:space="0" w:color="auto"/>
                            <w:bottom w:val="none" w:sz="0" w:space="0" w:color="auto"/>
                            <w:right w:val="none" w:sz="0" w:space="0" w:color="auto"/>
                          </w:divBdr>
                          <w:divsChild>
                            <w:div w:id="10118388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078378">
      <w:bodyDiv w:val="1"/>
      <w:marLeft w:val="0"/>
      <w:marRight w:val="0"/>
      <w:marTop w:val="0"/>
      <w:marBottom w:val="0"/>
      <w:divBdr>
        <w:top w:val="none" w:sz="0" w:space="0" w:color="auto"/>
        <w:left w:val="none" w:sz="0" w:space="0" w:color="auto"/>
        <w:bottom w:val="none" w:sz="0" w:space="0" w:color="auto"/>
        <w:right w:val="none" w:sz="0" w:space="0" w:color="auto"/>
      </w:divBdr>
    </w:div>
    <w:div w:id="362438173">
      <w:bodyDiv w:val="1"/>
      <w:marLeft w:val="0"/>
      <w:marRight w:val="0"/>
      <w:marTop w:val="0"/>
      <w:marBottom w:val="0"/>
      <w:divBdr>
        <w:top w:val="none" w:sz="0" w:space="0" w:color="auto"/>
        <w:left w:val="none" w:sz="0" w:space="0" w:color="auto"/>
        <w:bottom w:val="none" w:sz="0" w:space="0" w:color="auto"/>
        <w:right w:val="none" w:sz="0" w:space="0" w:color="auto"/>
      </w:divBdr>
    </w:div>
    <w:div w:id="380591342">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471405577">
      <w:bodyDiv w:val="1"/>
      <w:marLeft w:val="0"/>
      <w:marRight w:val="0"/>
      <w:marTop w:val="0"/>
      <w:marBottom w:val="0"/>
      <w:divBdr>
        <w:top w:val="none" w:sz="0" w:space="0" w:color="auto"/>
        <w:left w:val="none" w:sz="0" w:space="0" w:color="auto"/>
        <w:bottom w:val="none" w:sz="0" w:space="0" w:color="auto"/>
        <w:right w:val="none" w:sz="0" w:space="0" w:color="auto"/>
      </w:divBdr>
    </w:div>
    <w:div w:id="522792789">
      <w:bodyDiv w:val="1"/>
      <w:marLeft w:val="0"/>
      <w:marRight w:val="0"/>
      <w:marTop w:val="0"/>
      <w:marBottom w:val="0"/>
      <w:divBdr>
        <w:top w:val="none" w:sz="0" w:space="0" w:color="auto"/>
        <w:left w:val="none" w:sz="0" w:space="0" w:color="auto"/>
        <w:bottom w:val="none" w:sz="0" w:space="0" w:color="auto"/>
        <w:right w:val="none" w:sz="0" w:space="0" w:color="auto"/>
      </w:divBdr>
    </w:div>
    <w:div w:id="600449836">
      <w:bodyDiv w:val="1"/>
      <w:marLeft w:val="0"/>
      <w:marRight w:val="0"/>
      <w:marTop w:val="0"/>
      <w:marBottom w:val="0"/>
      <w:divBdr>
        <w:top w:val="none" w:sz="0" w:space="0" w:color="auto"/>
        <w:left w:val="none" w:sz="0" w:space="0" w:color="auto"/>
        <w:bottom w:val="none" w:sz="0" w:space="0" w:color="auto"/>
        <w:right w:val="none" w:sz="0" w:space="0" w:color="auto"/>
      </w:divBdr>
    </w:div>
    <w:div w:id="607347319">
      <w:bodyDiv w:val="1"/>
      <w:marLeft w:val="0"/>
      <w:marRight w:val="0"/>
      <w:marTop w:val="0"/>
      <w:marBottom w:val="0"/>
      <w:divBdr>
        <w:top w:val="none" w:sz="0" w:space="0" w:color="auto"/>
        <w:left w:val="none" w:sz="0" w:space="0" w:color="auto"/>
        <w:bottom w:val="none" w:sz="0" w:space="0" w:color="auto"/>
        <w:right w:val="none" w:sz="0" w:space="0" w:color="auto"/>
      </w:divBdr>
    </w:div>
    <w:div w:id="629944032">
      <w:bodyDiv w:val="1"/>
      <w:marLeft w:val="0"/>
      <w:marRight w:val="0"/>
      <w:marTop w:val="0"/>
      <w:marBottom w:val="0"/>
      <w:divBdr>
        <w:top w:val="none" w:sz="0" w:space="0" w:color="auto"/>
        <w:left w:val="none" w:sz="0" w:space="0" w:color="auto"/>
        <w:bottom w:val="none" w:sz="0" w:space="0" w:color="auto"/>
        <w:right w:val="none" w:sz="0" w:space="0" w:color="auto"/>
      </w:divBdr>
    </w:div>
    <w:div w:id="632636816">
      <w:bodyDiv w:val="1"/>
      <w:marLeft w:val="0"/>
      <w:marRight w:val="0"/>
      <w:marTop w:val="0"/>
      <w:marBottom w:val="0"/>
      <w:divBdr>
        <w:top w:val="none" w:sz="0" w:space="0" w:color="auto"/>
        <w:left w:val="none" w:sz="0" w:space="0" w:color="auto"/>
        <w:bottom w:val="none" w:sz="0" w:space="0" w:color="auto"/>
        <w:right w:val="none" w:sz="0" w:space="0" w:color="auto"/>
      </w:divBdr>
    </w:div>
    <w:div w:id="635910026">
      <w:bodyDiv w:val="1"/>
      <w:marLeft w:val="0"/>
      <w:marRight w:val="0"/>
      <w:marTop w:val="0"/>
      <w:marBottom w:val="0"/>
      <w:divBdr>
        <w:top w:val="none" w:sz="0" w:space="0" w:color="auto"/>
        <w:left w:val="none" w:sz="0" w:space="0" w:color="auto"/>
        <w:bottom w:val="none" w:sz="0" w:space="0" w:color="auto"/>
        <w:right w:val="none" w:sz="0" w:space="0" w:color="auto"/>
      </w:divBdr>
    </w:div>
    <w:div w:id="661130024">
      <w:bodyDiv w:val="1"/>
      <w:marLeft w:val="0"/>
      <w:marRight w:val="0"/>
      <w:marTop w:val="0"/>
      <w:marBottom w:val="0"/>
      <w:divBdr>
        <w:top w:val="none" w:sz="0" w:space="0" w:color="auto"/>
        <w:left w:val="none" w:sz="0" w:space="0" w:color="auto"/>
        <w:bottom w:val="none" w:sz="0" w:space="0" w:color="auto"/>
        <w:right w:val="none" w:sz="0" w:space="0" w:color="auto"/>
      </w:divBdr>
    </w:div>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835220460">
          <w:marLeft w:val="0"/>
          <w:marRight w:val="0"/>
          <w:marTop w:val="0"/>
          <w:marBottom w:val="0"/>
          <w:divBdr>
            <w:top w:val="none" w:sz="0" w:space="0" w:color="auto"/>
            <w:left w:val="none" w:sz="0" w:space="0" w:color="auto"/>
            <w:bottom w:val="none" w:sz="0" w:space="0" w:color="auto"/>
            <w:right w:val="none" w:sz="0" w:space="0" w:color="auto"/>
          </w:divBdr>
          <w:divsChild>
            <w:div w:id="1212765336">
              <w:marLeft w:val="0"/>
              <w:marRight w:val="0"/>
              <w:marTop w:val="0"/>
              <w:marBottom w:val="0"/>
              <w:divBdr>
                <w:top w:val="none" w:sz="0" w:space="0" w:color="auto"/>
                <w:left w:val="none" w:sz="0" w:space="0" w:color="auto"/>
                <w:bottom w:val="none" w:sz="0" w:space="0" w:color="auto"/>
                <w:right w:val="none" w:sz="0" w:space="0" w:color="auto"/>
              </w:divBdr>
              <w:divsChild>
                <w:div w:id="2064716993">
                  <w:marLeft w:val="0"/>
                  <w:marRight w:val="0"/>
                  <w:marTop w:val="0"/>
                  <w:marBottom w:val="0"/>
                  <w:divBdr>
                    <w:top w:val="none" w:sz="0" w:space="0" w:color="auto"/>
                    <w:left w:val="none" w:sz="0" w:space="0" w:color="auto"/>
                    <w:bottom w:val="none" w:sz="0" w:space="0" w:color="auto"/>
                    <w:right w:val="none" w:sz="0" w:space="0" w:color="auto"/>
                  </w:divBdr>
                  <w:divsChild>
                    <w:div w:id="747262985">
                      <w:marLeft w:val="1"/>
                      <w:marRight w:val="1"/>
                      <w:marTop w:val="0"/>
                      <w:marBottom w:val="0"/>
                      <w:divBdr>
                        <w:top w:val="none" w:sz="0" w:space="0" w:color="auto"/>
                        <w:left w:val="none" w:sz="0" w:space="0" w:color="auto"/>
                        <w:bottom w:val="none" w:sz="0" w:space="0" w:color="auto"/>
                        <w:right w:val="none" w:sz="0" w:space="0" w:color="auto"/>
                      </w:divBdr>
                      <w:divsChild>
                        <w:div w:id="1334264507">
                          <w:marLeft w:val="0"/>
                          <w:marRight w:val="0"/>
                          <w:marTop w:val="0"/>
                          <w:marBottom w:val="0"/>
                          <w:divBdr>
                            <w:top w:val="none" w:sz="0" w:space="0" w:color="auto"/>
                            <w:left w:val="none" w:sz="0" w:space="0" w:color="auto"/>
                            <w:bottom w:val="none" w:sz="0" w:space="0" w:color="auto"/>
                            <w:right w:val="none" w:sz="0" w:space="0" w:color="auto"/>
                          </w:divBdr>
                          <w:divsChild>
                            <w:div w:id="1691225451">
                              <w:marLeft w:val="0"/>
                              <w:marRight w:val="0"/>
                              <w:marTop w:val="0"/>
                              <w:marBottom w:val="360"/>
                              <w:divBdr>
                                <w:top w:val="none" w:sz="0" w:space="0" w:color="auto"/>
                                <w:left w:val="none" w:sz="0" w:space="0" w:color="auto"/>
                                <w:bottom w:val="none" w:sz="0" w:space="0" w:color="auto"/>
                                <w:right w:val="none" w:sz="0" w:space="0" w:color="auto"/>
                              </w:divBdr>
                              <w:divsChild>
                                <w:div w:id="986588008">
                                  <w:marLeft w:val="0"/>
                                  <w:marRight w:val="0"/>
                                  <w:marTop w:val="0"/>
                                  <w:marBottom w:val="0"/>
                                  <w:divBdr>
                                    <w:top w:val="none" w:sz="0" w:space="0" w:color="auto"/>
                                    <w:left w:val="none" w:sz="0" w:space="0" w:color="auto"/>
                                    <w:bottom w:val="none" w:sz="0" w:space="0" w:color="auto"/>
                                    <w:right w:val="none" w:sz="0" w:space="0" w:color="auto"/>
                                  </w:divBdr>
                                  <w:divsChild>
                                    <w:div w:id="2114739712">
                                      <w:marLeft w:val="0"/>
                                      <w:marRight w:val="0"/>
                                      <w:marTop w:val="0"/>
                                      <w:marBottom w:val="0"/>
                                      <w:divBdr>
                                        <w:top w:val="none" w:sz="0" w:space="0" w:color="auto"/>
                                        <w:left w:val="none" w:sz="0" w:space="0" w:color="auto"/>
                                        <w:bottom w:val="none" w:sz="0" w:space="0" w:color="auto"/>
                                        <w:right w:val="none" w:sz="0" w:space="0" w:color="auto"/>
                                      </w:divBdr>
                                      <w:divsChild>
                                        <w:div w:id="7913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0296838">
      <w:bodyDiv w:val="1"/>
      <w:marLeft w:val="0"/>
      <w:marRight w:val="0"/>
      <w:marTop w:val="0"/>
      <w:marBottom w:val="0"/>
      <w:divBdr>
        <w:top w:val="none" w:sz="0" w:space="0" w:color="auto"/>
        <w:left w:val="none" w:sz="0" w:space="0" w:color="auto"/>
        <w:bottom w:val="none" w:sz="0" w:space="0" w:color="auto"/>
        <w:right w:val="none" w:sz="0" w:space="0" w:color="auto"/>
      </w:divBdr>
    </w:div>
    <w:div w:id="836458475">
      <w:bodyDiv w:val="1"/>
      <w:marLeft w:val="0"/>
      <w:marRight w:val="0"/>
      <w:marTop w:val="0"/>
      <w:marBottom w:val="0"/>
      <w:divBdr>
        <w:top w:val="none" w:sz="0" w:space="0" w:color="auto"/>
        <w:left w:val="none" w:sz="0" w:space="0" w:color="auto"/>
        <w:bottom w:val="none" w:sz="0" w:space="0" w:color="auto"/>
        <w:right w:val="none" w:sz="0" w:space="0" w:color="auto"/>
      </w:divBdr>
    </w:div>
    <w:div w:id="849417953">
      <w:bodyDiv w:val="1"/>
      <w:marLeft w:val="0"/>
      <w:marRight w:val="0"/>
      <w:marTop w:val="0"/>
      <w:marBottom w:val="0"/>
      <w:divBdr>
        <w:top w:val="none" w:sz="0" w:space="0" w:color="auto"/>
        <w:left w:val="none" w:sz="0" w:space="0" w:color="auto"/>
        <w:bottom w:val="none" w:sz="0" w:space="0" w:color="auto"/>
        <w:right w:val="none" w:sz="0" w:space="0" w:color="auto"/>
      </w:divBdr>
    </w:div>
    <w:div w:id="938945268">
      <w:bodyDiv w:val="1"/>
      <w:marLeft w:val="0"/>
      <w:marRight w:val="0"/>
      <w:marTop w:val="0"/>
      <w:marBottom w:val="0"/>
      <w:divBdr>
        <w:top w:val="none" w:sz="0" w:space="0" w:color="auto"/>
        <w:left w:val="none" w:sz="0" w:space="0" w:color="auto"/>
        <w:bottom w:val="none" w:sz="0" w:space="0" w:color="auto"/>
        <w:right w:val="none" w:sz="0" w:space="0" w:color="auto"/>
      </w:divBdr>
    </w:div>
    <w:div w:id="975373454">
      <w:bodyDiv w:val="1"/>
      <w:marLeft w:val="0"/>
      <w:marRight w:val="0"/>
      <w:marTop w:val="0"/>
      <w:marBottom w:val="0"/>
      <w:divBdr>
        <w:top w:val="none" w:sz="0" w:space="0" w:color="auto"/>
        <w:left w:val="none" w:sz="0" w:space="0" w:color="auto"/>
        <w:bottom w:val="none" w:sz="0" w:space="0" w:color="auto"/>
        <w:right w:val="none" w:sz="0" w:space="0" w:color="auto"/>
      </w:divBdr>
    </w:div>
    <w:div w:id="1002054001">
      <w:bodyDiv w:val="1"/>
      <w:marLeft w:val="0"/>
      <w:marRight w:val="0"/>
      <w:marTop w:val="0"/>
      <w:marBottom w:val="0"/>
      <w:divBdr>
        <w:top w:val="none" w:sz="0" w:space="0" w:color="auto"/>
        <w:left w:val="none" w:sz="0" w:space="0" w:color="auto"/>
        <w:bottom w:val="none" w:sz="0" w:space="0" w:color="auto"/>
        <w:right w:val="none" w:sz="0" w:space="0" w:color="auto"/>
      </w:divBdr>
      <w:divsChild>
        <w:div w:id="1017347319">
          <w:marLeft w:val="0"/>
          <w:marRight w:val="0"/>
          <w:marTop w:val="0"/>
          <w:marBottom w:val="0"/>
          <w:divBdr>
            <w:top w:val="none" w:sz="0" w:space="0" w:color="auto"/>
            <w:left w:val="none" w:sz="0" w:space="0" w:color="auto"/>
            <w:bottom w:val="none" w:sz="0" w:space="0" w:color="auto"/>
            <w:right w:val="none" w:sz="0" w:space="0" w:color="auto"/>
          </w:divBdr>
          <w:divsChild>
            <w:div w:id="841314283">
              <w:marLeft w:val="0"/>
              <w:marRight w:val="0"/>
              <w:marTop w:val="0"/>
              <w:marBottom w:val="0"/>
              <w:divBdr>
                <w:top w:val="none" w:sz="0" w:space="0" w:color="auto"/>
                <w:left w:val="none" w:sz="0" w:space="0" w:color="auto"/>
                <w:bottom w:val="none" w:sz="0" w:space="0" w:color="auto"/>
                <w:right w:val="none" w:sz="0" w:space="0" w:color="auto"/>
              </w:divBdr>
              <w:divsChild>
                <w:div w:id="1819809074">
                  <w:marLeft w:val="0"/>
                  <w:marRight w:val="0"/>
                  <w:marTop w:val="0"/>
                  <w:marBottom w:val="0"/>
                  <w:divBdr>
                    <w:top w:val="none" w:sz="0" w:space="0" w:color="auto"/>
                    <w:left w:val="none" w:sz="0" w:space="0" w:color="auto"/>
                    <w:bottom w:val="none" w:sz="0" w:space="0" w:color="auto"/>
                    <w:right w:val="none" w:sz="0" w:space="0" w:color="auto"/>
                  </w:divBdr>
                  <w:divsChild>
                    <w:div w:id="1473715688">
                      <w:marLeft w:val="0"/>
                      <w:marRight w:val="0"/>
                      <w:marTop w:val="0"/>
                      <w:marBottom w:val="0"/>
                      <w:divBdr>
                        <w:top w:val="none" w:sz="0" w:space="0" w:color="auto"/>
                        <w:left w:val="none" w:sz="0" w:space="0" w:color="auto"/>
                        <w:bottom w:val="none" w:sz="0" w:space="0" w:color="auto"/>
                        <w:right w:val="none" w:sz="0" w:space="0" w:color="auto"/>
                      </w:divBdr>
                      <w:divsChild>
                        <w:div w:id="1160852130">
                          <w:marLeft w:val="0"/>
                          <w:marRight w:val="0"/>
                          <w:marTop w:val="0"/>
                          <w:marBottom w:val="0"/>
                          <w:divBdr>
                            <w:top w:val="none" w:sz="0" w:space="0" w:color="auto"/>
                            <w:left w:val="none" w:sz="0" w:space="0" w:color="auto"/>
                            <w:bottom w:val="none" w:sz="0" w:space="0" w:color="auto"/>
                            <w:right w:val="none" w:sz="0" w:space="0" w:color="auto"/>
                          </w:divBdr>
                          <w:divsChild>
                            <w:div w:id="5201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075255">
      <w:bodyDiv w:val="1"/>
      <w:marLeft w:val="0"/>
      <w:marRight w:val="0"/>
      <w:marTop w:val="0"/>
      <w:marBottom w:val="0"/>
      <w:divBdr>
        <w:top w:val="none" w:sz="0" w:space="0" w:color="auto"/>
        <w:left w:val="none" w:sz="0" w:space="0" w:color="auto"/>
        <w:bottom w:val="none" w:sz="0" w:space="0" w:color="auto"/>
        <w:right w:val="none" w:sz="0" w:space="0" w:color="auto"/>
      </w:divBdr>
    </w:div>
    <w:div w:id="1109198475">
      <w:bodyDiv w:val="1"/>
      <w:marLeft w:val="0"/>
      <w:marRight w:val="0"/>
      <w:marTop w:val="0"/>
      <w:marBottom w:val="0"/>
      <w:divBdr>
        <w:top w:val="none" w:sz="0" w:space="0" w:color="auto"/>
        <w:left w:val="none" w:sz="0" w:space="0" w:color="auto"/>
        <w:bottom w:val="none" w:sz="0" w:space="0" w:color="auto"/>
        <w:right w:val="none" w:sz="0" w:space="0" w:color="auto"/>
      </w:divBdr>
    </w:div>
    <w:div w:id="1189955710">
      <w:bodyDiv w:val="1"/>
      <w:marLeft w:val="0"/>
      <w:marRight w:val="0"/>
      <w:marTop w:val="0"/>
      <w:marBottom w:val="0"/>
      <w:divBdr>
        <w:top w:val="none" w:sz="0" w:space="0" w:color="auto"/>
        <w:left w:val="none" w:sz="0" w:space="0" w:color="auto"/>
        <w:bottom w:val="none" w:sz="0" w:space="0" w:color="auto"/>
        <w:right w:val="none" w:sz="0" w:space="0" w:color="auto"/>
      </w:divBdr>
    </w:div>
    <w:div w:id="1193037314">
      <w:bodyDiv w:val="1"/>
      <w:marLeft w:val="0"/>
      <w:marRight w:val="0"/>
      <w:marTop w:val="0"/>
      <w:marBottom w:val="0"/>
      <w:divBdr>
        <w:top w:val="none" w:sz="0" w:space="0" w:color="auto"/>
        <w:left w:val="none" w:sz="0" w:space="0" w:color="auto"/>
        <w:bottom w:val="none" w:sz="0" w:space="0" w:color="auto"/>
        <w:right w:val="none" w:sz="0" w:space="0" w:color="auto"/>
      </w:divBdr>
    </w:div>
    <w:div w:id="1205142347">
      <w:bodyDiv w:val="1"/>
      <w:marLeft w:val="0"/>
      <w:marRight w:val="0"/>
      <w:marTop w:val="0"/>
      <w:marBottom w:val="0"/>
      <w:divBdr>
        <w:top w:val="none" w:sz="0" w:space="0" w:color="auto"/>
        <w:left w:val="none" w:sz="0" w:space="0" w:color="auto"/>
        <w:bottom w:val="none" w:sz="0" w:space="0" w:color="auto"/>
        <w:right w:val="none" w:sz="0" w:space="0" w:color="auto"/>
      </w:divBdr>
    </w:div>
    <w:div w:id="1247883603">
      <w:bodyDiv w:val="1"/>
      <w:marLeft w:val="0"/>
      <w:marRight w:val="0"/>
      <w:marTop w:val="0"/>
      <w:marBottom w:val="0"/>
      <w:divBdr>
        <w:top w:val="none" w:sz="0" w:space="0" w:color="auto"/>
        <w:left w:val="none" w:sz="0" w:space="0" w:color="auto"/>
        <w:bottom w:val="none" w:sz="0" w:space="0" w:color="auto"/>
        <w:right w:val="none" w:sz="0" w:space="0" w:color="auto"/>
      </w:divBdr>
      <w:divsChild>
        <w:div w:id="364257564">
          <w:marLeft w:val="0"/>
          <w:marRight w:val="0"/>
          <w:marTop w:val="0"/>
          <w:marBottom w:val="0"/>
          <w:divBdr>
            <w:top w:val="none" w:sz="0" w:space="0" w:color="auto"/>
            <w:left w:val="none" w:sz="0" w:space="0" w:color="auto"/>
            <w:bottom w:val="none" w:sz="0" w:space="0" w:color="auto"/>
            <w:right w:val="none" w:sz="0" w:space="0" w:color="auto"/>
          </w:divBdr>
        </w:div>
        <w:div w:id="1083918965">
          <w:marLeft w:val="0"/>
          <w:marRight w:val="0"/>
          <w:marTop w:val="0"/>
          <w:marBottom w:val="0"/>
          <w:divBdr>
            <w:top w:val="none" w:sz="0" w:space="0" w:color="auto"/>
            <w:left w:val="none" w:sz="0" w:space="0" w:color="auto"/>
            <w:bottom w:val="none" w:sz="0" w:space="0" w:color="auto"/>
            <w:right w:val="none" w:sz="0" w:space="0" w:color="auto"/>
          </w:divBdr>
        </w:div>
      </w:divsChild>
    </w:div>
    <w:div w:id="1294020272">
      <w:bodyDiv w:val="1"/>
      <w:marLeft w:val="0"/>
      <w:marRight w:val="0"/>
      <w:marTop w:val="0"/>
      <w:marBottom w:val="0"/>
      <w:divBdr>
        <w:top w:val="none" w:sz="0" w:space="0" w:color="auto"/>
        <w:left w:val="none" w:sz="0" w:space="0" w:color="auto"/>
        <w:bottom w:val="none" w:sz="0" w:space="0" w:color="auto"/>
        <w:right w:val="none" w:sz="0" w:space="0" w:color="auto"/>
      </w:divBdr>
    </w:div>
    <w:div w:id="1456948412">
      <w:bodyDiv w:val="1"/>
      <w:marLeft w:val="0"/>
      <w:marRight w:val="0"/>
      <w:marTop w:val="0"/>
      <w:marBottom w:val="0"/>
      <w:divBdr>
        <w:top w:val="none" w:sz="0" w:space="0" w:color="auto"/>
        <w:left w:val="none" w:sz="0" w:space="0" w:color="auto"/>
        <w:bottom w:val="none" w:sz="0" w:space="0" w:color="auto"/>
        <w:right w:val="none" w:sz="0" w:space="0" w:color="auto"/>
      </w:divBdr>
    </w:div>
    <w:div w:id="1464693417">
      <w:bodyDiv w:val="1"/>
      <w:marLeft w:val="0"/>
      <w:marRight w:val="0"/>
      <w:marTop w:val="0"/>
      <w:marBottom w:val="0"/>
      <w:divBdr>
        <w:top w:val="none" w:sz="0" w:space="0" w:color="auto"/>
        <w:left w:val="none" w:sz="0" w:space="0" w:color="auto"/>
        <w:bottom w:val="none" w:sz="0" w:space="0" w:color="auto"/>
        <w:right w:val="none" w:sz="0" w:space="0" w:color="auto"/>
      </w:divBdr>
    </w:div>
    <w:div w:id="1770930697">
      <w:bodyDiv w:val="1"/>
      <w:marLeft w:val="0"/>
      <w:marRight w:val="0"/>
      <w:marTop w:val="0"/>
      <w:marBottom w:val="0"/>
      <w:divBdr>
        <w:top w:val="none" w:sz="0" w:space="0" w:color="auto"/>
        <w:left w:val="none" w:sz="0" w:space="0" w:color="auto"/>
        <w:bottom w:val="none" w:sz="0" w:space="0" w:color="auto"/>
        <w:right w:val="none" w:sz="0" w:space="0" w:color="auto"/>
      </w:divBdr>
    </w:div>
    <w:div w:id="1775860521">
      <w:bodyDiv w:val="1"/>
      <w:marLeft w:val="0"/>
      <w:marRight w:val="0"/>
      <w:marTop w:val="0"/>
      <w:marBottom w:val="0"/>
      <w:divBdr>
        <w:top w:val="none" w:sz="0" w:space="0" w:color="auto"/>
        <w:left w:val="none" w:sz="0" w:space="0" w:color="auto"/>
        <w:bottom w:val="none" w:sz="0" w:space="0" w:color="auto"/>
        <w:right w:val="none" w:sz="0" w:space="0" w:color="auto"/>
      </w:divBdr>
    </w:div>
    <w:div w:id="1800757787">
      <w:bodyDiv w:val="1"/>
      <w:marLeft w:val="0"/>
      <w:marRight w:val="0"/>
      <w:marTop w:val="0"/>
      <w:marBottom w:val="0"/>
      <w:divBdr>
        <w:top w:val="none" w:sz="0" w:space="0" w:color="auto"/>
        <w:left w:val="none" w:sz="0" w:space="0" w:color="auto"/>
        <w:bottom w:val="none" w:sz="0" w:space="0" w:color="auto"/>
        <w:right w:val="none" w:sz="0" w:space="0" w:color="auto"/>
      </w:divBdr>
    </w:div>
    <w:div w:id="1908684536">
      <w:bodyDiv w:val="1"/>
      <w:marLeft w:val="0"/>
      <w:marRight w:val="0"/>
      <w:marTop w:val="0"/>
      <w:marBottom w:val="0"/>
      <w:divBdr>
        <w:top w:val="none" w:sz="0" w:space="0" w:color="auto"/>
        <w:left w:val="none" w:sz="0" w:space="0" w:color="auto"/>
        <w:bottom w:val="none" w:sz="0" w:space="0" w:color="auto"/>
        <w:right w:val="none" w:sz="0" w:space="0" w:color="auto"/>
      </w:divBdr>
    </w:div>
    <w:div w:id="1957759356">
      <w:bodyDiv w:val="1"/>
      <w:marLeft w:val="0"/>
      <w:marRight w:val="0"/>
      <w:marTop w:val="0"/>
      <w:marBottom w:val="0"/>
      <w:divBdr>
        <w:top w:val="none" w:sz="0" w:space="0" w:color="auto"/>
        <w:left w:val="none" w:sz="0" w:space="0" w:color="auto"/>
        <w:bottom w:val="none" w:sz="0" w:space="0" w:color="auto"/>
        <w:right w:val="none" w:sz="0" w:space="0" w:color="auto"/>
      </w:divBdr>
    </w:div>
    <w:div w:id="1963294461">
      <w:bodyDiv w:val="1"/>
      <w:marLeft w:val="0"/>
      <w:marRight w:val="0"/>
      <w:marTop w:val="0"/>
      <w:marBottom w:val="0"/>
      <w:divBdr>
        <w:top w:val="none" w:sz="0" w:space="0" w:color="auto"/>
        <w:left w:val="none" w:sz="0" w:space="0" w:color="auto"/>
        <w:bottom w:val="none" w:sz="0" w:space="0" w:color="auto"/>
        <w:right w:val="none" w:sz="0" w:space="0" w:color="auto"/>
      </w:divBdr>
    </w:div>
    <w:div w:id="1971548268">
      <w:bodyDiv w:val="1"/>
      <w:marLeft w:val="0"/>
      <w:marRight w:val="0"/>
      <w:marTop w:val="0"/>
      <w:marBottom w:val="0"/>
      <w:divBdr>
        <w:top w:val="none" w:sz="0" w:space="0" w:color="auto"/>
        <w:left w:val="none" w:sz="0" w:space="0" w:color="auto"/>
        <w:bottom w:val="none" w:sz="0" w:space="0" w:color="auto"/>
        <w:right w:val="none" w:sz="0" w:space="0" w:color="auto"/>
      </w:divBdr>
    </w:div>
    <w:div w:id="1982037450">
      <w:bodyDiv w:val="1"/>
      <w:marLeft w:val="0"/>
      <w:marRight w:val="0"/>
      <w:marTop w:val="0"/>
      <w:marBottom w:val="0"/>
      <w:divBdr>
        <w:top w:val="none" w:sz="0" w:space="0" w:color="auto"/>
        <w:left w:val="none" w:sz="0" w:space="0" w:color="auto"/>
        <w:bottom w:val="none" w:sz="0" w:space="0" w:color="auto"/>
        <w:right w:val="none" w:sz="0" w:space="0" w:color="auto"/>
      </w:divBdr>
    </w:div>
    <w:div w:id="2067798518">
      <w:bodyDiv w:val="1"/>
      <w:marLeft w:val="0"/>
      <w:marRight w:val="0"/>
      <w:marTop w:val="0"/>
      <w:marBottom w:val="0"/>
      <w:divBdr>
        <w:top w:val="none" w:sz="0" w:space="0" w:color="auto"/>
        <w:left w:val="none" w:sz="0" w:space="0" w:color="auto"/>
        <w:bottom w:val="none" w:sz="0" w:space="0" w:color="auto"/>
        <w:right w:val="none" w:sz="0" w:space="0" w:color="auto"/>
      </w:divBdr>
    </w:div>
    <w:div w:id="210444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p.esfondi.lv" TargetMode="External"/><Relationship Id="rId18" Type="http://schemas.openxmlformats.org/officeDocument/2006/relationships/hyperlink" Target="http://www.cfla.gov.lv/userfiles/files/Informativais%20materials%20par%20MVU%20un%20GNU%20statusa%20noteiksanu.pdf"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www6.vid.gov.lv/VID_PDB/NPAR" TargetMode="External"/><Relationship Id="rId17" Type="http://schemas.openxmlformats.org/officeDocument/2006/relationships/hyperlink" Target="http://eur-lex.europa.eu/eli/reg/2014/651?locale=L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ur-lex.europa.eu/eli/reg/2014/651?locale=LV" TargetMode="External"/><Relationship Id="rId20" Type="http://schemas.openxmlformats.org/officeDocument/2006/relationships/hyperlink" Target="http://www.varam.gov.lv/lat/darbibas_veidi/zalais_publiskais_iepirku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p.esfondi.lv"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swiss-contribution.l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p.esfondi.lv" TargetMode="External"/><Relationship Id="rId22" Type="http://schemas.openxmlformats.org/officeDocument/2006/relationships/footer" Target="footer1.xml"/><Relationship Id="rId27"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termini.lza.lv/term.php?term=dabaszin%C4%81tnes&amp;list=dabaszin%C4%81tnes&amp;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ede xmlns="0403aeb7-10dd-41a9-8f8e-1fc0ec5546a5">31.08.2017_5AK_(VARAM_551)</Sede>
    <Kom xmlns="0403aeb7-10dd-41a9-8f8e-1fc0ec5546a5">5.Vides aizsardzības un resursu izmantošanas efektivitātes prioritārā virziena apakškomiteja</Kom>
    <kartiba xmlns="0403aeb7-10dd-41a9-8f8e-1fc0ec5546a5">285</kartiba>
    <Apraksts xmlns="0403aeb7-10dd-41a9-8f8e-1fc0ec5546a5">Metodika precizēta</Apraks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F83DF-0FFB-4196-8BB0-5A65E44A507F}">
  <ds:schemaRefs>
    <ds:schemaRef ds:uri="http://schemas.microsoft.com/office/2006/metadata/properties"/>
    <ds:schemaRef ds:uri="0403aeb7-10dd-41a9-8f8e-1fc0ec5546a5"/>
  </ds:schemaRefs>
</ds:datastoreItem>
</file>

<file path=customXml/itemProps2.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3.xml><?xml version="1.0" encoding="utf-8"?>
<ds:datastoreItem xmlns:ds="http://schemas.openxmlformats.org/officeDocument/2006/customXml" ds:itemID="{D77783DB-9EDA-4C3A-B8EE-8C5106E30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9E57B8-62E7-45D2-A94C-B91AB44CE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Pages>
  <Words>71922</Words>
  <Characters>40997</Characters>
  <Application>Microsoft Office Word</Application>
  <DocSecurity>0</DocSecurity>
  <Lines>341</Lines>
  <Paragraphs>225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VARAM</Company>
  <LinksUpToDate>false</LinksUpToDate>
  <CharactersWithSpaces>112694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Metodika</dc:subject>
  <dc:creator>Liene Dorbe</dc:creator>
  <cp:lastModifiedBy>Ļubova Švecova</cp:lastModifiedBy>
  <cp:revision>39</cp:revision>
  <cp:lastPrinted>2018-02-01T10:35:00Z</cp:lastPrinted>
  <dcterms:created xsi:type="dcterms:W3CDTF">2017-11-16T09:53:00Z</dcterms:created>
  <dcterms:modified xsi:type="dcterms:W3CDTF">2018-02-20T08:07:00Z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62de6b22-8c5c-435a-b322-e6d4ca62170b,3;62de6b22-8c5c-435a-b322-e6d4ca62170b,3;62de6b22-8c5c-435a-b322-e6d4ca62170b,3;62de6b22-8c5c-435a-b322-e6d4ca62170b,3;62de6b22-8c5c-435a-b322-e6d4ca62170b,3;62de6b22-8c5c-435a-b322-e6d4ca62170b,3;</vt:lpwstr>
  </property>
  <property fmtid="{D5CDD505-2E9C-101B-9397-08002B2CF9AE}" pid="4" name="Veids">
    <vt:lpwstr>163;#04_Lemumprojekts_KM_551|05ff57cb-ddfd-447e-ba82-ce332ddb7474</vt:lpwstr>
  </property>
</Properties>
</file>