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3720" w14:textId="77777777" w:rsidR="00E47451" w:rsidRPr="00FA1709" w:rsidRDefault="00782BDA" w:rsidP="00563B2F">
      <w:pPr>
        <w:tabs>
          <w:tab w:val="left" w:pos="2410"/>
        </w:tabs>
        <w:overflowPunct w:val="0"/>
        <w:autoSpaceDE w:val="0"/>
        <w:autoSpaceDN w:val="0"/>
        <w:adjustRightInd w:val="0"/>
        <w:spacing w:after="0"/>
        <w:jc w:val="right"/>
        <w:rPr>
          <w:rFonts w:ascii="Times New Roman" w:hAnsi="Times New Roman" w:cs="Times New Roman"/>
          <w:b/>
          <w:sz w:val="24"/>
          <w:szCs w:val="24"/>
          <w:lang w:eastAsia="lv-LV"/>
        </w:rPr>
      </w:pPr>
      <w:r w:rsidRPr="00FA1709">
        <w:rPr>
          <w:rFonts w:ascii="Times New Roman" w:hAnsi="Times New Roman" w:cs="Times New Roman"/>
          <w:b/>
          <w:sz w:val="24"/>
          <w:szCs w:val="24"/>
        </w:rPr>
        <w:t>2</w:t>
      </w:r>
      <w:r w:rsidR="00E47451" w:rsidRPr="00FA1709">
        <w:rPr>
          <w:rFonts w:ascii="Times New Roman" w:hAnsi="Times New Roman" w:cs="Times New Roman"/>
          <w:b/>
          <w:sz w:val="24"/>
          <w:szCs w:val="24"/>
        </w:rPr>
        <w:t>. pielikums</w:t>
      </w:r>
      <w:r w:rsidR="00E47451" w:rsidRPr="00FA1709">
        <w:rPr>
          <w:rFonts w:ascii="Times New Roman" w:hAnsi="Times New Roman" w:cs="Times New Roman"/>
          <w:b/>
          <w:sz w:val="24"/>
          <w:szCs w:val="24"/>
          <w:lang w:eastAsia="lv-LV"/>
        </w:rPr>
        <w:t xml:space="preserve"> </w:t>
      </w:r>
    </w:p>
    <w:p w14:paraId="38C68D95" w14:textId="2AE32F16" w:rsidR="00E47451" w:rsidRPr="00FA1709" w:rsidRDefault="00E47451" w:rsidP="00563B2F">
      <w:pPr>
        <w:spacing w:after="0"/>
        <w:ind w:left="567" w:right="26" w:firstLine="426"/>
        <w:jc w:val="right"/>
        <w:rPr>
          <w:rFonts w:ascii="Times New Roman" w:hAnsi="Times New Roman" w:cs="Times New Roman"/>
          <w:b/>
          <w:sz w:val="20"/>
          <w:szCs w:val="20"/>
        </w:rPr>
      </w:pPr>
      <w:r w:rsidRPr="00FA1709">
        <w:rPr>
          <w:rFonts w:ascii="Times New Roman" w:hAnsi="Times New Roman" w:cs="Times New Roman"/>
          <w:b/>
          <w:sz w:val="20"/>
          <w:szCs w:val="20"/>
        </w:rPr>
        <w:t xml:space="preserve">Rīgas </w:t>
      </w:r>
      <w:proofErr w:type="spellStart"/>
      <w:r w:rsidR="00AF0967">
        <w:rPr>
          <w:rFonts w:ascii="Times New Roman" w:hAnsi="Times New Roman" w:cs="Times New Roman"/>
          <w:b/>
          <w:sz w:val="20"/>
          <w:szCs w:val="20"/>
        </w:rPr>
        <w:t>valsts</w:t>
      </w:r>
      <w:r w:rsidRPr="00FA1709">
        <w:rPr>
          <w:rFonts w:ascii="Times New Roman" w:hAnsi="Times New Roman" w:cs="Times New Roman"/>
          <w:b/>
          <w:sz w:val="20"/>
          <w:szCs w:val="20"/>
        </w:rPr>
        <w:t>pilsētas</w:t>
      </w:r>
      <w:proofErr w:type="spellEnd"/>
      <w:r w:rsidRPr="00FA1709">
        <w:rPr>
          <w:rFonts w:ascii="Times New Roman" w:hAnsi="Times New Roman" w:cs="Times New Roman"/>
          <w:b/>
          <w:sz w:val="20"/>
          <w:szCs w:val="20"/>
        </w:rPr>
        <w:t xml:space="preserve"> pašvaldībai piederoš</w:t>
      </w:r>
      <w:r w:rsidR="00A95F65">
        <w:rPr>
          <w:rFonts w:ascii="Times New Roman" w:hAnsi="Times New Roman" w:cs="Times New Roman"/>
          <w:b/>
          <w:sz w:val="20"/>
          <w:szCs w:val="20"/>
        </w:rPr>
        <w:t>a</w:t>
      </w:r>
      <w:r w:rsidRPr="00FA1709">
        <w:rPr>
          <w:rFonts w:ascii="Times New Roman" w:hAnsi="Times New Roman" w:cs="Times New Roman"/>
          <w:b/>
          <w:sz w:val="20"/>
          <w:szCs w:val="20"/>
        </w:rPr>
        <w:t xml:space="preserve"> nekustam</w:t>
      </w:r>
      <w:r w:rsidR="00A95F65">
        <w:rPr>
          <w:rFonts w:ascii="Times New Roman" w:hAnsi="Times New Roman" w:cs="Times New Roman"/>
          <w:b/>
          <w:sz w:val="20"/>
          <w:szCs w:val="20"/>
        </w:rPr>
        <w:t>ā</w:t>
      </w:r>
      <w:r w:rsidRPr="00FA1709">
        <w:rPr>
          <w:rFonts w:ascii="Times New Roman" w:hAnsi="Times New Roman" w:cs="Times New Roman"/>
          <w:b/>
          <w:sz w:val="20"/>
          <w:szCs w:val="20"/>
        </w:rPr>
        <w:t xml:space="preserve"> īpašum</w:t>
      </w:r>
      <w:r w:rsidR="009359DD">
        <w:rPr>
          <w:rFonts w:ascii="Times New Roman" w:hAnsi="Times New Roman" w:cs="Times New Roman"/>
          <w:b/>
          <w:sz w:val="20"/>
          <w:szCs w:val="20"/>
        </w:rPr>
        <w:t>a</w:t>
      </w:r>
      <w:r w:rsidRPr="00FA1709">
        <w:rPr>
          <w:rFonts w:ascii="Times New Roman" w:hAnsi="Times New Roman" w:cs="Times New Roman"/>
          <w:b/>
          <w:sz w:val="20"/>
          <w:szCs w:val="20"/>
        </w:rPr>
        <w:t xml:space="preserve"> daļ</w:t>
      </w:r>
      <w:r w:rsidR="009359DD">
        <w:rPr>
          <w:rFonts w:ascii="Times New Roman" w:hAnsi="Times New Roman" w:cs="Times New Roman"/>
          <w:b/>
          <w:sz w:val="20"/>
          <w:szCs w:val="20"/>
        </w:rPr>
        <w:t>as</w:t>
      </w:r>
      <w:r w:rsidRPr="00FA1709">
        <w:rPr>
          <w:rFonts w:ascii="Times New Roman" w:hAnsi="Times New Roman" w:cs="Times New Roman"/>
          <w:b/>
          <w:sz w:val="20"/>
          <w:szCs w:val="20"/>
        </w:rPr>
        <w:t xml:space="preserve"> </w:t>
      </w:r>
    </w:p>
    <w:p w14:paraId="3432677E" w14:textId="30F1408B" w:rsidR="00E47451" w:rsidRPr="00FA1709" w:rsidRDefault="00E6484A" w:rsidP="00563B2F">
      <w:pPr>
        <w:spacing w:after="0"/>
        <w:ind w:left="567" w:right="26" w:firstLine="426"/>
        <w:jc w:val="right"/>
        <w:rPr>
          <w:rFonts w:ascii="Times New Roman" w:hAnsi="Times New Roman" w:cs="Times New Roman"/>
          <w:b/>
          <w:sz w:val="20"/>
          <w:szCs w:val="20"/>
        </w:rPr>
      </w:pPr>
      <w:r>
        <w:rPr>
          <w:rFonts w:ascii="Times New Roman" w:hAnsi="Times New Roman" w:cs="Times New Roman"/>
          <w:b/>
          <w:sz w:val="20"/>
          <w:szCs w:val="20"/>
        </w:rPr>
        <w:t>Ulmaņa gatvē pie Kalnciema ielas</w:t>
      </w:r>
      <w:r w:rsidR="00AA09D8">
        <w:rPr>
          <w:rFonts w:ascii="Times New Roman" w:hAnsi="Times New Roman" w:cs="Times New Roman"/>
          <w:b/>
          <w:sz w:val="20"/>
          <w:szCs w:val="20"/>
        </w:rPr>
        <w:t xml:space="preserve">, </w:t>
      </w:r>
      <w:r w:rsidR="00AA09D8" w:rsidRPr="00AA09D8">
        <w:rPr>
          <w:rFonts w:ascii="Times New Roman" w:hAnsi="Times New Roman" w:cs="Times New Roman"/>
          <w:b/>
          <w:sz w:val="20"/>
          <w:szCs w:val="20"/>
        </w:rPr>
        <w:t xml:space="preserve">kadastra Nr. 01000992161 </w:t>
      </w:r>
      <w:r>
        <w:rPr>
          <w:rFonts w:ascii="Times New Roman" w:hAnsi="Times New Roman" w:cs="Times New Roman"/>
          <w:b/>
          <w:sz w:val="20"/>
          <w:szCs w:val="20"/>
        </w:rPr>
        <w:t xml:space="preserve"> </w:t>
      </w:r>
      <w:r w:rsidR="00E47451" w:rsidRPr="00FA1709">
        <w:rPr>
          <w:rFonts w:ascii="Times New Roman" w:hAnsi="Times New Roman" w:cs="Times New Roman"/>
          <w:b/>
          <w:sz w:val="20"/>
          <w:szCs w:val="20"/>
        </w:rPr>
        <w:t>nomas tiesību izsoles noteikumiem</w:t>
      </w:r>
    </w:p>
    <w:p w14:paraId="0CB928DD" w14:textId="77777777" w:rsidR="00E47451" w:rsidRPr="00FA1709" w:rsidRDefault="00E47451" w:rsidP="00E47451">
      <w:pPr>
        <w:tabs>
          <w:tab w:val="left" w:pos="2410"/>
        </w:tabs>
        <w:overflowPunct w:val="0"/>
        <w:autoSpaceDE w:val="0"/>
        <w:autoSpaceDN w:val="0"/>
        <w:adjustRightInd w:val="0"/>
        <w:jc w:val="center"/>
        <w:rPr>
          <w:rFonts w:ascii="Times New Roman" w:hAnsi="Times New Roman" w:cs="Times New Roman"/>
          <w:b/>
          <w:i/>
          <w:sz w:val="26"/>
          <w:szCs w:val="26"/>
        </w:rPr>
      </w:pPr>
    </w:p>
    <w:p w14:paraId="366162D4" w14:textId="77777777" w:rsidR="00E47451" w:rsidRPr="00FA1709" w:rsidRDefault="00E47451" w:rsidP="00E47451">
      <w:pPr>
        <w:tabs>
          <w:tab w:val="left" w:pos="2410"/>
        </w:tabs>
        <w:overflowPunct w:val="0"/>
        <w:autoSpaceDE w:val="0"/>
        <w:autoSpaceDN w:val="0"/>
        <w:adjustRightInd w:val="0"/>
        <w:spacing w:line="360" w:lineRule="auto"/>
        <w:jc w:val="center"/>
        <w:rPr>
          <w:rFonts w:ascii="Times New Roman" w:hAnsi="Times New Roman" w:cs="Times New Roman"/>
          <w:b/>
          <w:bCs/>
          <w:sz w:val="26"/>
          <w:szCs w:val="26"/>
        </w:rPr>
      </w:pPr>
      <w:r w:rsidRPr="00FA1709">
        <w:rPr>
          <w:rFonts w:ascii="Times New Roman" w:hAnsi="Times New Roman" w:cs="Times New Roman"/>
          <w:b/>
          <w:bCs/>
          <w:sz w:val="26"/>
          <w:szCs w:val="26"/>
        </w:rPr>
        <w:t>NEKUSTAMĀ ĪPAŠUMA NOMAS LĪGUMA PROJEKTS</w:t>
      </w:r>
    </w:p>
    <w:p w14:paraId="0837760A" w14:textId="5B344298" w:rsidR="00265D25" w:rsidRDefault="00265D25" w:rsidP="00265D25">
      <w:pPr>
        <w:overflowPunct w:val="0"/>
        <w:autoSpaceDE w:val="0"/>
        <w:autoSpaceDN w:val="0"/>
        <w:adjustRightInd w:val="0"/>
        <w:jc w:val="both"/>
        <w:rPr>
          <w:rFonts w:ascii="Times New Roman" w:hAnsi="Times New Roman" w:cs="Times New Roman"/>
          <w:sz w:val="26"/>
          <w:szCs w:val="26"/>
        </w:rPr>
      </w:pPr>
      <w:r w:rsidRPr="0043731C">
        <w:rPr>
          <w:rFonts w:ascii="Times New Roman" w:hAnsi="Times New Roman" w:cs="Times New Roman"/>
          <w:sz w:val="26"/>
          <w:szCs w:val="26"/>
        </w:rPr>
        <w:t>Rīgā, dokumenta datums ir tā elektroniskās parakstīšanas datums.</w:t>
      </w:r>
      <w:r w:rsidRPr="0043731C" w:rsidDel="0043731C">
        <w:rPr>
          <w:rFonts w:ascii="Times New Roman" w:hAnsi="Times New Roman" w:cs="Times New Roman"/>
          <w:sz w:val="26"/>
          <w:szCs w:val="26"/>
        </w:rPr>
        <w:t xml:space="preserve"> </w:t>
      </w:r>
    </w:p>
    <w:p w14:paraId="7EEBB607" w14:textId="77777777" w:rsidR="00265D25" w:rsidRPr="00563B2F" w:rsidRDefault="00265D25" w:rsidP="00265D25">
      <w:pPr>
        <w:overflowPunct w:val="0"/>
        <w:autoSpaceDE w:val="0"/>
        <w:autoSpaceDN w:val="0"/>
        <w:adjustRightInd w:val="0"/>
        <w:jc w:val="both"/>
        <w:rPr>
          <w:rFonts w:ascii="Times New Roman" w:hAnsi="Times New Roman" w:cs="Times New Roman"/>
          <w:sz w:val="26"/>
          <w:szCs w:val="26"/>
        </w:rPr>
      </w:pPr>
    </w:p>
    <w:p w14:paraId="2B3AA03D" w14:textId="3E0A473C" w:rsidR="00B707D1" w:rsidRPr="00B707D1" w:rsidRDefault="00B707D1" w:rsidP="00550353">
      <w:pPr>
        <w:overflowPunct w:val="0"/>
        <w:autoSpaceDE w:val="0"/>
        <w:autoSpaceDN w:val="0"/>
        <w:adjustRightInd w:val="0"/>
        <w:ind w:firstLine="720"/>
        <w:jc w:val="both"/>
        <w:rPr>
          <w:rFonts w:ascii="Times New Roman" w:hAnsi="Times New Roman" w:cs="Times New Roman"/>
          <w:sz w:val="26"/>
          <w:szCs w:val="26"/>
        </w:rPr>
      </w:pPr>
      <w:r w:rsidRPr="00B707D1">
        <w:rPr>
          <w:rFonts w:ascii="Times New Roman" w:hAnsi="Times New Roman" w:cs="Times New Roman"/>
          <w:b/>
          <w:bCs/>
          <w:sz w:val="26"/>
          <w:szCs w:val="26"/>
        </w:rPr>
        <w:t>Rīgas domes Pilsētas attīstības departaments</w:t>
      </w:r>
      <w:r w:rsidRPr="00B707D1">
        <w:rPr>
          <w:rFonts w:ascii="Times New Roman" w:hAnsi="Times New Roman" w:cs="Times New Roman"/>
          <w:sz w:val="26"/>
          <w:szCs w:val="26"/>
        </w:rPr>
        <w:t xml:space="preserve">, tā direktores Ilzes Purmales personā, kura rīkojas saskaņā ar </w:t>
      </w:r>
      <w:r w:rsidR="006E5858" w:rsidRPr="006E5858">
        <w:rPr>
          <w:rFonts w:ascii="Times New Roman" w:hAnsi="Times New Roman" w:cs="Times New Roman"/>
          <w:sz w:val="26"/>
          <w:szCs w:val="26"/>
        </w:rPr>
        <w:t xml:space="preserve">Rīgas domes 2023. gada 30. augusta saistošo noteikumu Nr. 235 „Rīgas </w:t>
      </w:r>
      <w:proofErr w:type="spellStart"/>
      <w:r w:rsidR="006E5858" w:rsidRPr="006E5858">
        <w:rPr>
          <w:rFonts w:ascii="Times New Roman" w:hAnsi="Times New Roman" w:cs="Times New Roman"/>
          <w:sz w:val="26"/>
          <w:szCs w:val="26"/>
        </w:rPr>
        <w:t>valstspilsētas</w:t>
      </w:r>
      <w:proofErr w:type="spellEnd"/>
      <w:r w:rsidR="006E5858" w:rsidRPr="006E5858">
        <w:rPr>
          <w:rFonts w:ascii="Times New Roman" w:hAnsi="Times New Roman" w:cs="Times New Roman"/>
          <w:sz w:val="26"/>
          <w:szCs w:val="26"/>
        </w:rPr>
        <w:t xml:space="preserve"> pašvaldības nolikums” 48. punktu </w:t>
      </w:r>
      <w:r w:rsidRPr="00B707D1">
        <w:rPr>
          <w:rFonts w:ascii="Times New Roman" w:hAnsi="Times New Roman" w:cs="Times New Roman"/>
          <w:sz w:val="26"/>
          <w:szCs w:val="26"/>
        </w:rPr>
        <w:t xml:space="preserve"> un </w:t>
      </w:r>
    </w:p>
    <w:p w14:paraId="7146E235" w14:textId="3C151884" w:rsidR="00E47451" w:rsidRPr="00FA1709" w:rsidRDefault="00B707D1" w:rsidP="00B707D1">
      <w:pPr>
        <w:overflowPunct w:val="0"/>
        <w:autoSpaceDE w:val="0"/>
        <w:autoSpaceDN w:val="0"/>
        <w:adjustRightInd w:val="0"/>
        <w:jc w:val="both"/>
        <w:rPr>
          <w:rFonts w:ascii="Times New Roman" w:hAnsi="Times New Roman" w:cs="Times New Roman"/>
          <w:color w:val="000000" w:themeColor="text1"/>
          <w:sz w:val="26"/>
          <w:szCs w:val="26"/>
        </w:rPr>
      </w:pPr>
      <w:r w:rsidRPr="00B707D1">
        <w:rPr>
          <w:rFonts w:ascii="Times New Roman" w:hAnsi="Times New Roman" w:cs="Times New Roman"/>
          <w:sz w:val="26"/>
          <w:szCs w:val="26"/>
        </w:rPr>
        <w:t xml:space="preserve">Rīgas domes 2021. gada 7. jūlija nolikuma Nr. 86 “Rīgas domes Pilsētas attīstības departamenta nolikums”  15.6. apakšpunktu  un 16. punktu, </w:t>
      </w:r>
      <w:r w:rsidR="00E47451" w:rsidRPr="00FA1709">
        <w:rPr>
          <w:rFonts w:ascii="Times New Roman" w:hAnsi="Times New Roman" w:cs="Times New Roman"/>
          <w:color w:val="000000" w:themeColor="text1"/>
          <w:sz w:val="26"/>
          <w:szCs w:val="26"/>
        </w:rPr>
        <w:t xml:space="preserve">turpmāk –  </w:t>
      </w:r>
      <w:r w:rsidR="00E47451" w:rsidRPr="00FA1709">
        <w:rPr>
          <w:rFonts w:ascii="Times New Roman" w:hAnsi="Times New Roman" w:cs="Times New Roman"/>
          <w:iCs/>
          <w:color w:val="000000" w:themeColor="text1"/>
          <w:sz w:val="26"/>
          <w:szCs w:val="26"/>
        </w:rPr>
        <w:t>Iznomātājs</w:t>
      </w:r>
      <w:r w:rsidR="00E47451" w:rsidRPr="00FA1709">
        <w:rPr>
          <w:rFonts w:ascii="Times New Roman" w:hAnsi="Times New Roman" w:cs="Times New Roman"/>
          <w:i/>
          <w:color w:val="000000" w:themeColor="text1"/>
          <w:sz w:val="26"/>
          <w:szCs w:val="26"/>
        </w:rPr>
        <w:t>,</w:t>
      </w:r>
      <w:r w:rsidR="00E47451" w:rsidRPr="00FA1709">
        <w:rPr>
          <w:rFonts w:ascii="Times New Roman" w:hAnsi="Times New Roman" w:cs="Times New Roman"/>
          <w:color w:val="000000" w:themeColor="text1"/>
          <w:sz w:val="26"/>
          <w:szCs w:val="26"/>
        </w:rPr>
        <w:t xml:space="preserve"> no vienas puses, un </w:t>
      </w:r>
    </w:p>
    <w:p w14:paraId="47610EFA" w14:textId="77777777" w:rsidR="00E47451" w:rsidRPr="00FA1709" w:rsidRDefault="00E47451" w:rsidP="00E47451">
      <w:pPr>
        <w:overflowPunct w:val="0"/>
        <w:autoSpaceDE w:val="0"/>
        <w:autoSpaceDN w:val="0"/>
        <w:adjustRightInd w:val="0"/>
        <w:jc w:val="both"/>
        <w:rPr>
          <w:rFonts w:ascii="Times New Roman" w:hAnsi="Times New Roman" w:cs="Times New Roman"/>
          <w:color w:val="000000" w:themeColor="text1"/>
          <w:sz w:val="26"/>
          <w:szCs w:val="26"/>
        </w:rPr>
      </w:pPr>
      <w:r w:rsidRPr="00FA1709">
        <w:rPr>
          <w:rFonts w:ascii="Times New Roman" w:hAnsi="Times New Roman" w:cs="Times New Roman"/>
          <w:color w:val="000000" w:themeColor="text1"/>
          <w:sz w:val="26"/>
          <w:szCs w:val="26"/>
        </w:rPr>
        <w:t xml:space="preserve">sabiedrība ar ierobežotu atbildību _________________, vienotais reģistrācijas Nr.__________________, kuru pārstāv ____________________, turpmāk – </w:t>
      </w:r>
      <w:r w:rsidRPr="00FA1709">
        <w:rPr>
          <w:rFonts w:ascii="Times New Roman" w:hAnsi="Times New Roman" w:cs="Times New Roman"/>
          <w:iCs/>
          <w:color w:val="000000" w:themeColor="text1"/>
          <w:sz w:val="26"/>
          <w:szCs w:val="26"/>
        </w:rPr>
        <w:t>Nomnieks</w:t>
      </w:r>
      <w:r w:rsidRPr="00FA1709">
        <w:rPr>
          <w:rFonts w:ascii="Times New Roman" w:hAnsi="Times New Roman" w:cs="Times New Roman"/>
          <w:color w:val="000000" w:themeColor="text1"/>
          <w:sz w:val="26"/>
          <w:szCs w:val="26"/>
        </w:rPr>
        <w:t xml:space="preserve">, no otras puses, kopā saukti – Puses, </w:t>
      </w:r>
    </w:p>
    <w:p w14:paraId="7188733F" w14:textId="77777777" w:rsidR="00E47451" w:rsidRPr="00FA1709" w:rsidRDefault="00E47451" w:rsidP="00E47451">
      <w:pPr>
        <w:overflowPunct w:val="0"/>
        <w:autoSpaceDE w:val="0"/>
        <w:autoSpaceDN w:val="0"/>
        <w:adjustRightInd w:val="0"/>
        <w:jc w:val="both"/>
        <w:rPr>
          <w:rFonts w:ascii="Times New Roman" w:hAnsi="Times New Roman" w:cs="Times New Roman"/>
          <w:color w:val="000000" w:themeColor="text1"/>
          <w:sz w:val="26"/>
          <w:szCs w:val="26"/>
        </w:rPr>
      </w:pPr>
      <w:r w:rsidRPr="00FA1709">
        <w:rPr>
          <w:rFonts w:ascii="Times New Roman" w:hAnsi="Times New Roman" w:cs="Times New Roman"/>
          <w:color w:val="000000" w:themeColor="text1"/>
          <w:sz w:val="26"/>
          <w:szCs w:val="26"/>
        </w:rPr>
        <w:t>ņemot vērā:</w:t>
      </w:r>
    </w:p>
    <w:p w14:paraId="1ABA1D58" w14:textId="201F6544" w:rsidR="00E47451" w:rsidRPr="00A9145A" w:rsidRDefault="00E47451" w:rsidP="00E47451">
      <w:pPr>
        <w:pStyle w:val="Sarakstarindkopa"/>
        <w:numPr>
          <w:ilvl w:val="0"/>
          <w:numId w:val="4"/>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color w:val="000000" w:themeColor="text1"/>
          <w:sz w:val="26"/>
          <w:szCs w:val="26"/>
        </w:rPr>
        <w:t xml:space="preserve">Iznomātāja apstiprinātos Rīgas </w:t>
      </w:r>
      <w:proofErr w:type="spellStart"/>
      <w:r w:rsidR="00AF0967">
        <w:rPr>
          <w:rFonts w:ascii="Times New Roman" w:hAnsi="Times New Roman" w:cs="Times New Roman"/>
          <w:color w:val="000000" w:themeColor="text1"/>
          <w:sz w:val="26"/>
          <w:szCs w:val="26"/>
        </w:rPr>
        <w:t>valsts</w:t>
      </w:r>
      <w:r w:rsidRPr="00FA1709">
        <w:rPr>
          <w:rFonts w:ascii="Times New Roman" w:hAnsi="Times New Roman" w:cs="Times New Roman"/>
          <w:color w:val="000000" w:themeColor="text1"/>
          <w:sz w:val="26"/>
          <w:szCs w:val="26"/>
        </w:rPr>
        <w:t>pilsētas</w:t>
      </w:r>
      <w:proofErr w:type="spellEnd"/>
      <w:r w:rsidRPr="00FA1709">
        <w:rPr>
          <w:rFonts w:ascii="Times New Roman" w:hAnsi="Times New Roman" w:cs="Times New Roman"/>
          <w:color w:val="000000" w:themeColor="text1"/>
          <w:sz w:val="26"/>
          <w:szCs w:val="26"/>
        </w:rPr>
        <w:t xml:space="preserve"> pašvaldībai piederošā nekustamā īpašuma</w:t>
      </w:r>
      <w:r w:rsidR="009359DD">
        <w:rPr>
          <w:rFonts w:ascii="Times New Roman" w:hAnsi="Times New Roman" w:cs="Times New Roman"/>
          <w:color w:val="000000" w:themeColor="text1"/>
          <w:sz w:val="26"/>
          <w:szCs w:val="26"/>
        </w:rPr>
        <w:t xml:space="preserve"> daļas</w:t>
      </w:r>
      <w:r w:rsidRPr="00FA1709">
        <w:rPr>
          <w:rFonts w:ascii="Times New Roman" w:hAnsi="Times New Roman" w:cs="Times New Roman"/>
          <w:color w:val="000000" w:themeColor="text1"/>
          <w:sz w:val="26"/>
          <w:szCs w:val="26"/>
        </w:rPr>
        <w:t xml:space="preserve"> </w:t>
      </w:r>
      <w:r w:rsidRPr="00FA1709">
        <w:rPr>
          <w:rFonts w:ascii="Times New Roman" w:hAnsi="Times New Roman" w:cs="Times New Roman"/>
          <w:sz w:val="26"/>
          <w:szCs w:val="26"/>
        </w:rPr>
        <w:t>nomas tiesību izsoles (</w:t>
      </w:r>
      <w:r w:rsidR="004D3C19">
        <w:rPr>
          <w:rFonts w:ascii="Times New Roman" w:hAnsi="Times New Roman" w:cs="Times New Roman"/>
          <w:color w:val="000000" w:themeColor="text1"/>
          <w:sz w:val="26"/>
          <w:szCs w:val="26"/>
        </w:rPr>
        <w:t xml:space="preserve">apstiprināti </w:t>
      </w:r>
      <w:r w:rsidR="004D3C19" w:rsidRPr="00A9145A">
        <w:rPr>
          <w:rFonts w:ascii="Times New Roman" w:hAnsi="Times New Roman" w:cs="Times New Roman"/>
          <w:color w:val="000000" w:themeColor="text1"/>
          <w:sz w:val="26"/>
          <w:szCs w:val="26"/>
        </w:rPr>
        <w:t xml:space="preserve">ar </w:t>
      </w:r>
      <w:r w:rsidR="002A2263" w:rsidRPr="00A9145A">
        <w:rPr>
          <w:rFonts w:ascii="Times New Roman" w:hAnsi="Times New Roman" w:cs="Times New Roman"/>
          <w:color w:val="000000" w:themeColor="text1"/>
          <w:sz w:val="26"/>
          <w:szCs w:val="26"/>
        </w:rPr>
        <w:t>__</w:t>
      </w:r>
      <w:r w:rsidR="002A03C5" w:rsidRPr="00A9145A">
        <w:rPr>
          <w:rFonts w:ascii="Times New Roman" w:hAnsi="Times New Roman" w:cs="Times New Roman"/>
          <w:color w:val="000000" w:themeColor="text1"/>
          <w:sz w:val="26"/>
          <w:szCs w:val="26"/>
        </w:rPr>
        <w:t>.</w:t>
      </w:r>
      <w:r w:rsidR="002A2263" w:rsidRPr="00A9145A">
        <w:rPr>
          <w:rFonts w:ascii="Times New Roman" w:hAnsi="Times New Roman" w:cs="Times New Roman"/>
          <w:color w:val="000000" w:themeColor="text1"/>
          <w:sz w:val="26"/>
          <w:szCs w:val="26"/>
        </w:rPr>
        <w:t xml:space="preserve">    </w:t>
      </w:r>
      <w:r w:rsidR="002A03C5" w:rsidRPr="00A9145A">
        <w:rPr>
          <w:rFonts w:ascii="Times New Roman" w:hAnsi="Times New Roman" w:cs="Times New Roman"/>
          <w:color w:val="000000" w:themeColor="text1"/>
          <w:sz w:val="26"/>
          <w:szCs w:val="26"/>
        </w:rPr>
        <w:t>.</w:t>
      </w:r>
      <w:r w:rsidR="00C750D4" w:rsidRPr="00A9145A">
        <w:rPr>
          <w:rFonts w:ascii="Times New Roman" w:hAnsi="Times New Roman" w:cs="Times New Roman"/>
          <w:color w:val="000000" w:themeColor="text1"/>
          <w:sz w:val="26"/>
          <w:szCs w:val="26"/>
        </w:rPr>
        <w:t>202</w:t>
      </w:r>
      <w:r w:rsidR="00C750D4">
        <w:rPr>
          <w:rFonts w:ascii="Times New Roman" w:hAnsi="Times New Roman" w:cs="Times New Roman"/>
          <w:color w:val="000000" w:themeColor="text1"/>
          <w:sz w:val="26"/>
          <w:szCs w:val="26"/>
        </w:rPr>
        <w:t>3</w:t>
      </w:r>
      <w:r w:rsidR="004D3C19" w:rsidRPr="00A9145A">
        <w:rPr>
          <w:rFonts w:ascii="Times New Roman" w:hAnsi="Times New Roman" w:cs="Times New Roman"/>
          <w:color w:val="000000" w:themeColor="text1"/>
          <w:sz w:val="26"/>
          <w:szCs w:val="26"/>
        </w:rPr>
        <w:t xml:space="preserve">. rīkojumu Nr. </w:t>
      </w:r>
      <w:r w:rsidR="00AF0967" w:rsidRPr="00A9145A">
        <w:rPr>
          <w:rFonts w:ascii="Times New Roman" w:hAnsi="Times New Roman" w:cs="Times New Roman"/>
          <w:color w:val="000000" w:themeColor="text1"/>
          <w:sz w:val="26"/>
          <w:szCs w:val="26"/>
        </w:rPr>
        <w:t>DA</w:t>
      </w:r>
      <w:r w:rsidR="004D3C19" w:rsidRPr="00A9145A">
        <w:rPr>
          <w:rFonts w:ascii="Times New Roman" w:hAnsi="Times New Roman" w:cs="Times New Roman"/>
          <w:color w:val="000000" w:themeColor="text1"/>
          <w:sz w:val="26"/>
          <w:szCs w:val="26"/>
        </w:rPr>
        <w:t>-</w:t>
      </w:r>
      <w:r w:rsidR="00C750D4" w:rsidRPr="00A9145A">
        <w:rPr>
          <w:rFonts w:ascii="Times New Roman" w:hAnsi="Times New Roman" w:cs="Times New Roman"/>
          <w:color w:val="000000" w:themeColor="text1"/>
          <w:sz w:val="26"/>
          <w:szCs w:val="26"/>
        </w:rPr>
        <w:t>2</w:t>
      </w:r>
      <w:r w:rsidR="00C750D4">
        <w:rPr>
          <w:rFonts w:ascii="Times New Roman" w:hAnsi="Times New Roman" w:cs="Times New Roman"/>
          <w:color w:val="000000" w:themeColor="text1"/>
          <w:sz w:val="26"/>
          <w:szCs w:val="26"/>
        </w:rPr>
        <w:t>3</w:t>
      </w:r>
      <w:r w:rsidR="004D3C19" w:rsidRPr="00A9145A">
        <w:rPr>
          <w:rFonts w:ascii="Times New Roman" w:hAnsi="Times New Roman" w:cs="Times New Roman"/>
          <w:color w:val="000000" w:themeColor="text1"/>
          <w:sz w:val="26"/>
          <w:szCs w:val="26"/>
        </w:rPr>
        <w:t>-</w:t>
      </w:r>
      <w:r w:rsidR="002A2263" w:rsidRPr="00A9145A">
        <w:rPr>
          <w:rFonts w:ascii="Times New Roman" w:hAnsi="Times New Roman" w:cs="Times New Roman"/>
          <w:color w:val="000000" w:themeColor="text1"/>
          <w:sz w:val="26"/>
          <w:szCs w:val="26"/>
        </w:rPr>
        <w:t xml:space="preserve">  </w:t>
      </w:r>
      <w:r w:rsidR="004D3C19" w:rsidRPr="00A9145A">
        <w:rPr>
          <w:rFonts w:ascii="Times New Roman" w:hAnsi="Times New Roman" w:cs="Times New Roman"/>
          <w:color w:val="000000" w:themeColor="text1"/>
          <w:sz w:val="26"/>
          <w:szCs w:val="26"/>
        </w:rPr>
        <w:t>-</w:t>
      </w:r>
      <w:proofErr w:type="spellStart"/>
      <w:r w:rsidR="004D3C19" w:rsidRPr="00A9145A">
        <w:rPr>
          <w:rFonts w:ascii="Times New Roman" w:hAnsi="Times New Roman" w:cs="Times New Roman"/>
          <w:color w:val="000000" w:themeColor="text1"/>
          <w:sz w:val="26"/>
          <w:szCs w:val="26"/>
        </w:rPr>
        <w:t>rs</w:t>
      </w:r>
      <w:proofErr w:type="spellEnd"/>
      <w:r w:rsidRPr="00A9145A">
        <w:rPr>
          <w:rFonts w:ascii="Times New Roman" w:hAnsi="Times New Roman" w:cs="Times New Roman"/>
          <w:sz w:val="26"/>
          <w:szCs w:val="26"/>
        </w:rPr>
        <w:t xml:space="preserve">) rezultātus, </w:t>
      </w:r>
    </w:p>
    <w:p w14:paraId="5170A6B5" w14:textId="57FCDFCB" w:rsidR="00E47451" w:rsidRPr="003B260E" w:rsidRDefault="00933659" w:rsidP="003B260E">
      <w:pPr>
        <w:pStyle w:val="Sarakstarindkopa"/>
        <w:numPr>
          <w:ilvl w:val="0"/>
          <w:numId w:val="4"/>
        </w:numPr>
        <w:overflowPunct w:val="0"/>
        <w:autoSpaceDE w:val="0"/>
        <w:autoSpaceDN w:val="0"/>
        <w:adjustRightInd w:val="0"/>
        <w:spacing w:after="0" w:line="240" w:lineRule="auto"/>
        <w:jc w:val="both"/>
        <w:rPr>
          <w:rFonts w:ascii="Times New Roman" w:hAnsi="Times New Roman" w:cs="Times New Roman"/>
          <w:sz w:val="26"/>
          <w:szCs w:val="26"/>
        </w:rPr>
      </w:pPr>
      <w:r w:rsidRPr="00A9145A">
        <w:rPr>
          <w:rFonts w:ascii="Times New Roman" w:hAnsi="Times New Roman" w:cs="Times New Roman"/>
          <w:color w:val="000000" w:themeColor="text1"/>
          <w:sz w:val="26"/>
          <w:szCs w:val="26"/>
        </w:rPr>
        <w:t>Nomnieks līdz šī līguma abpusējai parakstīšanai Iznomātājam samaksājis</w:t>
      </w:r>
      <w:r w:rsidRPr="00FA1709">
        <w:rPr>
          <w:rFonts w:ascii="Times New Roman" w:hAnsi="Times New Roman" w:cs="Times New Roman"/>
          <w:color w:val="000000" w:themeColor="text1"/>
          <w:sz w:val="26"/>
          <w:szCs w:val="26"/>
        </w:rPr>
        <w:t xml:space="preserve"> nodrošinājumu no šī līguma izrietošo Nomnieka saistību izpildes nodrošināšanai –</w:t>
      </w:r>
      <w:r w:rsidR="00550353">
        <w:rPr>
          <w:rFonts w:ascii="Times New Roman" w:hAnsi="Times New Roman" w:cs="Times New Roman"/>
          <w:color w:val="000000" w:themeColor="text1"/>
          <w:sz w:val="26"/>
          <w:szCs w:val="26"/>
        </w:rPr>
        <w:t xml:space="preserve"> 25 % (divdesmit piecus procentus</w:t>
      </w:r>
      <w:r w:rsidR="00550353" w:rsidRPr="00550353">
        <w:rPr>
          <w:rFonts w:ascii="Times New Roman" w:hAnsi="Times New Roman" w:cs="Times New Roman"/>
          <w:color w:val="000000" w:themeColor="text1"/>
          <w:sz w:val="26"/>
          <w:szCs w:val="26"/>
        </w:rPr>
        <w:t xml:space="preserve">) </w:t>
      </w:r>
      <w:r w:rsidR="00550353" w:rsidRPr="00550353">
        <w:rPr>
          <w:rFonts w:ascii="Times New Roman" w:hAnsi="Times New Roman"/>
          <w:sz w:val="26"/>
          <w:szCs w:val="26"/>
        </w:rPr>
        <w:t xml:space="preserve">no nosolītās gada nomas maksas </w:t>
      </w:r>
      <w:r w:rsidRPr="00550353">
        <w:rPr>
          <w:rFonts w:ascii="Times New Roman" w:hAnsi="Times New Roman" w:cs="Times New Roman"/>
          <w:color w:val="000000" w:themeColor="text1"/>
          <w:sz w:val="26"/>
          <w:szCs w:val="26"/>
        </w:rPr>
        <w:t>(bez PVN), turpmāk – Drošības nauda, ar iespēju samaksāto Drošības naudu</w:t>
      </w:r>
      <w:r w:rsidRPr="00FA1709">
        <w:rPr>
          <w:rFonts w:ascii="Times New Roman" w:hAnsi="Times New Roman" w:cs="Times New Roman"/>
          <w:color w:val="000000" w:themeColor="text1"/>
          <w:sz w:val="26"/>
          <w:szCs w:val="26"/>
        </w:rPr>
        <w:t xml:space="preserve"> 30 (trīsdesmit) dienu laikā no šī līguma abpusējas parakstīšanas </w:t>
      </w:r>
      <w:r w:rsidR="00476AFB" w:rsidRPr="00FA1709">
        <w:rPr>
          <w:rFonts w:ascii="Times New Roman" w:hAnsi="Times New Roman" w:cs="Times New Roman"/>
          <w:color w:val="000000" w:themeColor="text1"/>
          <w:sz w:val="26"/>
          <w:szCs w:val="26"/>
        </w:rPr>
        <w:t xml:space="preserve">(bet līdz šī </w:t>
      </w:r>
      <w:r w:rsidR="009653CE" w:rsidRPr="00FA1709">
        <w:rPr>
          <w:rFonts w:ascii="Times New Roman" w:hAnsi="Times New Roman" w:cs="Times New Roman"/>
          <w:color w:val="000000" w:themeColor="text1"/>
          <w:sz w:val="26"/>
          <w:szCs w:val="26"/>
        </w:rPr>
        <w:t>l</w:t>
      </w:r>
      <w:r w:rsidR="00476AFB" w:rsidRPr="00FA1709">
        <w:rPr>
          <w:rFonts w:ascii="Times New Roman" w:hAnsi="Times New Roman" w:cs="Times New Roman"/>
          <w:color w:val="000000" w:themeColor="text1"/>
          <w:sz w:val="26"/>
          <w:szCs w:val="26"/>
        </w:rPr>
        <w:t xml:space="preserve">īguma spēkā stāšanās dienai) </w:t>
      </w:r>
      <w:r w:rsidRPr="00FA1709">
        <w:rPr>
          <w:rFonts w:ascii="Times New Roman" w:hAnsi="Times New Roman" w:cs="Times New Roman"/>
          <w:color w:val="000000" w:themeColor="text1"/>
          <w:sz w:val="26"/>
          <w:szCs w:val="26"/>
        </w:rPr>
        <w:t xml:space="preserve">aizstāt ar </w:t>
      </w:r>
      <w:r w:rsidRPr="00FA1709">
        <w:rPr>
          <w:rFonts w:ascii="Times New Roman" w:hAnsi="Times New Roman" w:cs="Times New Roman"/>
          <w:sz w:val="26"/>
          <w:szCs w:val="26"/>
          <w:lang w:bidi="yi-Hebr"/>
        </w:rPr>
        <w:t xml:space="preserve">neatsaucamu no šī līguma izrietošo Nomnieka saistību izpildes garantiju, ko izsniegusi Latvijas Republikā vai citā Eiropas Savienības vai Eiropas Ekonomiskās zonas dalībvalstī reģistrēta kredītiestāde, tās filiāle vai ārvalsts kredītiestādes filiāle, kas Latvijas Republikas normatīvajos aktos noteiktajā kārtībā ir uzsākusi pakalpojumu sniegšanu Latvijas Republikas teritorijā, </w:t>
      </w:r>
      <w:r w:rsidR="009653CE" w:rsidRPr="00FA1709">
        <w:rPr>
          <w:rFonts w:ascii="Times New Roman" w:hAnsi="Times New Roman" w:cs="Times New Roman"/>
          <w:sz w:val="26"/>
          <w:szCs w:val="26"/>
          <w:lang w:bidi="yi-Hebr"/>
        </w:rPr>
        <w:t xml:space="preserve">ar garantijas summu, kas sastāda </w:t>
      </w:r>
      <w:r w:rsidR="00550353">
        <w:rPr>
          <w:rFonts w:ascii="Times New Roman" w:hAnsi="Times New Roman" w:cs="Times New Roman"/>
          <w:color w:val="000000" w:themeColor="text1"/>
          <w:sz w:val="26"/>
          <w:szCs w:val="26"/>
        </w:rPr>
        <w:t>25 % (divdesmit piecus procentus</w:t>
      </w:r>
      <w:r w:rsidR="00550353" w:rsidRPr="00550353">
        <w:rPr>
          <w:rFonts w:ascii="Times New Roman" w:hAnsi="Times New Roman" w:cs="Times New Roman"/>
          <w:color w:val="000000" w:themeColor="text1"/>
          <w:sz w:val="26"/>
          <w:szCs w:val="26"/>
        </w:rPr>
        <w:t xml:space="preserve">) </w:t>
      </w:r>
      <w:r w:rsidR="00550353" w:rsidRPr="00550353">
        <w:rPr>
          <w:rFonts w:ascii="Times New Roman" w:hAnsi="Times New Roman"/>
          <w:sz w:val="26"/>
          <w:szCs w:val="26"/>
        </w:rPr>
        <w:t xml:space="preserve">no nosolītās gada nomas maksas </w:t>
      </w:r>
      <w:r w:rsidR="009653CE" w:rsidRPr="00FA1709">
        <w:rPr>
          <w:rFonts w:ascii="Times New Roman" w:hAnsi="Times New Roman" w:cs="Times New Roman"/>
          <w:color w:val="000000" w:themeColor="text1"/>
          <w:sz w:val="26"/>
          <w:szCs w:val="26"/>
        </w:rPr>
        <w:t xml:space="preserve">(bez PVN), </w:t>
      </w:r>
      <w:r w:rsidR="009653CE" w:rsidRPr="00FA1709">
        <w:rPr>
          <w:rFonts w:ascii="Times New Roman" w:hAnsi="Times New Roman" w:cs="Times New Roman"/>
          <w:sz w:val="26"/>
          <w:szCs w:val="26"/>
          <w:lang w:bidi="yi-Hebr"/>
        </w:rPr>
        <w:t>turpmāk – Kredītiestādes garantija,</w:t>
      </w:r>
      <w:r w:rsidR="003B260E">
        <w:rPr>
          <w:rFonts w:ascii="Times New Roman" w:hAnsi="Times New Roman" w:cs="Times New Roman"/>
          <w:sz w:val="26"/>
          <w:szCs w:val="26"/>
          <w:lang w:bidi="yi-Hebr"/>
        </w:rPr>
        <w:t xml:space="preserve"> </w:t>
      </w:r>
      <w:r w:rsidR="00E47451" w:rsidRPr="003B260E">
        <w:rPr>
          <w:rFonts w:ascii="Times New Roman" w:hAnsi="Times New Roman" w:cs="Times New Roman"/>
          <w:sz w:val="26"/>
          <w:szCs w:val="26"/>
        </w:rPr>
        <w:t>noslēdz šādu nekustamā īpašuma nomas līgumu, turpmāk – Līgums</w:t>
      </w:r>
      <w:r w:rsidR="00563B2F" w:rsidRPr="003B260E">
        <w:rPr>
          <w:rFonts w:ascii="Times New Roman" w:hAnsi="Times New Roman" w:cs="Times New Roman"/>
          <w:sz w:val="26"/>
          <w:szCs w:val="26"/>
        </w:rPr>
        <w:t>.</w:t>
      </w:r>
    </w:p>
    <w:p w14:paraId="69B84797" w14:textId="77777777" w:rsidR="009756FD" w:rsidRPr="00FA1709" w:rsidRDefault="007F23F4" w:rsidP="007F23F4">
      <w:pPr>
        <w:pStyle w:val="Virsraksts1"/>
        <w:numPr>
          <w:ilvl w:val="0"/>
          <w:numId w:val="1"/>
        </w:numPr>
        <w:rPr>
          <w:iCs/>
          <w:szCs w:val="26"/>
        </w:rPr>
      </w:pPr>
      <w:r w:rsidRPr="00FA1709">
        <w:rPr>
          <w:iCs/>
          <w:szCs w:val="26"/>
        </w:rPr>
        <w:lastRenderedPageBreak/>
        <w:t>LĪGUMA PRIEKŠMETS</w:t>
      </w:r>
    </w:p>
    <w:p w14:paraId="5D9F63E4" w14:textId="27FF08B5" w:rsidR="007F23F4" w:rsidRPr="00FA1709" w:rsidRDefault="007F23F4" w:rsidP="0098401F">
      <w:pPr>
        <w:pStyle w:val="Virsraksts2"/>
        <w:numPr>
          <w:ilvl w:val="1"/>
          <w:numId w:val="1"/>
        </w:numPr>
        <w:spacing w:line="240" w:lineRule="auto"/>
        <w:ind w:left="794" w:hanging="431"/>
      </w:pPr>
      <w:r w:rsidRPr="00FA1709">
        <w:t>Nomnieks nomā šī Līguma 1. pielikumā norādīt</w:t>
      </w:r>
      <w:r w:rsidR="004821A4">
        <w:t>o</w:t>
      </w:r>
      <w:r w:rsidRPr="00FA1709">
        <w:t xml:space="preserve"> Rīgas </w:t>
      </w:r>
      <w:proofErr w:type="spellStart"/>
      <w:r w:rsidR="00AF0967">
        <w:t>valsts</w:t>
      </w:r>
      <w:r w:rsidRPr="00FA1709">
        <w:t>pilsētas</w:t>
      </w:r>
      <w:proofErr w:type="spellEnd"/>
      <w:r w:rsidRPr="00FA1709">
        <w:t xml:space="preserve"> pašvaldībai piederoš</w:t>
      </w:r>
      <w:r w:rsidR="004821A4">
        <w:t>ā</w:t>
      </w:r>
      <w:r w:rsidRPr="00FA1709">
        <w:t xml:space="preserve"> zemes gabal</w:t>
      </w:r>
      <w:r w:rsidR="004821A4">
        <w:t>a</w:t>
      </w:r>
      <w:r w:rsidRPr="00FA1709">
        <w:t xml:space="preserve"> daļ</w:t>
      </w:r>
      <w:r w:rsidR="004821A4">
        <w:t>u</w:t>
      </w:r>
      <w:r w:rsidR="00476AFB" w:rsidRPr="00AF0967">
        <w:t>,</w:t>
      </w:r>
      <w:r w:rsidRPr="00AF0967">
        <w:t xml:space="preserve"> kā arī uz zemes gabal</w:t>
      </w:r>
      <w:r w:rsidR="004821A4">
        <w:t>a</w:t>
      </w:r>
      <w:r w:rsidRPr="00AF0967">
        <w:t xml:space="preserve"> esošo inženierbūvju (gājēju ietves, laukumi ar cieto segumu u.tml.) daļas (ja tādas atrodas uz zemes gabal</w:t>
      </w:r>
      <w:r w:rsidR="004821A4">
        <w:t>a</w:t>
      </w:r>
      <w:r w:rsidRPr="00AF0967">
        <w:t>) bez adreses, ar zemes gabala un uz tā esošās inženierbūves, ja tāda atrodas uz zemes gabala, atsevišķo platību  </w:t>
      </w:r>
      <w:r w:rsidR="00270ED0">
        <w:t>2</w:t>
      </w:r>
      <w:r w:rsidR="00270ED0" w:rsidRPr="00AF0967">
        <w:t xml:space="preserve"> </w:t>
      </w:r>
      <w:r w:rsidRPr="00AF0967">
        <w:t>m</w:t>
      </w:r>
      <w:r w:rsidRPr="00AF0967">
        <w:rPr>
          <w:vertAlign w:val="superscript"/>
        </w:rPr>
        <w:t>2</w:t>
      </w:r>
      <w:r w:rsidRPr="00AF0967">
        <w:t>, kas atrodas 2. pielikuma plān</w:t>
      </w:r>
      <w:r w:rsidR="00725197">
        <w:t>ā</w:t>
      </w:r>
      <w:r w:rsidRPr="00AF0967">
        <w:t xml:space="preserve"> norādīt</w:t>
      </w:r>
      <w:r w:rsidR="004821A4">
        <w:t>ās</w:t>
      </w:r>
      <w:r w:rsidRPr="00AF0967">
        <w:t xml:space="preserve"> teritorij</w:t>
      </w:r>
      <w:r w:rsidR="004821A4">
        <w:t>as</w:t>
      </w:r>
      <w:r w:rsidRPr="00AF0967">
        <w:t xml:space="preserve"> </w:t>
      </w:r>
      <w:r w:rsidRPr="00AF0967">
        <w:rPr>
          <w:lang w:eastAsia="lv-LV"/>
        </w:rPr>
        <w:t>ietvaros</w:t>
      </w:r>
      <w:r w:rsidRPr="00AF0967">
        <w:t>, turpmāk – Nekustam</w:t>
      </w:r>
      <w:r w:rsidR="004821A4">
        <w:t>ais</w:t>
      </w:r>
      <w:r w:rsidRPr="00AF0967">
        <w:t xml:space="preserve"> īpašum</w:t>
      </w:r>
      <w:r w:rsidR="004821A4">
        <w:t>s</w:t>
      </w:r>
      <w:r w:rsidRPr="00FA1709">
        <w:t>.</w:t>
      </w:r>
    </w:p>
    <w:p w14:paraId="46C7FB38" w14:textId="2E757E9E" w:rsidR="007F23F4" w:rsidRPr="00FA1709" w:rsidRDefault="007F23F4" w:rsidP="0098401F">
      <w:pPr>
        <w:pStyle w:val="Virsraksts2"/>
        <w:keepNext w:val="0"/>
        <w:keepLines w:val="0"/>
        <w:numPr>
          <w:ilvl w:val="1"/>
          <w:numId w:val="1"/>
        </w:numPr>
        <w:spacing w:line="240" w:lineRule="auto"/>
        <w:ind w:left="794" w:hanging="431"/>
      </w:pPr>
      <w:r w:rsidRPr="00FA1709">
        <w:t>Nekustam</w:t>
      </w:r>
      <w:r w:rsidR="004821A4">
        <w:t>ā</w:t>
      </w:r>
      <w:r w:rsidRPr="00FA1709">
        <w:t xml:space="preserve"> īpašum</w:t>
      </w:r>
      <w:r w:rsidR="004821A4">
        <w:t>a</w:t>
      </w:r>
      <w:r w:rsidRPr="00FA1709">
        <w:rPr>
          <w:i/>
        </w:rPr>
        <w:t xml:space="preserve"> </w:t>
      </w:r>
      <w:r w:rsidRPr="00FA1709">
        <w:t>izmantošanas mērķis ir īslaicīgas lietošanas tīkla reklāmas objekt</w:t>
      </w:r>
      <w:r w:rsidR="004821A4">
        <w:t>a</w:t>
      </w:r>
      <w:r w:rsidRPr="00FA1709">
        <w:t xml:space="preserve"> ar piesaisti zemei</w:t>
      </w:r>
      <w:r w:rsidR="00F2635F" w:rsidRPr="00FA1709">
        <w:t>,</w:t>
      </w:r>
      <w:r w:rsidR="00DF409A" w:rsidRPr="00FA1709">
        <w:t xml:space="preserve"> </w:t>
      </w:r>
      <w:r w:rsidRPr="00FA1709">
        <w:t>turpmāk – Objekt</w:t>
      </w:r>
      <w:r w:rsidR="004821A4">
        <w:t>s</w:t>
      </w:r>
      <w:r w:rsidR="00F2635F" w:rsidRPr="00FA1709">
        <w:t>,</w:t>
      </w:r>
      <w:r w:rsidRPr="00FA1709">
        <w:t xml:space="preserve"> izvietošana, t.sk. būvniecība, uzturēšana un apsaimniekošana.</w:t>
      </w:r>
      <w:r w:rsidR="00563B2F" w:rsidRPr="00FA1709">
        <w:t xml:space="preserve">     </w:t>
      </w:r>
    </w:p>
    <w:p w14:paraId="00FD6193" w14:textId="77777777" w:rsidR="00563B2F" w:rsidRPr="00FA1709" w:rsidRDefault="00563B2F" w:rsidP="00563B2F">
      <w:pPr>
        <w:pStyle w:val="Virsraksts1"/>
        <w:numPr>
          <w:ilvl w:val="0"/>
          <w:numId w:val="1"/>
        </w:numPr>
        <w:rPr>
          <w:iCs/>
          <w:szCs w:val="26"/>
        </w:rPr>
      </w:pPr>
      <w:r w:rsidRPr="00FA1709">
        <w:rPr>
          <w:iCs/>
          <w:szCs w:val="26"/>
        </w:rPr>
        <w:t>LĪGUMA TERMIŅŠ</w:t>
      </w:r>
    </w:p>
    <w:p w14:paraId="1394E9CB" w14:textId="71BA2A6F" w:rsidR="00563B2F" w:rsidRPr="005267E5"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5267E5">
        <w:rPr>
          <w:rFonts w:ascii="Times New Roman" w:hAnsi="Times New Roman" w:cs="Times New Roman"/>
          <w:sz w:val="26"/>
          <w:szCs w:val="26"/>
        </w:rPr>
        <w:t xml:space="preserve">Līgums stājas spēkā </w:t>
      </w:r>
      <w:r w:rsidR="00BA2257">
        <w:rPr>
          <w:rFonts w:ascii="Times New Roman" w:hAnsi="Times New Roman" w:cs="Times New Roman"/>
          <w:sz w:val="26"/>
          <w:szCs w:val="26"/>
        </w:rPr>
        <w:t>ar tā parakstīšanas brīdi</w:t>
      </w:r>
      <w:r w:rsidR="00DF409A" w:rsidRPr="005267E5">
        <w:rPr>
          <w:rFonts w:ascii="Times New Roman" w:hAnsi="Times New Roman" w:cs="Times New Roman"/>
          <w:sz w:val="26"/>
          <w:szCs w:val="26"/>
        </w:rPr>
        <w:t>.</w:t>
      </w:r>
    </w:p>
    <w:p w14:paraId="52D9DCB9" w14:textId="50CA4243" w:rsidR="00563B2F" w:rsidRPr="00FA1709" w:rsidRDefault="00563B2F" w:rsidP="00563B2F">
      <w:pPr>
        <w:pStyle w:val="Sarakstarindkopa"/>
        <w:numPr>
          <w:ilvl w:val="1"/>
          <w:numId w:val="1"/>
        </w:numPr>
        <w:jc w:val="both"/>
        <w:rPr>
          <w:rFonts w:ascii="Times New Roman" w:hAnsi="Times New Roman" w:cs="Times New Roman"/>
        </w:rPr>
      </w:pPr>
      <w:r w:rsidRPr="00FA1709">
        <w:rPr>
          <w:rFonts w:ascii="Times New Roman" w:hAnsi="Times New Roman" w:cs="Times New Roman"/>
          <w:sz w:val="26"/>
          <w:szCs w:val="26"/>
        </w:rPr>
        <w:t>Līgum</w:t>
      </w:r>
      <w:r w:rsidR="00327460" w:rsidRPr="00FA1709">
        <w:rPr>
          <w:rFonts w:ascii="Times New Roman" w:hAnsi="Times New Roman" w:cs="Times New Roman"/>
          <w:sz w:val="26"/>
          <w:szCs w:val="26"/>
        </w:rPr>
        <w:t>a</w:t>
      </w:r>
      <w:r w:rsidRPr="00FA1709">
        <w:rPr>
          <w:rFonts w:ascii="Times New Roman" w:hAnsi="Times New Roman" w:cs="Times New Roman"/>
          <w:sz w:val="26"/>
          <w:szCs w:val="26"/>
        </w:rPr>
        <w:t xml:space="preserve"> </w:t>
      </w:r>
      <w:r w:rsidRPr="00FA1709">
        <w:rPr>
          <w:rFonts w:ascii="Times New Roman" w:hAnsi="Times New Roman" w:cs="Times New Roman"/>
          <w:b/>
          <w:sz w:val="26"/>
          <w:szCs w:val="26"/>
        </w:rPr>
        <w:t>termiņ</w:t>
      </w:r>
      <w:r w:rsidR="00327460" w:rsidRPr="00FA1709">
        <w:rPr>
          <w:rFonts w:ascii="Times New Roman" w:hAnsi="Times New Roman" w:cs="Times New Roman"/>
          <w:b/>
          <w:sz w:val="26"/>
          <w:szCs w:val="26"/>
        </w:rPr>
        <w:t>š</w:t>
      </w:r>
      <w:r w:rsidRPr="00FA1709">
        <w:rPr>
          <w:rFonts w:ascii="Times New Roman" w:hAnsi="Times New Roman" w:cs="Times New Roman"/>
          <w:b/>
          <w:sz w:val="26"/>
          <w:szCs w:val="26"/>
        </w:rPr>
        <w:t xml:space="preserve"> </w:t>
      </w:r>
      <w:r w:rsidR="00327460" w:rsidRPr="00FA1709">
        <w:rPr>
          <w:rFonts w:ascii="Times New Roman" w:hAnsi="Times New Roman" w:cs="Times New Roman"/>
          <w:b/>
          <w:sz w:val="26"/>
          <w:szCs w:val="26"/>
        </w:rPr>
        <w:t xml:space="preserve">ir </w:t>
      </w:r>
      <w:r w:rsidRPr="00FA1709">
        <w:rPr>
          <w:rFonts w:ascii="Times New Roman" w:hAnsi="Times New Roman" w:cs="Times New Roman"/>
          <w:b/>
          <w:sz w:val="26"/>
          <w:szCs w:val="26"/>
        </w:rPr>
        <w:t xml:space="preserve">10 (desmit) gadi </w:t>
      </w:r>
      <w:r w:rsidRPr="00FA1709">
        <w:rPr>
          <w:rFonts w:ascii="Times New Roman" w:hAnsi="Times New Roman" w:cs="Times New Roman"/>
          <w:sz w:val="26"/>
          <w:szCs w:val="26"/>
        </w:rPr>
        <w:t>no Līguma spēkā stāšanās dienas. Līguma termiņš nav pagarināms.</w:t>
      </w:r>
    </w:p>
    <w:p w14:paraId="69051819" w14:textId="77777777" w:rsidR="00563B2F" w:rsidRPr="00FA1709" w:rsidRDefault="00563B2F" w:rsidP="00563B2F">
      <w:pPr>
        <w:pStyle w:val="Virsraksts1"/>
        <w:numPr>
          <w:ilvl w:val="0"/>
          <w:numId w:val="1"/>
        </w:numPr>
        <w:rPr>
          <w:iCs/>
          <w:szCs w:val="26"/>
        </w:rPr>
      </w:pPr>
      <w:r w:rsidRPr="00FA1709">
        <w:rPr>
          <w:iCs/>
          <w:szCs w:val="26"/>
        </w:rPr>
        <w:t>MAKSĀJUMI UN SAMAKSAS KĀRTĪBA</w:t>
      </w:r>
    </w:p>
    <w:p w14:paraId="037A5BF1" w14:textId="12EE7D87"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b/>
          <w:sz w:val="26"/>
          <w:szCs w:val="26"/>
        </w:rPr>
      </w:pPr>
      <w:r w:rsidRPr="00FA1709">
        <w:rPr>
          <w:rFonts w:ascii="Times New Roman" w:hAnsi="Times New Roman" w:cs="Times New Roman"/>
          <w:b/>
          <w:sz w:val="26"/>
          <w:szCs w:val="26"/>
        </w:rPr>
        <w:t>Nomas maksa par Nekustam</w:t>
      </w:r>
      <w:r w:rsidR="00454190">
        <w:rPr>
          <w:rFonts w:ascii="Times New Roman" w:hAnsi="Times New Roman" w:cs="Times New Roman"/>
          <w:b/>
          <w:sz w:val="26"/>
          <w:szCs w:val="26"/>
        </w:rPr>
        <w:t>o</w:t>
      </w:r>
      <w:r w:rsidRPr="00FA1709">
        <w:rPr>
          <w:rFonts w:ascii="Times New Roman" w:hAnsi="Times New Roman" w:cs="Times New Roman"/>
          <w:b/>
          <w:sz w:val="26"/>
          <w:szCs w:val="26"/>
        </w:rPr>
        <w:t xml:space="preserve"> īpašum</w:t>
      </w:r>
      <w:r w:rsidR="00454190">
        <w:rPr>
          <w:rFonts w:ascii="Times New Roman" w:hAnsi="Times New Roman" w:cs="Times New Roman"/>
          <w:b/>
          <w:sz w:val="26"/>
          <w:szCs w:val="26"/>
        </w:rPr>
        <w:t>u</w:t>
      </w:r>
      <w:r w:rsidRPr="00FA1709">
        <w:rPr>
          <w:rFonts w:ascii="Times New Roman" w:hAnsi="Times New Roman" w:cs="Times New Roman"/>
          <w:b/>
          <w:sz w:val="26"/>
          <w:szCs w:val="26"/>
        </w:rPr>
        <w:t xml:space="preserve"> gadā ir</w:t>
      </w:r>
      <w:r w:rsidRPr="00FA1709">
        <w:rPr>
          <w:rFonts w:ascii="Times New Roman" w:hAnsi="Times New Roman" w:cs="Times New Roman"/>
          <w:sz w:val="26"/>
          <w:szCs w:val="26"/>
        </w:rPr>
        <w:t xml:space="preserve"> </w:t>
      </w:r>
      <w:r w:rsidRPr="00FA1709">
        <w:rPr>
          <w:rFonts w:ascii="Times New Roman" w:hAnsi="Times New Roman" w:cs="Times New Roman"/>
          <w:b/>
          <w:sz w:val="26"/>
          <w:szCs w:val="26"/>
        </w:rPr>
        <w:t>_________,____ EUR (_______________________)</w:t>
      </w:r>
      <w:r w:rsidRPr="00FA1709">
        <w:rPr>
          <w:rFonts w:ascii="Times New Roman" w:hAnsi="Times New Roman" w:cs="Times New Roman"/>
          <w:bCs/>
          <w:sz w:val="26"/>
          <w:szCs w:val="26"/>
        </w:rPr>
        <w:t>, turpmāk – Nomas maks</w:t>
      </w:r>
      <w:r w:rsidRPr="00550353">
        <w:rPr>
          <w:rFonts w:ascii="Times New Roman" w:hAnsi="Times New Roman" w:cs="Times New Roman"/>
          <w:bCs/>
          <w:sz w:val="26"/>
          <w:szCs w:val="26"/>
        </w:rPr>
        <w:t>a.</w:t>
      </w:r>
    </w:p>
    <w:p w14:paraId="0825CC66" w14:textId="77777777"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Papildus Nomas maksai Nomnieks maksā pievienotās vērtības nodokli (PVN), kas šī Līguma parakstīšanas brīdī sastāda _____</w:t>
      </w:r>
      <w:r w:rsidR="00FC04CE" w:rsidRPr="00FA1709">
        <w:rPr>
          <w:rFonts w:ascii="Times New Roman" w:hAnsi="Times New Roman" w:cs="Times New Roman"/>
          <w:sz w:val="26"/>
          <w:szCs w:val="26"/>
        </w:rPr>
        <w:t xml:space="preserve"> EUR</w:t>
      </w:r>
      <w:r w:rsidRPr="00FA1709">
        <w:rPr>
          <w:rFonts w:ascii="Times New Roman" w:hAnsi="Times New Roman" w:cs="Times New Roman"/>
          <w:sz w:val="26"/>
          <w:szCs w:val="26"/>
        </w:rPr>
        <w:t>.</w:t>
      </w:r>
      <w:r w:rsidR="00FC04CE" w:rsidRPr="00FA1709">
        <w:rPr>
          <w:rFonts w:ascii="Times New Roman" w:hAnsi="Times New Roman" w:cs="Times New Roman"/>
          <w:sz w:val="26"/>
          <w:szCs w:val="26"/>
        </w:rPr>
        <w:t xml:space="preserve"> </w:t>
      </w:r>
    </w:p>
    <w:p w14:paraId="2D1F201A" w14:textId="77777777"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Nomas maksu un citus šajā Līgumā noteiktos maksājumus Nomnieks maksā no Līguma spēkā stāšanās dienas.</w:t>
      </w:r>
    </w:p>
    <w:p w14:paraId="1E1F3E05" w14:textId="77777777"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Nomas maksu Nomnieks saskaņā ar Iznomātāja izrakstīto rēķinu, kas sagatavots elektroniski un ir derīgs bez paraksta, samaksā ar bankas pārskaitījumu, maksājumu veicot: </w:t>
      </w:r>
    </w:p>
    <w:p w14:paraId="2F9AFE9D" w14:textId="1D4DD0E7" w:rsidR="00563B2F" w:rsidRPr="00550353" w:rsidRDefault="00563B2F" w:rsidP="00563B2F">
      <w:pPr>
        <w:overflowPunct w:val="0"/>
        <w:autoSpaceDE w:val="0"/>
        <w:autoSpaceDN w:val="0"/>
        <w:spacing w:after="0"/>
        <w:ind w:left="72" w:firstLine="720"/>
        <w:jc w:val="both"/>
        <w:rPr>
          <w:rFonts w:ascii="Times New Roman" w:hAnsi="Times New Roman" w:cs="Times New Roman"/>
          <w:b/>
          <w:bCs/>
          <w:sz w:val="26"/>
          <w:szCs w:val="26"/>
        </w:rPr>
      </w:pPr>
      <w:r w:rsidRPr="00FA1709">
        <w:rPr>
          <w:rFonts w:ascii="Times New Roman" w:hAnsi="Times New Roman" w:cs="Times New Roman"/>
          <w:b/>
          <w:bCs/>
          <w:sz w:val="26"/>
          <w:szCs w:val="26"/>
        </w:rPr>
        <w:t xml:space="preserve">Saņēmējs: </w:t>
      </w:r>
      <w:r w:rsidRPr="00550353">
        <w:rPr>
          <w:rFonts w:ascii="Times New Roman" w:hAnsi="Times New Roman" w:cs="Times New Roman"/>
          <w:b/>
          <w:bCs/>
          <w:sz w:val="26"/>
          <w:szCs w:val="26"/>
        </w:rPr>
        <w:t xml:space="preserve">Rīgas </w:t>
      </w:r>
      <w:proofErr w:type="spellStart"/>
      <w:r w:rsidR="00871BC0">
        <w:rPr>
          <w:rFonts w:ascii="Times New Roman" w:hAnsi="Times New Roman" w:cs="Times New Roman"/>
          <w:b/>
          <w:bCs/>
          <w:sz w:val="26"/>
          <w:szCs w:val="26"/>
        </w:rPr>
        <w:t>valsts</w:t>
      </w:r>
      <w:r w:rsidRPr="00550353">
        <w:rPr>
          <w:rFonts w:ascii="Times New Roman" w:hAnsi="Times New Roman" w:cs="Times New Roman"/>
          <w:b/>
          <w:bCs/>
          <w:sz w:val="26"/>
          <w:szCs w:val="26"/>
        </w:rPr>
        <w:t>pilsētas</w:t>
      </w:r>
      <w:proofErr w:type="spellEnd"/>
      <w:r w:rsidRPr="00550353">
        <w:rPr>
          <w:rFonts w:ascii="Times New Roman" w:hAnsi="Times New Roman" w:cs="Times New Roman"/>
          <w:b/>
          <w:bCs/>
          <w:sz w:val="26"/>
          <w:szCs w:val="26"/>
        </w:rPr>
        <w:t xml:space="preserve"> pašvaldība;</w:t>
      </w:r>
    </w:p>
    <w:p w14:paraId="68269ABC" w14:textId="77777777" w:rsidR="00563B2F" w:rsidRPr="00550353" w:rsidRDefault="00563B2F" w:rsidP="00563B2F">
      <w:pPr>
        <w:overflowPunct w:val="0"/>
        <w:autoSpaceDE w:val="0"/>
        <w:autoSpaceDN w:val="0"/>
        <w:spacing w:after="0"/>
        <w:ind w:left="72" w:firstLine="720"/>
        <w:jc w:val="both"/>
        <w:rPr>
          <w:rFonts w:ascii="Times New Roman" w:hAnsi="Times New Roman" w:cs="Times New Roman"/>
          <w:b/>
          <w:bCs/>
          <w:sz w:val="26"/>
          <w:szCs w:val="26"/>
        </w:rPr>
      </w:pPr>
      <w:r w:rsidRPr="00550353">
        <w:rPr>
          <w:rFonts w:ascii="Times New Roman" w:hAnsi="Times New Roman" w:cs="Times New Roman"/>
          <w:b/>
          <w:bCs/>
          <w:sz w:val="26"/>
          <w:szCs w:val="26"/>
        </w:rPr>
        <w:t>Nodokļu maksātāja reģistrācijas Nr.</w:t>
      </w:r>
      <w:r w:rsidR="00FC04CE" w:rsidRPr="00550353">
        <w:rPr>
          <w:rFonts w:ascii="Times New Roman" w:hAnsi="Times New Roman" w:cs="Times New Roman"/>
          <w:b/>
          <w:bCs/>
          <w:sz w:val="26"/>
          <w:szCs w:val="26"/>
        </w:rPr>
        <w:t>:</w:t>
      </w:r>
      <w:r w:rsidRPr="00550353">
        <w:rPr>
          <w:rFonts w:ascii="Times New Roman" w:hAnsi="Times New Roman" w:cs="Times New Roman"/>
          <w:b/>
          <w:bCs/>
          <w:sz w:val="26"/>
          <w:szCs w:val="26"/>
        </w:rPr>
        <w:t>90011524360;</w:t>
      </w:r>
    </w:p>
    <w:p w14:paraId="2C0B0600" w14:textId="4A653DB7" w:rsidR="00563B2F" w:rsidRPr="00550353" w:rsidRDefault="00563B2F" w:rsidP="00563B2F">
      <w:pPr>
        <w:overflowPunct w:val="0"/>
        <w:autoSpaceDE w:val="0"/>
        <w:autoSpaceDN w:val="0"/>
        <w:spacing w:after="0"/>
        <w:ind w:left="72" w:firstLine="720"/>
        <w:jc w:val="both"/>
        <w:rPr>
          <w:rFonts w:ascii="Times New Roman" w:hAnsi="Times New Roman" w:cs="Times New Roman"/>
          <w:b/>
          <w:bCs/>
          <w:sz w:val="26"/>
          <w:szCs w:val="26"/>
        </w:rPr>
      </w:pPr>
      <w:r w:rsidRPr="00550353">
        <w:rPr>
          <w:rFonts w:ascii="Times New Roman" w:hAnsi="Times New Roman" w:cs="Times New Roman"/>
          <w:b/>
          <w:bCs/>
          <w:sz w:val="26"/>
          <w:szCs w:val="26"/>
        </w:rPr>
        <w:t xml:space="preserve">Konts: </w:t>
      </w:r>
      <w:r w:rsidR="0084294B" w:rsidRPr="00550353">
        <w:rPr>
          <w:rFonts w:ascii="Times New Roman" w:hAnsi="Times New Roman" w:cs="Times New Roman"/>
          <w:b/>
          <w:bCs/>
          <w:sz w:val="26"/>
          <w:szCs w:val="26"/>
        </w:rPr>
        <w:t>LV36RIKO0020200002010</w:t>
      </w:r>
      <w:r w:rsidRPr="00550353">
        <w:rPr>
          <w:rFonts w:ascii="Times New Roman" w:hAnsi="Times New Roman" w:cs="Times New Roman"/>
          <w:b/>
          <w:bCs/>
          <w:sz w:val="26"/>
          <w:szCs w:val="26"/>
        </w:rPr>
        <w:t>;</w:t>
      </w:r>
    </w:p>
    <w:p w14:paraId="3DF1F076" w14:textId="77777777" w:rsidR="00563B2F" w:rsidRPr="00550353" w:rsidRDefault="00563B2F" w:rsidP="00563B2F">
      <w:pPr>
        <w:overflowPunct w:val="0"/>
        <w:autoSpaceDE w:val="0"/>
        <w:autoSpaceDN w:val="0"/>
        <w:spacing w:after="0"/>
        <w:ind w:left="72" w:firstLine="720"/>
        <w:jc w:val="both"/>
        <w:rPr>
          <w:rFonts w:ascii="Times New Roman" w:hAnsi="Times New Roman" w:cs="Times New Roman"/>
          <w:b/>
          <w:bCs/>
          <w:sz w:val="26"/>
          <w:szCs w:val="26"/>
        </w:rPr>
      </w:pPr>
      <w:r w:rsidRPr="00550353">
        <w:rPr>
          <w:rFonts w:ascii="Times New Roman" w:hAnsi="Times New Roman" w:cs="Times New Roman"/>
          <w:b/>
          <w:bCs/>
          <w:sz w:val="26"/>
          <w:szCs w:val="26"/>
        </w:rPr>
        <w:t xml:space="preserve">Banka: </w:t>
      </w:r>
      <w:proofErr w:type="spellStart"/>
      <w:r w:rsidRPr="00550353">
        <w:rPr>
          <w:rFonts w:ascii="Times New Roman" w:hAnsi="Times New Roman" w:cs="Times New Roman"/>
          <w:b/>
          <w:bCs/>
          <w:sz w:val="26"/>
          <w:szCs w:val="26"/>
        </w:rPr>
        <w:t>Luminor</w:t>
      </w:r>
      <w:proofErr w:type="spellEnd"/>
      <w:r w:rsidRPr="00550353">
        <w:rPr>
          <w:rFonts w:ascii="Times New Roman" w:hAnsi="Times New Roman" w:cs="Times New Roman"/>
          <w:b/>
          <w:bCs/>
          <w:sz w:val="26"/>
          <w:szCs w:val="26"/>
        </w:rPr>
        <w:t xml:space="preserve"> </w:t>
      </w:r>
      <w:proofErr w:type="spellStart"/>
      <w:r w:rsidRPr="00550353">
        <w:rPr>
          <w:rFonts w:ascii="Times New Roman" w:hAnsi="Times New Roman" w:cs="Times New Roman"/>
          <w:b/>
          <w:bCs/>
          <w:sz w:val="26"/>
          <w:szCs w:val="26"/>
        </w:rPr>
        <w:t>Bank</w:t>
      </w:r>
      <w:proofErr w:type="spellEnd"/>
      <w:r w:rsidRPr="00550353">
        <w:rPr>
          <w:rFonts w:ascii="Times New Roman" w:hAnsi="Times New Roman" w:cs="Times New Roman"/>
          <w:b/>
          <w:bCs/>
          <w:sz w:val="26"/>
          <w:szCs w:val="26"/>
        </w:rPr>
        <w:t xml:space="preserve"> AS Latvijas filiāle, kods RIKOLV2X;</w:t>
      </w:r>
    </w:p>
    <w:p w14:paraId="05A2BD22" w14:textId="3D942740" w:rsidR="00563B2F" w:rsidRPr="00FA1709" w:rsidRDefault="00563B2F" w:rsidP="00563B2F">
      <w:pPr>
        <w:spacing w:after="0"/>
        <w:ind w:left="792"/>
        <w:jc w:val="both"/>
        <w:rPr>
          <w:rFonts w:ascii="Times New Roman" w:hAnsi="Times New Roman" w:cs="Times New Roman"/>
          <w:b/>
          <w:bCs/>
          <w:sz w:val="26"/>
          <w:szCs w:val="26"/>
        </w:rPr>
      </w:pPr>
      <w:r w:rsidRPr="00550353">
        <w:rPr>
          <w:rFonts w:ascii="Times New Roman" w:hAnsi="Times New Roman" w:cs="Times New Roman"/>
          <w:b/>
          <w:bCs/>
          <w:sz w:val="26"/>
          <w:szCs w:val="26"/>
        </w:rPr>
        <w:t xml:space="preserve">Iemaksas mērķis: kods </w:t>
      </w:r>
      <w:r w:rsidRPr="00550353">
        <w:rPr>
          <w:rFonts w:ascii="Times New Roman" w:hAnsi="Times New Roman" w:cs="Times New Roman"/>
          <w:b/>
          <w:bCs/>
          <w:iCs/>
          <w:sz w:val="26"/>
          <w:szCs w:val="26"/>
        </w:rPr>
        <w:t>20</w:t>
      </w:r>
      <w:r w:rsidR="0084294B" w:rsidRPr="00550353">
        <w:rPr>
          <w:rFonts w:ascii="Times New Roman" w:hAnsi="Times New Roman" w:cs="Times New Roman"/>
          <w:b/>
          <w:bCs/>
          <w:iCs/>
          <w:sz w:val="26"/>
          <w:szCs w:val="26"/>
        </w:rPr>
        <w:t>7,</w:t>
      </w:r>
      <w:r w:rsidRPr="00550353">
        <w:rPr>
          <w:rFonts w:ascii="Times New Roman" w:hAnsi="Times New Roman" w:cs="Times New Roman"/>
          <w:b/>
          <w:bCs/>
          <w:iCs/>
          <w:sz w:val="26"/>
          <w:szCs w:val="26"/>
        </w:rPr>
        <w:t xml:space="preserve"> </w:t>
      </w:r>
      <w:r w:rsidR="0084294B" w:rsidRPr="00550353">
        <w:rPr>
          <w:rFonts w:ascii="Times New Roman" w:hAnsi="Times New Roman" w:cs="Times New Roman"/>
          <w:b/>
          <w:bCs/>
          <w:iCs/>
          <w:sz w:val="26"/>
          <w:szCs w:val="26"/>
        </w:rPr>
        <w:t>Pilsētas attīstības departaments</w:t>
      </w:r>
      <w:r w:rsidRPr="00550353">
        <w:rPr>
          <w:rFonts w:ascii="Times New Roman" w:hAnsi="Times New Roman" w:cs="Times New Roman"/>
          <w:b/>
          <w:bCs/>
          <w:iCs/>
          <w:sz w:val="26"/>
          <w:szCs w:val="26"/>
        </w:rPr>
        <w:t>, līguma Nr.____________ (par kuru tiek veikts maksājums), rēķina Nr. (ja izrakstīts rēķins)</w:t>
      </w:r>
      <w:r w:rsidRPr="00550353">
        <w:rPr>
          <w:rFonts w:ascii="Times New Roman" w:hAnsi="Times New Roman" w:cs="Times New Roman"/>
          <w:b/>
          <w:bCs/>
          <w:sz w:val="26"/>
          <w:szCs w:val="26"/>
        </w:rPr>
        <w:t>.</w:t>
      </w:r>
      <w:r w:rsidRPr="00FA1709">
        <w:rPr>
          <w:rFonts w:ascii="Times New Roman" w:hAnsi="Times New Roman" w:cs="Times New Roman"/>
          <w:b/>
          <w:bCs/>
          <w:sz w:val="26"/>
          <w:szCs w:val="26"/>
        </w:rPr>
        <w:t xml:space="preserve"> </w:t>
      </w:r>
    </w:p>
    <w:p w14:paraId="4F3E61CB" w14:textId="77777777" w:rsidR="00563B2F" w:rsidRPr="00FA1709" w:rsidRDefault="00563B2F"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Iznomātāja rēķini tiek sagatavoti elektroniski un ir derīgi bez paraksta. Iznomātāja rēķini tiek sūtīti uz Nomnieka norādīto e-pastu: ________________ </w:t>
      </w:r>
    </w:p>
    <w:p w14:paraId="273A9B8A" w14:textId="77777777" w:rsidR="00563B2F" w:rsidRPr="00FA1709" w:rsidRDefault="00563B2F"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Maksājumus Nomnieks veic Iznomātāja rēķinā norādītajā termiņā. Maksājums tiek uzskatīts par veiktu dienā, kad tas ir saņemts Iznomātāja norēķinu kontā. </w:t>
      </w:r>
    </w:p>
    <w:p w14:paraId="0E6DBB1A" w14:textId="77777777" w:rsidR="00563B2F" w:rsidRPr="00FA1709" w:rsidRDefault="00563B2F"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Rēķina nesaņemšana neatbrīvo Nomnieku no pienākuma veikt no šī Līguma izrietošos maksājumus Līgumā noteiktajā termiņā.</w:t>
      </w:r>
    </w:p>
    <w:p w14:paraId="22AF903D" w14:textId="27656537" w:rsidR="00563B2F" w:rsidRPr="00FA1709" w:rsidRDefault="00563B2F"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Nomas maksu Nomnieks Iznomātājam maksā četras reizes gadā, samaksu veicot </w:t>
      </w:r>
      <w:r w:rsidR="00327460" w:rsidRPr="00FA1709">
        <w:rPr>
          <w:rFonts w:ascii="Times New Roman" w:hAnsi="Times New Roman" w:cs="Times New Roman"/>
          <w:sz w:val="26"/>
          <w:szCs w:val="26"/>
        </w:rPr>
        <w:t>līdz attiecīgā ceturkšņa pirmā mēneša beigām</w:t>
      </w:r>
      <w:r w:rsidRPr="00FA1709">
        <w:rPr>
          <w:rFonts w:ascii="Times New Roman" w:hAnsi="Times New Roman" w:cs="Times New Roman"/>
          <w:sz w:val="26"/>
          <w:szCs w:val="26"/>
        </w:rPr>
        <w:t xml:space="preserve">. Maksājumi izdarāmi attiecīgi </w:t>
      </w:r>
      <w:r w:rsidRPr="00FA1709">
        <w:rPr>
          <w:rFonts w:ascii="Times New Roman" w:hAnsi="Times New Roman" w:cs="Times New Roman"/>
          <w:b/>
          <w:sz w:val="26"/>
          <w:szCs w:val="26"/>
        </w:rPr>
        <w:t>līdz 31. janvārim, 30. aprīlim, 31. jūlijam un 31. oktobrim.</w:t>
      </w:r>
      <w:r w:rsidRPr="00FA1709">
        <w:rPr>
          <w:rFonts w:ascii="Times New Roman" w:hAnsi="Times New Roman" w:cs="Times New Roman"/>
          <w:sz w:val="26"/>
          <w:szCs w:val="26"/>
        </w:rPr>
        <w:t xml:space="preserve"> Pirmo Nomas maksas maksājumu par periodu no Līguma spēkā stāšanās dienas līdz attiecīgā ceturkšņa, </w:t>
      </w:r>
      <w:r w:rsidRPr="00FA1709">
        <w:rPr>
          <w:rFonts w:ascii="Times New Roman" w:hAnsi="Times New Roman" w:cs="Times New Roman"/>
          <w:sz w:val="26"/>
          <w:szCs w:val="26"/>
        </w:rPr>
        <w:lastRenderedPageBreak/>
        <w:t xml:space="preserve">kurā Līgums stājas spēkā, beigām Nomnieks Iznomātājam samaksā ne vēlāk kā 14 </w:t>
      </w:r>
      <w:r w:rsidR="00550353">
        <w:rPr>
          <w:rFonts w:ascii="Times New Roman" w:hAnsi="Times New Roman" w:cs="Times New Roman"/>
          <w:sz w:val="26"/>
          <w:szCs w:val="26"/>
        </w:rPr>
        <w:t xml:space="preserve">(četrpadsmit) </w:t>
      </w:r>
      <w:r w:rsidRPr="00FA1709">
        <w:rPr>
          <w:rFonts w:ascii="Times New Roman" w:hAnsi="Times New Roman" w:cs="Times New Roman"/>
          <w:sz w:val="26"/>
          <w:szCs w:val="26"/>
        </w:rPr>
        <w:t>dienu laikā no Līguma spēkā stāšanās dienas.</w:t>
      </w:r>
    </w:p>
    <w:p w14:paraId="443D4C0D" w14:textId="0ADD896B" w:rsidR="00563B2F" w:rsidRPr="00FA1709" w:rsidRDefault="00563B2F"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Iznomātāja kontā Nomnieka ieskaitīto Drošības naudu _________ EUR (_____) apmērā (bez PVN) Iznomātājs ķīlas veidā patur visu Līguma darbības periodu Līgumā noteikto Nomnieka saistību pilnīgas izpildes nodrošinājumam. Iznomātājs, Līgumam beidzoties, </w:t>
      </w:r>
      <w:r w:rsidRPr="00FA1709">
        <w:rPr>
          <w:rFonts w:ascii="Times New Roman" w:hAnsi="Times New Roman" w:cs="Times New Roman"/>
          <w:sz w:val="26"/>
          <w:szCs w:val="26"/>
          <w:lang w:bidi="yi-Hebr"/>
        </w:rPr>
        <w:t>tai skaitā, jebkurā no Līgumā paredzētās vienpusējās atkāpšanās no Līguma gadījumiem</w:t>
      </w:r>
      <w:r w:rsidRPr="00FA1709">
        <w:rPr>
          <w:rFonts w:ascii="Times New Roman" w:hAnsi="Times New Roman" w:cs="Times New Roman"/>
          <w:sz w:val="26"/>
          <w:szCs w:val="26"/>
        </w:rPr>
        <w:t xml:space="preserve">, Drošības naudu novirza Nomnieka neizpildīto saistību dzēšanai, tai skaitā, Nomas maksas parāda, nokavējumu procentu, līgumsoda, zaudējumu vai citu no šī Līguma izrietošo maksājumu segšanai. Pēc Līguma darbības beigām un Drošības naudas novirzīšanas Nomnieka neizpildīto saistību segšanai, atlikušo Drošības naudu, ja tāda ir, Iznomātājs atmaksā Nomniekam 30 (trīsdesmit) dienu laikā. </w:t>
      </w:r>
    </w:p>
    <w:p w14:paraId="6FED76C8" w14:textId="39977EEA" w:rsidR="00327460" w:rsidRPr="00FA1709" w:rsidRDefault="009653CE" w:rsidP="00093512">
      <w:pPr>
        <w:pStyle w:val="Sarakstarindkopa"/>
        <w:numPr>
          <w:ilvl w:val="1"/>
          <w:numId w:val="1"/>
        </w:numPr>
        <w:ind w:left="851" w:hanging="567"/>
        <w:jc w:val="both"/>
        <w:rPr>
          <w:rFonts w:ascii="Times New Roman" w:hAnsi="Times New Roman" w:cs="Times New Roman"/>
          <w:sz w:val="26"/>
          <w:szCs w:val="26"/>
          <w:lang w:bidi="yi-Hebr"/>
        </w:rPr>
      </w:pPr>
      <w:r w:rsidRPr="00FA1709">
        <w:rPr>
          <w:rFonts w:ascii="Times New Roman" w:hAnsi="Times New Roman" w:cs="Times New Roman"/>
          <w:sz w:val="26"/>
          <w:szCs w:val="26"/>
          <w:lang w:bidi="yi-Hebr"/>
        </w:rPr>
        <w:t xml:space="preserve">Ja Drošības nauda aizstāta ar Kredītiestādes garantiju, </w:t>
      </w:r>
      <w:r w:rsidR="00F12B57" w:rsidRPr="00FA1709">
        <w:rPr>
          <w:rFonts w:ascii="Times New Roman" w:hAnsi="Times New Roman" w:cs="Times New Roman"/>
          <w:sz w:val="26"/>
          <w:szCs w:val="26"/>
          <w:lang w:bidi="yi-Hebr"/>
        </w:rPr>
        <w:t xml:space="preserve">Kredītiestādes garantiju Iznomātājs tiesīgs izmantot </w:t>
      </w:r>
      <w:r w:rsidR="00F12B57" w:rsidRPr="00FA1709">
        <w:rPr>
          <w:rFonts w:ascii="Times New Roman" w:hAnsi="Times New Roman" w:cs="Times New Roman"/>
          <w:sz w:val="26"/>
          <w:szCs w:val="26"/>
        </w:rPr>
        <w:t xml:space="preserve">Līgumam beidzoties, </w:t>
      </w:r>
      <w:r w:rsidR="00F12B57" w:rsidRPr="00FA1709">
        <w:rPr>
          <w:rFonts w:ascii="Times New Roman" w:hAnsi="Times New Roman" w:cs="Times New Roman"/>
          <w:sz w:val="26"/>
          <w:szCs w:val="26"/>
          <w:lang w:bidi="yi-Hebr"/>
        </w:rPr>
        <w:t>tai skaitā, jebkurā no Līgumā paredzētās vienpusējās atkāpšanās no Līguma gadījumiem</w:t>
      </w:r>
      <w:r w:rsidR="00F12B57" w:rsidRPr="00FA1709">
        <w:rPr>
          <w:rFonts w:ascii="Times New Roman" w:hAnsi="Times New Roman" w:cs="Times New Roman"/>
          <w:sz w:val="26"/>
          <w:szCs w:val="26"/>
        </w:rPr>
        <w:t>, uz Kredītiestādes garantijas pamata pieprasītos un saņemtos naudas līdzekļus novirzot Nomnieka neizpildīto saistību dzēšanai, tai skaitā, Nomas maksas parāda, nokavējumu procentu, līgumsoda, zaudējumu vai citu no šī Līguma izrietošo maksājumu segšanai.</w:t>
      </w:r>
    </w:p>
    <w:p w14:paraId="7E9B6B08" w14:textId="77777777" w:rsidR="00563B2F" w:rsidRPr="00FA1709" w:rsidRDefault="00563B2F" w:rsidP="00093512">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Par Nomas maksas</w:t>
      </w:r>
      <w:r w:rsidR="00773965" w:rsidRPr="00FA1709">
        <w:rPr>
          <w:rFonts w:ascii="Times New Roman" w:hAnsi="Times New Roman" w:cs="Times New Roman"/>
          <w:sz w:val="26"/>
          <w:szCs w:val="26"/>
        </w:rPr>
        <w:t xml:space="preserve"> un citu Iznomātājam maksājamo maksājumu</w:t>
      </w:r>
      <w:r w:rsidRPr="00FA1709">
        <w:rPr>
          <w:rFonts w:ascii="Times New Roman" w:hAnsi="Times New Roman" w:cs="Times New Roman"/>
          <w:sz w:val="26"/>
          <w:szCs w:val="26"/>
        </w:rPr>
        <w:t xml:space="preserve"> samaksas termiņa nokavējumu Nomnieks maksā nokavējuma procentus </w:t>
      </w:r>
      <w:r w:rsidRPr="00FA1709">
        <w:rPr>
          <w:rFonts w:ascii="Times New Roman" w:hAnsi="Times New Roman" w:cs="Times New Roman"/>
          <w:b/>
          <w:sz w:val="26"/>
          <w:szCs w:val="26"/>
        </w:rPr>
        <w:t>0,1%</w:t>
      </w:r>
      <w:r w:rsidRPr="00FA1709">
        <w:rPr>
          <w:rFonts w:ascii="Times New Roman" w:hAnsi="Times New Roman" w:cs="Times New Roman"/>
          <w:sz w:val="26"/>
          <w:szCs w:val="26"/>
        </w:rPr>
        <w:t xml:space="preserve"> apmērā no </w:t>
      </w:r>
      <w:r w:rsidR="00B46640" w:rsidRPr="00FA1709">
        <w:rPr>
          <w:rFonts w:ascii="Times New Roman" w:hAnsi="Times New Roman" w:cs="Times New Roman"/>
          <w:sz w:val="26"/>
          <w:szCs w:val="26"/>
        </w:rPr>
        <w:t xml:space="preserve">kopējās </w:t>
      </w:r>
      <w:r w:rsidRPr="00FA1709">
        <w:rPr>
          <w:rFonts w:ascii="Times New Roman" w:hAnsi="Times New Roman" w:cs="Times New Roman"/>
          <w:sz w:val="26"/>
          <w:szCs w:val="26"/>
        </w:rPr>
        <w:t>savlaicīgi nesamaksātās naudas summas par katru nokavēto dienu.</w:t>
      </w:r>
    </w:p>
    <w:p w14:paraId="2B6609B8" w14:textId="3A7A4745" w:rsidR="00563B2F" w:rsidRPr="00FA1709" w:rsidRDefault="00563B2F" w:rsidP="00093512">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Ja Nomnieks Nekustamaj</w:t>
      </w:r>
      <w:r w:rsidR="00454190">
        <w:rPr>
          <w:rFonts w:ascii="Times New Roman" w:hAnsi="Times New Roman" w:cs="Times New Roman"/>
          <w:sz w:val="26"/>
          <w:szCs w:val="26"/>
        </w:rPr>
        <w:t>ā</w:t>
      </w:r>
      <w:r w:rsidRPr="00FA1709">
        <w:rPr>
          <w:rFonts w:ascii="Times New Roman" w:hAnsi="Times New Roman" w:cs="Times New Roman"/>
          <w:sz w:val="26"/>
          <w:szCs w:val="26"/>
        </w:rPr>
        <w:t xml:space="preserve"> īpašum</w:t>
      </w:r>
      <w:r w:rsidR="00454190">
        <w:rPr>
          <w:rFonts w:ascii="Times New Roman" w:hAnsi="Times New Roman" w:cs="Times New Roman"/>
          <w:sz w:val="26"/>
          <w:szCs w:val="26"/>
        </w:rPr>
        <w:t>ā</w:t>
      </w:r>
      <w:r w:rsidRPr="00FA1709">
        <w:rPr>
          <w:rFonts w:ascii="Times New Roman" w:hAnsi="Times New Roman" w:cs="Times New Roman"/>
          <w:sz w:val="26"/>
          <w:szCs w:val="26"/>
        </w:rPr>
        <w:t xml:space="preserve"> ir veicis patvaļīgu būvniecību, Iznomātājs nomas maksu par Nekustamo īpašumu palielina, piemērojot koeficientu 1,5 par laika periodu, kamēr nav novērsta patvaļīgā būvniecība.</w:t>
      </w:r>
    </w:p>
    <w:p w14:paraId="048F9C68" w14:textId="72A7DC53" w:rsidR="00563B2F" w:rsidRPr="00FA1709" w:rsidRDefault="00563B2F" w:rsidP="00093512">
      <w:pPr>
        <w:pStyle w:val="Sarakstarindkopa"/>
        <w:numPr>
          <w:ilvl w:val="1"/>
          <w:numId w:val="1"/>
        </w:numPr>
        <w:ind w:left="851" w:hanging="567"/>
        <w:jc w:val="both"/>
        <w:rPr>
          <w:rFonts w:ascii="Times New Roman" w:hAnsi="Times New Roman" w:cs="Times New Roman"/>
        </w:rPr>
      </w:pPr>
      <w:r w:rsidRPr="00FA1709">
        <w:rPr>
          <w:rFonts w:ascii="Times New Roman" w:hAnsi="Times New Roman" w:cs="Times New Roman"/>
          <w:sz w:val="26"/>
          <w:szCs w:val="26"/>
        </w:rPr>
        <w:t>Līguma darbības laikā visus nodokļus un nodevas, kas paredzēti vai tiks noteikti Latvijas Republikas normatīvajos aktos, kas</w:t>
      </w:r>
      <w:r w:rsidRPr="00FA1709">
        <w:rPr>
          <w:rFonts w:ascii="Times New Roman" w:hAnsi="Times New Roman" w:cs="Times New Roman"/>
          <w:sz w:val="26"/>
          <w:szCs w:val="26"/>
          <w:lang w:bidi="yi-Hebr"/>
        </w:rPr>
        <w:t xml:space="preserve"> attiecas uz Nekustam</w:t>
      </w:r>
      <w:r w:rsidR="00454190">
        <w:rPr>
          <w:rFonts w:ascii="Times New Roman" w:hAnsi="Times New Roman" w:cs="Times New Roman"/>
          <w:sz w:val="26"/>
          <w:szCs w:val="26"/>
          <w:lang w:bidi="yi-Hebr"/>
        </w:rPr>
        <w:t>o</w:t>
      </w:r>
      <w:r w:rsidRPr="00FA1709">
        <w:rPr>
          <w:rFonts w:ascii="Times New Roman" w:hAnsi="Times New Roman" w:cs="Times New Roman"/>
          <w:sz w:val="26"/>
          <w:szCs w:val="26"/>
          <w:lang w:bidi="yi-Hebr"/>
        </w:rPr>
        <w:t xml:space="preserve"> īpašum</w:t>
      </w:r>
      <w:r w:rsidR="00454190">
        <w:rPr>
          <w:rFonts w:ascii="Times New Roman" w:hAnsi="Times New Roman" w:cs="Times New Roman"/>
          <w:sz w:val="26"/>
          <w:szCs w:val="26"/>
          <w:lang w:bidi="yi-Hebr"/>
        </w:rPr>
        <w:t>u</w:t>
      </w:r>
      <w:r w:rsidRPr="00FA1709">
        <w:rPr>
          <w:rFonts w:ascii="Times New Roman" w:hAnsi="Times New Roman" w:cs="Times New Roman"/>
          <w:sz w:val="26"/>
          <w:szCs w:val="26"/>
          <w:lang w:bidi="yi-Hebr"/>
        </w:rPr>
        <w:t xml:space="preserve"> un Objekt</w:t>
      </w:r>
      <w:r w:rsidR="00454190">
        <w:rPr>
          <w:rFonts w:ascii="Times New Roman" w:hAnsi="Times New Roman" w:cs="Times New Roman"/>
          <w:sz w:val="26"/>
          <w:szCs w:val="26"/>
          <w:lang w:bidi="yi-Hebr"/>
        </w:rPr>
        <w:t>u</w:t>
      </w:r>
      <w:r w:rsidRPr="00FA1709">
        <w:rPr>
          <w:rFonts w:ascii="Times New Roman" w:hAnsi="Times New Roman" w:cs="Times New Roman"/>
          <w:sz w:val="26"/>
          <w:szCs w:val="26"/>
        </w:rPr>
        <w:t xml:space="preserve">, </w:t>
      </w:r>
      <w:r w:rsidR="0098401F" w:rsidRPr="00FA1709">
        <w:rPr>
          <w:rFonts w:ascii="Times New Roman" w:hAnsi="Times New Roman" w:cs="Times New Roman"/>
          <w:sz w:val="26"/>
          <w:szCs w:val="26"/>
        </w:rPr>
        <w:t xml:space="preserve">tai skaitā nekustamā īpašuma nodokli, turpmāk – NĪN, </w:t>
      </w:r>
      <w:r w:rsidRPr="00FA1709">
        <w:rPr>
          <w:rFonts w:ascii="Times New Roman" w:hAnsi="Times New Roman" w:cs="Times New Roman"/>
          <w:sz w:val="26"/>
          <w:szCs w:val="26"/>
        </w:rPr>
        <w:t>Nomnieks maksā patstāvīgi.</w:t>
      </w:r>
    </w:p>
    <w:p w14:paraId="146FFCFA" w14:textId="77777777" w:rsidR="00563B2F" w:rsidRPr="00FA1709" w:rsidRDefault="00563B2F" w:rsidP="00563B2F">
      <w:pPr>
        <w:pStyle w:val="Virsraksts1"/>
        <w:numPr>
          <w:ilvl w:val="0"/>
          <w:numId w:val="1"/>
        </w:numPr>
        <w:rPr>
          <w:bCs/>
          <w:szCs w:val="26"/>
        </w:rPr>
      </w:pPr>
      <w:r w:rsidRPr="00FA1709">
        <w:rPr>
          <w:bCs/>
          <w:szCs w:val="26"/>
        </w:rPr>
        <w:t>NOMAS MAKSAS UN CITU MAKSĀJUMU IZMAIŅAS</w:t>
      </w:r>
    </w:p>
    <w:p w14:paraId="2748C954" w14:textId="75098078" w:rsidR="00563B2F" w:rsidRPr="00FA1709" w:rsidRDefault="00563B2F"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Iznomātājs normatīvajos aktos noteiktajā kārtībā vienpusēji pārskata Nomas maksas apmēru Publiskas personas finanšu līdzekļu un mantas izšķērdēšanas likumā noteiktajā termiņā. Ja pārskatītā nomas maksa par Nekustam</w:t>
      </w:r>
      <w:r w:rsidR="00454190">
        <w:rPr>
          <w:rFonts w:ascii="Times New Roman" w:hAnsi="Times New Roman" w:cs="Times New Roman"/>
          <w:sz w:val="26"/>
          <w:szCs w:val="26"/>
        </w:rPr>
        <w:t>o</w:t>
      </w:r>
      <w:r w:rsidRPr="00FA1709">
        <w:rPr>
          <w:rFonts w:ascii="Times New Roman" w:hAnsi="Times New Roman" w:cs="Times New Roman"/>
          <w:sz w:val="26"/>
          <w:szCs w:val="26"/>
        </w:rPr>
        <w:t xml:space="preserve"> īpašum</w:t>
      </w:r>
      <w:r w:rsidR="00454190">
        <w:rPr>
          <w:rFonts w:ascii="Times New Roman" w:hAnsi="Times New Roman" w:cs="Times New Roman"/>
          <w:sz w:val="26"/>
          <w:szCs w:val="26"/>
        </w:rPr>
        <w:t>u</w:t>
      </w:r>
      <w:r w:rsidRPr="00FA1709">
        <w:rPr>
          <w:rFonts w:ascii="Times New Roman" w:hAnsi="Times New Roman" w:cs="Times New Roman"/>
          <w:sz w:val="26"/>
          <w:szCs w:val="26"/>
        </w:rPr>
        <w:t xml:space="preserve"> ir augstāka kā Līgumā noteiktā, Iznomātājs vienpusēji to maina, neveicot izmaiņas Līgumā. Ja nomas maksa tiek palielināta, Nomnieks kompensē Iznomātājam arī  pieaicinātā neatkarīgā vērtētāja atlīdzības summu, ja neatkarīgs vērtētājs veicis novērtējumu un ja to ir iespējams attiecināt uz Nomnieku.</w:t>
      </w:r>
    </w:p>
    <w:p w14:paraId="2E60726F" w14:textId="46B15FBC" w:rsidR="00563B2F" w:rsidRPr="00FA1709" w:rsidRDefault="00563B2F"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Mainot Nekustam</w:t>
      </w:r>
      <w:r w:rsidR="00454190">
        <w:rPr>
          <w:rFonts w:ascii="Times New Roman" w:hAnsi="Times New Roman" w:cs="Times New Roman"/>
          <w:sz w:val="26"/>
          <w:szCs w:val="26"/>
        </w:rPr>
        <w:t>ā</w:t>
      </w:r>
      <w:r w:rsidRPr="00FA1709">
        <w:rPr>
          <w:rFonts w:ascii="Times New Roman" w:hAnsi="Times New Roman" w:cs="Times New Roman"/>
          <w:sz w:val="26"/>
          <w:szCs w:val="26"/>
        </w:rPr>
        <w:t xml:space="preserve"> īpašum</w:t>
      </w:r>
      <w:r w:rsidR="00454190">
        <w:rPr>
          <w:rFonts w:ascii="Times New Roman" w:hAnsi="Times New Roman" w:cs="Times New Roman"/>
          <w:sz w:val="26"/>
          <w:szCs w:val="26"/>
        </w:rPr>
        <w:t>a</w:t>
      </w:r>
      <w:r w:rsidRPr="00FA1709">
        <w:rPr>
          <w:rFonts w:ascii="Times New Roman" w:hAnsi="Times New Roman" w:cs="Times New Roman"/>
          <w:sz w:val="26"/>
          <w:szCs w:val="26"/>
        </w:rPr>
        <w:t xml:space="preserve"> nomas maksu Līguma </w:t>
      </w:r>
      <w:r w:rsidR="00BB22EF">
        <w:rPr>
          <w:rFonts w:ascii="Times New Roman" w:hAnsi="Times New Roman" w:cs="Times New Roman"/>
          <w:sz w:val="26"/>
          <w:szCs w:val="26"/>
        </w:rPr>
        <w:t>4</w:t>
      </w:r>
      <w:r w:rsidRPr="00FA1709">
        <w:rPr>
          <w:rFonts w:ascii="Times New Roman" w:hAnsi="Times New Roman" w:cs="Times New Roman"/>
          <w:sz w:val="26"/>
          <w:szCs w:val="26"/>
        </w:rPr>
        <w:t>.1. punktā norādītajā gadījumā, pārskatītā un mainītā nomas maksa stājas spēkā trīsdesmitajā dienā pēc attiecīga paziņojuma nosūtīšanas Nomniekam.</w:t>
      </w:r>
    </w:p>
    <w:p w14:paraId="4512DAC6" w14:textId="2A2110C9" w:rsidR="00563B2F" w:rsidRPr="00FA1709" w:rsidRDefault="00563B2F" w:rsidP="00563B2F">
      <w:pPr>
        <w:pStyle w:val="Sarakstarindkopa"/>
        <w:numPr>
          <w:ilvl w:val="1"/>
          <w:numId w:val="1"/>
        </w:numPr>
        <w:jc w:val="both"/>
        <w:rPr>
          <w:rFonts w:ascii="Times New Roman" w:hAnsi="Times New Roman" w:cs="Times New Roman"/>
        </w:rPr>
      </w:pPr>
      <w:r w:rsidRPr="00FA1709">
        <w:rPr>
          <w:rFonts w:ascii="Times New Roman" w:hAnsi="Times New Roman" w:cs="Times New Roman"/>
          <w:sz w:val="26"/>
          <w:szCs w:val="26"/>
        </w:rPr>
        <w:t>Iznomātājam ir tiesības vienpusēji, bez grozījumu izdarīšanas Līgumā, mainīt nomas maksu vai citu ar Nekustam</w:t>
      </w:r>
      <w:r w:rsidR="008A1186">
        <w:rPr>
          <w:rFonts w:ascii="Times New Roman" w:hAnsi="Times New Roman" w:cs="Times New Roman"/>
          <w:sz w:val="26"/>
          <w:szCs w:val="26"/>
        </w:rPr>
        <w:t>ā</w:t>
      </w:r>
      <w:r w:rsidRPr="00FA1709">
        <w:rPr>
          <w:rFonts w:ascii="Times New Roman" w:hAnsi="Times New Roman" w:cs="Times New Roman"/>
          <w:sz w:val="26"/>
          <w:szCs w:val="26"/>
        </w:rPr>
        <w:t xml:space="preserve"> īpašum</w:t>
      </w:r>
      <w:r w:rsidR="008A1186">
        <w:rPr>
          <w:rFonts w:ascii="Times New Roman" w:hAnsi="Times New Roman" w:cs="Times New Roman"/>
          <w:sz w:val="26"/>
          <w:szCs w:val="26"/>
        </w:rPr>
        <w:t>a</w:t>
      </w:r>
      <w:r w:rsidRPr="00FA1709">
        <w:rPr>
          <w:rFonts w:ascii="Times New Roman" w:hAnsi="Times New Roman" w:cs="Times New Roman"/>
          <w:sz w:val="26"/>
          <w:szCs w:val="26"/>
        </w:rPr>
        <w:t xml:space="preserve"> nomu saistīto maksājumu apmēru vai papildus noteikt jaunu maksājumu samaksas pienākumu:</w:t>
      </w:r>
    </w:p>
    <w:p w14:paraId="7F5FBE95" w14:textId="77777777" w:rsidR="00563B2F" w:rsidRPr="00FA1709" w:rsidRDefault="00563B2F" w:rsidP="00563B2F">
      <w:pPr>
        <w:pStyle w:val="Sarakstarindkopa"/>
        <w:numPr>
          <w:ilvl w:val="2"/>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lastRenderedPageBreak/>
        <w:t>ja ar normatīv</w:t>
      </w:r>
      <w:r w:rsidR="007C7493" w:rsidRPr="00FA1709">
        <w:rPr>
          <w:rFonts w:ascii="Times New Roman" w:hAnsi="Times New Roman" w:cs="Times New Roman"/>
          <w:sz w:val="26"/>
          <w:szCs w:val="26"/>
        </w:rPr>
        <w:t>aj</w:t>
      </w:r>
      <w:r w:rsidRPr="00FA1709">
        <w:rPr>
          <w:rFonts w:ascii="Times New Roman" w:hAnsi="Times New Roman" w:cs="Times New Roman"/>
          <w:sz w:val="26"/>
          <w:szCs w:val="26"/>
        </w:rPr>
        <w:t>iem aktiem tiek paredzēts cits nomas maksas apmērs vai aprēķināšanas kārtība;</w:t>
      </w:r>
    </w:p>
    <w:p w14:paraId="171F6679" w14:textId="75153308" w:rsidR="00563B2F" w:rsidRPr="00FA1709" w:rsidRDefault="00563B2F" w:rsidP="00563B2F">
      <w:pPr>
        <w:pStyle w:val="Sarakstarindkopa"/>
        <w:numPr>
          <w:ilvl w:val="2"/>
          <w:numId w:val="1"/>
        </w:numPr>
        <w:jc w:val="both"/>
        <w:rPr>
          <w:rFonts w:ascii="Times New Roman" w:hAnsi="Times New Roman" w:cs="Times New Roman"/>
        </w:rPr>
      </w:pPr>
      <w:r w:rsidRPr="00FA1709">
        <w:rPr>
          <w:rFonts w:ascii="Times New Roman" w:hAnsi="Times New Roman" w:cs="Times New Roman"/>
          <w:sz w:val="26"/>
          <w:szCs w:val="26"/>
        </w:rPr>
        <w:t>ja ar normatīv</w:t>
      </w:r>
      <w:r w:rsidR="007C7493" w:rsidRPr="00FA1709">
        <w:rPr>
          <w:rFonts w:ascii="Times New Roman" w:hAnsi="Times New Roman" w:cs="Times New Roman"/>
          <w:sz w:val="26"/>
          <w:szCs w:val="26"/>
        </w:rPr>
        <w:t>aj</w:t>
      </w:r>
      <w:r w:rsidRPr="00FA1709">
        <w:rPr>
          <w:rFonts w:ascii="Times New Roman" w:hAnsi="Times New Roman" w:cs="Times New Roman"/>
          <w:sz w:val="26"/>
          <w:szCs w:val="26"/>
        </w:rPr>
        <w:t>iem aktiem tiek no jauna ieviesti vai palielināti uz Nekustam</w:t>
      </w:r>
      <w:r w:rsidR="008A1186">
        <w:rPr>
          <w:rFonts w:ascii="Times New Roman" w:hAnsi="Times New Roman" w:cs="Times New Roman"/>
          <w:sz w:val="26"/>
          <w:szCs w:val="26"/>
        </w:rPr>
        <w:t>o</w:t>
      </w:r>
      <w:r w:rsidRPr="00FA1709">
        <w:rPr>
          <w:rFonts w:ascii="Times New Roman" w:hAnsi="Times New Roman" w:cs="Times New Roman"/>
          <w:sz w:val="26"/>
          <w:szCs w:val="26"/>
        </w:rPr>
        <w:t xml:space="preserve"> īpašum</w:t>
      </w:r>
      <w:r w:rsidR="008A1186">
        <w:rPr>
          <w:rFonts w:ascii="Times New Roman" w:hAnsi="Times New Roman" w:cs="Times New Roman"/>
          <w:sz w:val="26"/>
          <w:szCs w:val="26"/>
        </w:rPr>
        <w:t>u</w:t>
      </w:r>
      <w:r w:rsidRPr="00FA1709">
        <w:rPr>
          <w:rFonts w:ascii="Times New Roman" w:hAnsi="Times New Roman" w:cs="Times New Roman"/>
          <w:sz w:val="26"/>
          <w:szCs w:val="26"/>
        </w:rPr>
        <w:t xml:space="preserve"> attiecināmi nodokļi vai nodevas vai mainīts ar nodokli apliekamais objekts.</w:t>
      </w:r>
    </w:p>
    <w:p w14:paraId="2AAAEBAD" w14:textId="64805E2E" w:rsidR="00563B2F" w:rsidRPr="00FA1709" w:rsidRDefault="00563B2F" w:rsidP="00563B2F">
      <w:pPr>
        <w:pStyle w:val="Sarakstarindkopa"/>
        <w:numPr>
          <w:ilvl w:val="1"/>
          <w:numId w:val="1"/>
        </w:numPr>
        <w:jc w:val="both"/>
        <w:rPr>
          <w:rFonts w:ascii="Times New Roman" w:hAnsi="Times New Roman" w:cs="Times New Roman"/>
          <w:sz w:val="26"/>
          <w:szCs w:val="26"/>
        </w:rPr>
      </w:pPr>
      <w:r w:rsidRPr="00FA1709">
        <w:rPr>
          <w:rFonts w:ascii="Times New Roman" w:hAnsi="Times New Roman" w:cs="Times New Roman"/>
          <w:sz w:val="26"/>
          <w:szCs w:val="26"/>
        </w:rPr>
        <w:t xml:space="preserve">Līguma </w:t>
      </w:r>
      <w:r w:rsidR="00BB22EF">
        <w:rPr>
          <w:rFonts w:ascii="Times New Roman" w:hAnsi="Times New Roman" w:cs="Times New Roman"/>
          <w:sz w:val="26"/>
          <w:szCs w:val="26"/>
        </w:rPr>
        <w:t>4</w:t>
      </w:r>
      <w:r w:rsidRPr="00FA1709">
        <w:rPr>
          <w:rFonts w:ascii="Times New Roman" w:hAnsi="Times New Roman" w:cs="Times New Roman"/>
          <w:sz w:val="26"/>
          <w:szCs w:val="26"/>
        </w:rPr>
        <w:t>.3. punktā noteiktajos gadījumos attiecīgā maksājuma apmērs tiek vienpusēji mainīts, ja apmērs palielinās, par ko Nomniekam tiek nosūtīts rakstisks paziņojums.</w:t>
      </w:r>
    </w:p>
    <w:p w14:paraId="7A201CC4" w14:textId="3160F37F" w:rsidR="00563B2F" w:rsidRPr="00FA1709" w:rsidRDefault="00563B2F" w:rsidP="00563B2F">
      <w:pPr>
        <w:pStyle w:val="Sarakstarindkopa"/>
        <w:numPr>
          <w:ilvl w:val="1"/>
          <w:numId w:val="1"/>
        </w:numPr>
        <w:jc w:val="both"/>
        <w:rPr>
          <w:rFonts w:ascii="Times New Roman" w:hAnsi="Times New Roman" w:cs="Times New Roman"/>
          <w:sz w:val="26"/>
          <w:szCs w:val="26"/>
        </w:rPr>
      </w:pPr>
      <w:r w:rsidRPr="00FA1709">
        <w:rPr>
          <w:rFonts w:ascii="Times New Roman" w:hAnsi="Times New Roman" w:cs="Times New Roman"/>
          <w:sz w:val="26"/>
          <w:szCs w:val="26"/>
        </w:rPr>
        <w:t xml:space="preserve">Līguma </w:t>
      </w:r>
      <w:r w:rsidR="00BB22EF">
        <w:rPr>
          <w:rFonts w:ascii="Times New Roman" w:hAnsi="Times New Roman" w:cs="Times New Roman"/>
          <w:sz w:val="26"/>
          <w:szCs w:val="26"/>
        </w:rPr>
        <w:t>4</w:t>
      </w:r>
      <w:r w:rsidRPr="00FA1709">
        <w:rPr>
          <w:rFonts w:ascii="Times New Roman" w:hAnsi="Times New Roman" w:cs="Times New Roman"/>
          <w:sz w:val="26"/>
          <w:szCs w:val="26"/>
        </w:rPr>
        <w:t>.3. punktā noteiktajos gadījumos maksājumu palielinājums (jauna maksājuma maksāšanas pienākums) stājas spēkā ar dienu, kāda noteikta attiecīgajos normatīvajos aktos.</w:t>
      </w:r>
    </w:p>
    <w:p w14:paraId="3CFC9200" w14:textId="29E9EF02" w:rsidR="00563B2F" w:rsidRPr="00FA1709" w:rsidRDefault="00563B2F" w:rsidP="00563B2F">
      <w:pPr>
        <w:pStyle w:val="Sarakstarindkopa"/>
        <w:numPr>
          <w:ilvl w:val="1"/>
          <w:numId w:val="1"/>
        </w:numPr>
        <w:jc w:val="both"/>
        <w:rPr>
          <w:rFonts w:ascii="Times New Roman" w:hAnsi="Times New Roman" w:cs="Times New Roman"/>
          <w:sz w:val="26"/>
          <w:szCs w:val="26"/>
        </w:rPr>
      </w:pPr>
      <w:r w:rsidRPr="00FA1709">
        <w:rPr>
          <w:rFonts w:ascii="Times New Roman" w:hAnsi="Times New Roman" w:cs="Times New Roman"/>
          <w:sz w:val="26"/>
          <w:szCs w:val="26"/>
        </w:rPr>
        <w:t>Iznomātājam ir tiesības Līguma darbības laikā, pamatojoties uz Nomnieka iesniegumu, samazināt nomas maksu, ja nekustamā īpašuma tirgus segmentā pastāv nomas objekt</w:t>
      </w:r>
      <w:r w:rsidR="008A1186">
        <w:rPr>
          <w:rFonts w:ascii="Times New Roman" w:hAnsi="Times New Roman" w:cs="Times New Roman"/>
          <w:sz w:val="26"/>
          <w:szCs w:val="26"/>
        </w:rPr>
        <w:t>a</w:t>
      </w:r>
      <w:r w:rsidRPr="00FA1709">
        <w:rPr>
          <w:rFonts w:ascii="Times New Roman" w:hAnsi="Times New Roman" w:cs="Times New Roman"/>
          <w:sz w:val="26"/>
          <w:szCs w:val="26"/>
        </w:rPr>
        <w:t xml:space="preserve"> pieprasījuma un nomas maksu samazinājuma tendence. Nomas maksu nosaka atbilstoši neatkarīga vērtētāja noteiktajai tirgus nomas maksai. Nomas maksas samazinājums netiek piemērots pirmo trīs gadu laikā no Līguma spēkā stāšanās dienas.</w:t>
      </w:r>
    </w:p>
    <w:p w14:paraId="4079DB26" w14:textId="77777777" w:rsidR="00563B2F" w:rsidRPr="00FA1709" w:rsidRDefault="00563B2F" w:rsidP="00563B2F">
      <w:pPr>
        <w:pStyle w:val="Virsraksts1"/>
        <w:numPr>
          <w:ilvl w:val="0"/>
          <w:numId w:val="1"/>
        </w:numPr>
        <w:rPr>
          <w:iCs/>
          <w:szCs w:val="26"/>
        </w:rPr>
      </w:pPr>
      <w:r w:rsidRPr="00FA1709">
        <w:rPr>
          <w:iCs/>
          <w:szCs w:val="26"/>
        </w:rPr>
        <w:t>CITAS PUŠU SAISTĪBAS UN PIENĀKUMI</w:t>
      </w:r>
    </w:p>
    <w:p w14:paraId="1DD90FC8" w14:textId="632235F3"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FA1709">
        <w:rPr>
          <w:rFonts w:ascii="Times New Roman" w:hAnsi="Times New Roman" w:cs="Times New Roman"/>
          <w:sz w:val="26"/>
          <w:szCs w:val="26"/>
        </w:rPr>
        <w:t>Objekt</w:t>
      </w:r>
      <w:r w:rsidR="008A1186">
        <w:rPr>
          <w:rFonts w:ascii="Times New Roman" w:hAnsi="Times New Roman" w:cs="Times New Roman"/>
          <w:sz w:val="26"/>
          <w:szCs w:val="26"/>
        </w:rPr>
        <w:t>a</w:t>
      </w:r>
      <w:r w:rsidRPr="00FA1709">
        <w:rPr>
          <w:rFonts w:ascii="Times New Roman" w:hAnsi="Times New Roman" w:cs="Times New Roman"/>
          <w:sz w:val="26"/>
          <w:szCs w:val="26"/>
        </w:rPr>
        <w:t>, kas tiks izvietot</w:t>
      </w:r>
      <w:r w:rsidR="008A1186">
        <w:rPr>
          <w:rFonts w:ascii="Times New Roman" w:hAnsi="Times New Roman" w:cs="Times New Roman"/>
          <w:sz w:val="26"/>
          <w:szCs w:val="26"/>
        </w:rPr>
        <w:t>s</w:t>
      </w:r>
      <w:r w:rsidRPr="00FA1709">
        <w:rPr>
          <w:rFonts w:ascii="Times New Roman" w:hAnsi="Times New Roman" w:cs="Times New Roman"/>
          <w:sz w:val="26"/>
          <w:szCs w:val="26"/>
        </w:rPr>
        <w:t xml:space="preserve"> Nekustamaj</w:t>
      </w:r>
      <w:r w:rsidR="008A1186">
        <w:rPr>
          <w:rFonts w:ascii="Times New Roman" w:hAnsi="Times New Roman" w:cs="Times New Roman"/>
          <w:sz w:val="26"/>
          <w:szCs w:val="26"/>
        </w:rPr>
        <w:t>ā</w:t>
      </w:r>
      <w:r w:rsidRPr="00FA1709">
        <w:rPr>
          <w:rFonts w:ascii="Times New Roman" w:hAnsi="Times New Roman" w:cs="Times New Roman"/>
          <w:sz w:val="26"/>
          <w:szCs w:val="26"/>
        </w:rPr>
        <w:t xml:space="preserve"> īpašum</w:t>
      </w:r>
      <w:r w:rsidR="008A1186">
        <w:rPr>
          <w:rFonts w:ascii="Times New Roman" w:hAnsi="Times New Roman" w:cs="Times New Roman"/>
          <w:sz w:val="26"/>
          <w:szCs w:val="26"/>
        </w:rPr>
        <w:t>ā</w:t>
      </w:r>
      <w:r w:rsidRPr="00FA1709">
        <w:rPr>
          <w:rFonts w:ascii="Times New Roman" w:hAnsi="Times New Roman" w:cs="Times New Roman"/>
          <w:sz w:val="26"/>
          <w:szCs w:val="26"/>
        </w:rPr>
        <w:t>, dizainam jābūt veidotam atbilstoši vai pietuvināti šī Līguma 3. pielikumā norādītajam Objekta dizainam un parametriem, bet nepārsniedzot Līguma 3. pielikumā norādīto ārējo kontūru izmērus.</w:t>
      </w:r>
    </w:p>
    <w:p w14:paraId="5769A712" w14:textId="55FAD8C5" w:rsidR="00AF0967" w:rsidRPr="00AF0967" w:rsidRDefault="00AF0967" w:rsidP="00AF0967">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AF0967">
        <w:rPr>
          <w:rFonts w:ascii="Times New Roman" w:hAnsi="Times New Roman" w:cs="Times New Roman"/>
          <w:color w:val="000000"/>
          <w:sz w:val="26"/>
          <w:szCs w:val="26"/>
        </w:rPr>
        <w:t>Nomniekam visā Līguma darbības laikā ir tiesības izvietot uz Nekustam</w:t>
      </w:r>
      <w:r w:rsidR="008A1186">
        <w:rPr>
          <w:rFonts w:ascii="Times New Roman" w:hAnsi="Times New Roman" w:cs="Times New Roman"/>
          <w:color w:val="000000"/>
          <w:sz w:val="26"/>
          <w:szCs w:val="26"/>
        </w:rPr>
        <w:t>ā</w:t>
      </w:r>
      <w:r w:rsidRPr="00AF0967">
        <w:rPr>
          <w:rFonts w:ascii="Times New Roman" w:hAnsi="Times New Roman" w:cs="Times New Roman"/>
          <w:color w:val="000000"/>
          <w:sz w:val="26"/>
          <w:szCs w:val="26"/>
        </w:rPr>
        <w:t xml:space="preserve"> īpašum</w:t>
      </w:r>
      <w:r w:rsidR="008A1186">
        <w:rPr>
          <w:rFonts w:ascii="Times New Roman" w:hAnsi="Times New Roman" w:cs="Times New Roman"/>
          <w:color w:val="000000"/>
          <w:sz w:val="26"/>
          <w:szCs w:val="26"/>
        </w:rPr>
        <w:t>a</w:t>
      </w:r>
      <w:r w:rsidRPr="00AF0967">
        <w:rPr>
          <w:rFonts w:ascii="Times New Roman" w:hAnsi="Times New Roman" w:cs="Times New Roman"/>
          <w:color w:val="000000"/>
          <w:sz w:val="26"/>
          <w:szCs w:val="26"/>
        </w:rPr>
        <w:t xml:space="preserve"> tikai Līguma </w:t>
      </w:r>
      <w:r w:rsidR="00BB22EF">
        <w:rPr>
          <w:rFonts w:ascii="Times New Roman" w:hAnsi="Times New Roman" w:cs="Times New Roman"/>
          <w:color w:val="000000"/>
          <w:sz w:val="26"/>
          <w:szCs w:val="26"/>
        </w:rPr>
        <w:t>5</w:t>
      </w:r>
      <w:r w:rsidRPr="00AF0967">
        <w:rPr>
          <w:rFonts w:ascii="Times New Roman" w:hAnsi="Times New Roman" w:cs="Times New Roman"/>
          <w:color w:val="000000"/>
          <w:sz w:val="26"/>
          <w:szCs w:val="26"/>
        </w:rPr>
        <w:t xml:space="preserve">.1. punktam atbilstoša dizaina Objektu. </w:t>
      </w:r>
    </w:p>
    <w:p w14:paraId="0B3B417F" w14:textId="0DFADBB0" w:rsidR="00AF0967" w:rsidRPr="00AF0967" w:rsidRDefault="00AF0967" w:rsidP="00AF0967">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AF0967">
        <w:rPr>
          <w:rFonts w:ascii="Times New Roman" w:hAnsi="Times New Roman" w:cs="Times New Roman"/>
          <w:color w:val="000000"/>
          <w:sz w:val="26"/>
          <w:szCs w:val="26"/>
        </w:rPr>
        <w:t>Nekustamaj</w:t>
      </w:r>
      <w:r w:rsidR="008A1186">
        <w:rPr>
          <w:rFonts w:ascii="Times New Roman" w:hAnsi="Times New Roman" w:cs="Times New Roman"/>
          <w:color w:val="000000"/>
          <w:sz w:val="26"/>
          <w:szCs w:val="26"/>
        </w:rPr>
        <w:t>ā</w:t>
      </w:r>
      <w:r w:rsidRPr="00AF0967">
        <w:rPr>
          <w:rFonts w:ascii="Times New Roman" w:hAnsi="Times New Roman" w:cs="Times New Roman"/>
          <w:color w:val="000000"/>
          <w:sz w:val="26"/>
          <w:szCs w:val="26"/>
        </w:rPr>
        <w:t xml:space="preserve"> īpašum</w:t>
      </w:r>
      <w:r w:rsidR="008A1186">
        <w:rPr>
          <w:rFonts w:ascii="Times New Roman" w:hAnsi="Times New Roman" w:cs="Times New Roman"/>
          <w:color w:val="000000"/>
          <w:sz w:val="26"/>
          <w:szCs w:val="26"/>
        </w:rPr>
        <w:t>ā</w:t>
      </w:r>
      <w:r w:rsidRPr="00AF0967">
        <w:rPr>
          <w:rFonts w:ascii="Times New Roman" w:hAnsi="Times New Roman" w:cs="Times New Roman"/>
          <w:color w:val="000000"/>
          <w:sz w:val="26"/>
          <w:szCs w:val="26"/>
        </w:rPr>
        <w:t xml:space="preserve"> var tik</w:t>
      </w:r>
      <w:r w:rsidR="009C72B8">
        <w:rPr>
          <w:rFonts w:ascii="Times New Roman" w:hAnsi="Times New Roman" w:cs="Times New Roman"/>
          <w:color w:val="000000"/>
          <w:sz w:val="26"/>
          <w:szCs w:val="26"/>
        </w:rPr>
        <w:t>t</w:t>
      </w:r>
      <w:r w:rsidRPr="00AF0967">
        <w:rPr>
          <w:rFonts w:ascii="Times New Roman" w:hAnsi="Times New Roman" w:cs="Times New Roman"/>
          <w:color w:val="000000"/>
          <w:sz w:val="26"/>
          <w:szCs w:val="26"/>
        </w:rPr>
        <w:t xml:space="preserve"> izvietot</w:t>
      </w:r>
      <w:r w:rsidR="008A1186">
        <w:rPr>
          <w:rFonts w:ascii="Times New Roman" w:hAnsi="Times New Roman" w:cs="Times New Roman"/>
          <w:color w:val="000000"/>
          <w:sz w:val="26"/>
          <w:szCs w:val="26"/>
        </w:rPr>
        <w:t>s</w:t>
      </w:r>
      <w:r w:rsidRPr="00AF0967">
        <w:rPr>
          <w:rFonts w:ascii="Times New Roman" w:hAnsi="Times New Roman" w:cs="Times New Roman"/>
          <w:color w:val="000000"/>
          <w:sz w:val="26"/>
          <w:szCs w:val="26"/>
        </w:rPr>
        <w:t xml:space="preserve"> Objekt</w:t>
      </w:r>
      <w:r w:rsidR="008A1186">
        <w:rPr>
          <w:rFonts w:ascii="Times New Roman" w:hAnsi="Times New Roman" w:cs="Times New Roman"/>
          <w:color w:val="000000"/>
          <w:sz w:val="26"/>
          <w:szCs w:val="26"/>
        </w:rPr>
        <w:t>s</w:t>
      </w:r>
      <w:r w:rsidRPr="00AF0967">
        <w:rPr>
          <w:rFonts w:ascii="Times New Roman" w:hAnsi="Times New Roman" w:cs="Times New Roman"/>
          <w:color w:val="000000"/>
          <w:sz w:val="26"/>
          <w:szCs w:val="26"/>
        </w:rPr>
        <w:t xml:space="preserve">, ievērojot </w:t>
      </w:r>
      <w:r w:rsidR="00BA2257">
        <w:rPr>
          <w:rFonts w:ascii="Times New Roman" w:hAnsi="Times New Roman" w:cs="Times New Roman"/>
          <w:color w:val="000000"/>
          <w:sz w:val="26"/>
          <w:szCs w:val="26"/>
        </w:rPr>
        <w:t>spēkā esošos Rīgas domes saistošos noteikumus par reklāmu un citu informatīvo materiālu izvietošanas un afišu stabu un stendu izmantošanas kārtību Rīgā</w:t>
      </w:r>
      <w:r w:rsidRPr="00AF0967">
        <w:rPr>
          <w:rFonts w:ascii="Times New Roman" w:hAnsi="Times New Roman" w:cs="Times New Roman"/>
          <w:color w:val="000000"/>
          <w:sz w:val="26"/>
          <w:szCs w:val="26"/>
        </w:rPr>
        <w:t>.</w:t>
      </w:r>
    </w:p>
    <w:p w14:paraId="5C013B6C" w14:textId="0CD46B6C"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FA1709">
        <w:rPr>
          <w:rFonts w:ascii="Times New Roman" w:hAnsi="Times New Roman" w:cs="Times New Roman"/>
          <w:color w:val="000000"/>
          <w:sz w:val="26"/>
          <w:szCs w:val="26"/>
        </w:rPr>
        <w:t>Nomnieks par saviem līdzekļiem veic Nekustam</w:t>
      </w:r>
      <w:r w:rsidR="008A1186">
        <w:rPr>
          <w:rFonts w:ascii="Times New Roman" w:hAnsi="Times New Roman" w:cs="Times New Roman"/>
          <w:color w:val="000000"/>
          <w:sz w:val="26"/>
          <w:szCs w:val="26"/>
        </w:rPr>
        <w:t>ā</w:t>
      </w:r>
      <w:r w:rsidRPr="00FA1709">
        <w:rPr>
          <w:rFonts w:ascii="Times New Roman" w:hAnsi="Times New Roman" w:cs="Times New Roman"/>
          <w:color w:val="000000"/>
          <w:sz w:val="26"/>
          <w:szCs w:val="26"/>
        </w:rPr>
        <w:t xml:space="preserve"> īpašum</w:t>
      </w:r>
      <w:r w:rsidR="008A1186">
        <w:rPr>
          <w:rFonts w:ascii="Times New Roman" w:hAnsi="Times New Roman" w:cs="Times New Roman"/>
          <w:color w:val="000000"/>
          <w:sz w:val="26"/>
          <w:szCs w:val="26"/>
        </w:rPr>
        <w:t>a</w:t>
      </w:r>
      <w:r w:rsidRPr="00FA1709">
        <w:rPr>
          <w:rFonts w:ascii="Times New Roman" w:hAnsi="Times New Roman" w:cs="Times New Roman"/>
          <w:color w:val="000000"/>
          <w:sz w:val="26"/>
          <w:szCs w:val="26"/>
        </w:rPr>
        <w:t xml:space="preserve"> izpētes darbus, dokumentācijas izstrādāšanas un saskaņošanas procedūras saistībā ar Līguma 1.2. punktā noteikto izmantošanas mērķi.</w:t>
      </w:r>
    </w:p>
    <w:p w14:paraId="365175E7" w14:textId="1426049D"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FA1709">
        <w:rPr>
          <w:rFonts w:ascii="Times New Roman" w:hAnsi="Times New Roman" w:cs="Times New Roman"/>
          <w:sz w:val="26"/>
          <w:szCs w:val="26"/>
        </w:rPr>
        <w:t>Nomnieks veic visas Objekt</w:t>
      </w:r>
      <w:r w:rsidR="008A1186">
        <w:rPr>
          <w:rFonts w:ascii="Times New Roman" w:hAnsi="Times New Roman" w:cs="Times New Roman"/>
          <w:sz w:val="26"/>
          <w:szCs w:val="26"/>
        </w:rPr>
        <w:t>a</w:t>
      </w:r>
      <w:r w:rsidRPr="00FA1709">
        <w:rPr>
          <w:rFonts w:ascii="Times New Roman" w:hAnsi="Times New Roman" w:cs="Times New Roman"/>
          <w:sz w:val="26"/>
          <w:szCs w:val="26"/>
        </w:rPr>
        <w:t xml:space="preserve"> dizaina atveidei un Objekt</w:t>
      </w:r>
      <w:r w:rsidR="008A1186">
        <w:rPr>
          <w:rFonts w:ascii="Times New Roman" w:hAnsi="Times New Roman" w:cs="Times New Roman"/>
          <w:sz w:val="26"/>
          <w:szCs w:val="26"/>
        </w:rPr>
        <w:t>a</w:t>
      </w:r>
      <w:r w:rsidRPr="00FA1709">
        <w:rPr>
          <w:rFonts w:ascii="Times New Roman" w:hAnsi="Times New Roman" w:cs="Times New Roman"/>
          <w:sz w:val="26"/>
          <w:szCs w:val="26"/>
        </w:rPr>
        <w:t xml:space="preserve"> izvietošanai, t.sk. būvniecībai, nepieciešamās darbības, kā arī nodrošina Objekt</w:t>
      </w:r>
      <w:r w:rsidR="008A1186">
        <w:rPr>
          <w:rFonts w:ascii="Times New Roman" w:hAnsi="Times New Roman" w:cs="Times New Roman"/>
          <w:sz w:val="26"/>
          <w:szCs w:val="26"/>
        </w:rPr>
        <w:t>a</w:t>
      </w:r>
      <w:r w:rsidRPr="00FA1709">
        <w:rPr>
          <w:rFonts w:ascii="Times New Roman" w:hAnsi="Times New Roman" w:cs="Times New Roman"/>
          <w:sz w:val="26"/>
          <w:szCs w:val="26"/>
        </w:rPr>
        <w:t xml:space="preserve"> uzturēšanu un ekspluatāciju atbilstoši normatīvo aktu prasībām.</w:t>
      </w:r>
      <w:r w:rsidRPr="00FA1709">
        <w:rPr>
          <w:rFonts w:ascii="Times New Roman" w:hAnsi="Times New Roman" w:cs="Times New Roman"/>
          <w:sz w:val="26"/>
          <w:szCs w:val="26"/>
          <w:lang w:bidi="yi-Hebr"/>
        </w:rPr>
        <w:t xml:space="preserve"> </w:t>
      </w:r>
    </w:p>
    <w:p w14:paraId="6E24E652" w14:textId="39676A18"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FA1709">
        <w:rPr>
          <w:rFonts w:ascii="Times New Roman" w:hAnsi="Times New Roman" w:cs="Times New Roman"/>
          <w:sz w:val="26"/>
          <w:szCs w:val="26"/>
        </w:rPr>
        <w:t>Nomnieks veic Objekt</w:t>
      </w:r>
      <w:r w:rsidR="008A1186">
        <w:rPr>
          <w:rFonts w:ascii="Times New Roman" w:hAnsi="Times New Roman" w:cs="Times New Roman"/>
          <w:sz w:val="26"/>
          <w:szCs w:val="26"/>
        </w:rPr>
        <w:t>a</w:t>
      </w:r>
      <w:r w:rsidRPr="00FA1709">
        <w:rPr>
          <w:rFonts w:ascii="Times New Roman" w:hAnsi="Times New Roman" w:cs="Times New Roman"/>
          <w:sz w:val="26"/>
          <w:szCs w:val="26"/>
        </w:rPr>
        <w:t xml:space="preserve"> izvietošanu, t.sk. būvniecību, atbilstoši spēkā esošajiem normatīvajiem aktiem.</w:t>
      </w:r>
    </w:p>
    <w:p w14:paraId="18A4DBF7" w14:textId="630E7D06" w:rsidR="00563B2F" w:rsidRPr="00FA1709" w:rsidRDefault="00563B2F" w:rsidP="00563B2F">
      <w:pPr>
        <w:pStyle w:val="Sarakstarindkopa"/>
        <w:numPr>
          <w:ilvl w:val="1"/>
          <w:numId w:val="1"/>
        </w:numPr>
        <w:jc w:val="both"/>
        <w:rPr>
          <w:rFonts w:ascii="Times New Roman" w:hAnsi="Times New Roman" w:cs="Times New Roman"/>
        </w:rPr>
      </w:pPr>
      <w:r w:rsidRPr="00FA1709">
        <w:rPr>
          <w:rFonts w:ascii="Times New Roman" w:hAnsi="Times New Roman" w:cs="Times New Roman"/>
          <w:sz w:val="26"/>
          <w:szCs w:val="26"/>
        </w:rPr>
        <w:t xml:space="preserve">Nomnieks, </w:t>
      </w:r>
      <w:r w:rsidRPr="00FA1709">
        <w:rPr>
          <w:rFonts w:ascii="Times New Roman" w:hAnsi="Times New Roman" w:cs="Times New Roman"/>
          <w:sz w:val="26"/>
          <w:szCs w:val="26"/>
          <w:lang w:eastAsia="lv-LV"/>
        </w:rPr>
        <w:t>veicot Objekt</w:t>
      </w:r>
      <w:r w:rsidR="008A1186">
        <w:rPr>
          <w:rFonts w:ascii="Times New Roman" w:hAnsi="Times New Roman" w:cs="Times New Roman"/>
          <w:sz w:val="26"/>
          <w:szCs w:val="26"/>
          <w:lang w:eastAsia="lv-LV"/>
        </w:rPr>
        <w:t>a</w:t>
      </w:r>
      <w:r w:rsidRPr="00FA1709">
        <w:rPr>
          <w:rFonts w:ascii="Times New Roman" w:hAnsi="Times New Roman" w:cs="Times New Roman"/>
          <w:sz w:val="26"/>
          <w:szCs w:val="26"/>
          <w:lang w:eastAsia="lv-LV"/>
        </w:rPr>
        <w:t xml:space="preserve"> izvietošanu, ievēro </w:t>
      </w:r>
      <w:r w:rsidR="00B707D1">
        <w:rPr>
          <w:rFonts w:ascii="Times New Roman" w:hAnsi="Times New Roman" w:cs="Times New Roman"/>
          <w:sz w:val="26"/>
          <w:szCs w:val="26"/>
          <w:lang w:eastAsia="lv-LV"/>
        </w:rPr>
        <w:t>Departamenta</w:t>
      </w:r>
      <w:r w:rsidRPr="00FA1709">
        <w:rPr>
          <w:rFonts w:ascii="Times New Roman" w:hAnsi="Times New Roman" w:cs="Times New Roman"/>
          <w:sz w:val="26"/>
          <w:szCs w:val="26"/>
          <w:lang w:eastAsia="lv-LV"/>
        </w:rPr>
        <w:t xml:space="preserve"> izvirzītos nosacījumus, tostarp:</w:t>
      </w:r>
    </w:p>
    <w:p w14:paraId="07975618" w14:textId="7DBCD136" w:rsidR="00563B2F" w:rsidRPr="00FA1709" w:rsidRDefault="00563B2F" w:rsidP="00563B2F">
      <w:pPr>
        <w:pStyle w:val="Sarakstarindkopa"/>
        <w:numPr>
          <w:ilvl w:val="2"/>
          <w:numId w:val="1"/>
        </w:numPr>
        <w:spacing w:after="0" w:line="240" w:lineRule="auto"/>
        <w:ind w:right="-33"/>
        <w:jc w:val="both"/>
        <w:rPr>
          <w:rFonts w:ascii="Times New Roman" w:hAnsi="Times New Roman" w:cs="Times New Roman"/>
          <w:sz w:val="26"/>
          <w:szCs w:val="26"/>
        </w:rPr>
      </w:pPr>
      <w:r w:rsidRPr="00FA1709">
        <w:rPr>
          <w:rFonts w:ascii="Times New Roman" w:hAnsi="Times New Roman" w:cs="Times New Roman"/>
          <w:sz w:val="26"/>
          <w:szCs w:val="26"/>
          <w:lang w:eastAsia="lv-LV"/>
        </w:rPr>
        <w:t>Objekt</w:t>
      </w:r>
      <w:r w:rsidR="008A1186">
        <w:rPr>
          <w:rFonts w:ascii="Times New Roman" w:hAnsi="Times New Roman" w:cs="Times New Roman"/>
          <w:sz w:val="26"/>
          <w:szCs w:val="26"/>
          <w:lang w:eastAsia="lv-LV"/>
        </w:rPr>
        <w:t>s</w:t>
      </w:r>
      <w:r w:rsidRPr="00FA1709">
        <w:rPr>
          <w:rFonts w:ascii="Times New Roman" w:hAnsi="Times New Roman" w:cs="Times New Roman"/>
          <w:sz w:val="26"/>
          <w:szCs w:val="26"/>
          <w:lang w:eastAsia="lv-LV"/>
        </w:rPr>
        <w:t xml:space="preserve"> jāveido labiekārtot</w:t>
      </w:r>
      <w:r w:rsidR="008A1186">
        <w:rPr>
          <w:rFonts w:ascii="Times New Roman" w:hAnsi="Times New Roman" w:cs="Times New Roman"/>
          <w:sz w:val="26"/>
          <w:szCs w:val="26"/>
          <w:lang w:eastAsia="lv-LV"/>
        </w:rPr>
        <w:t>s</w:t>
      </w:r>
      <w:r w:rsidRPr="00FA1709">
        <w:rPr>
          <w:rFonts w:ascii="Times New Roman" w:hAnsi="Times New Roman" w:cs="Times New Roman"/>
          <w:sz w:val="26"/>
          <w:szCs w:val="26"/>
          <w:lang w:eastAsia="lv-LV"/>
        </w:rPr>
        <w:t>, pielietoto materiālu ziņā kvalitatīv</w:t>
      </w:r>
      <w:r w:rsidR="008A1186">
        <w:rPr>
          <w:rFonts w:ascii="Times New Roman" w:hAnsi="Times New Roman" w:cs="Times New Roman"/>
          <w:sz w:val="26"/>
          <w:szCs w:val="26"/>
          <w:lang w:eastAsia="lv-LV"/>
        </w:rPr>
        <w:t>s</w:t>
      </w:r>
      <w:r w:rsidR="00AF0967">
        <w:rPr>
          <w:rFonts w:ascii="Times New Roman" w:hAnsi="Times New Roman" w:cs="Times New Roman"/>
          <w:sz w:val="26"/>
          <w:szCs w:val="26"/>
          <w:lang w:eastAsia="lv-LV"/>
        </w:rPr>
        <w:t>,</w:t>
      </w:r>
      <w:r w:rsidR="00AF0967" w:rsidRPr="00AF0967">
        <w:t xml:space="preserve"> </w:t>
      </w:r>
      <w:r w:rsidR="00AF0967">
        <w:rPr>
          <w:rFonts w:ascii="Times New Roman" w:hAnsi="Times New Roman" w:cs="Times New Roman"/>
          <w:sz w:val="26"/>
          <w:szCs w:val="26"/>
          <w:lang w:eastAsia="lv-LV"/>
        </w:rPr>
        <w:t>i</w:t>
      </w:r>
      <w:r w:rsidR="00AF0967" w:rsidRPr="00AF0967">
        <w:rPr>
          <w:rFonts w:ascii="Times New Roman" w:hAnsi="Times New Roman" w:cs="Times New Roman"/>
          <w:sz w:val="26"/>
          <w:szCs w:val="26"/>
          <w:lang w:eastAsia="lv-LV"/>
        </w:rPr>
        <w:t>zmantojot audumu vai citu elastīgu materiālu (PVC audumu u.tml.), tam jābūt tikai nospriegotā veidā un bez redzamiem montāžas stiprinājumiem</w:t>
      </w:r>
      <w:r w:rsidRPr="00FA1709">
        <w:rPr>
          <w:rFonts w:ascii="Times New Roman" w:hAnsi="Times New Roman" w:cs="Times New Roman"/>
          <w:sz w:val="26"/>
          <w:szCs w:val="26"/>
          <w:lang w:eastAsia="lv-LV"/>
        </w:rPr>
        <w:t>;</w:t>
      </w:r>
    </w:p>
    <w:p w14:paraId="53CE9582" w14:textId="5678D18B" w:rsidR="00563B2F" w:rsidRPr="00FA1709" w:rsidRDefault="00563B2F" w:rsidP="00563B2F">
      <w:pPr>
        <w:pStyle w:val="Sarakstarindkopa"/>
        <w:numPr>
          <w:ilvl w:val="2"/>
          <w:numId w:val="1"/>
        </w:numPr>
        <w:spacing w:after="0" w:line="240" w:lineRule="auto"/>
        <w:ind w:right="-33"/>
        <w:jc w:val="both"/>
        <w:rPr>
          <w:rFonts w:ascii="Times New Roman" w:hAnsi="Times New Roman" w:cs="Times New Roman"/>
          <w:sz w:val="26"/>
          <w:szCs w:val="26"/>
        </w:rPr>
      </w:pPr>
      <w:r w:rsidRPr="00FA1709">
        <w:rPr>
          <w:rFonts w:ascii="Times New Roman" w:hAnsi="Times New Roman" w:cs="Times New Roman"/>
          <w:sz w:val="26"/>
          <w:szCs w:val="26"/>
          <w:lang w:eastAsia="lv-LV"/>
        </w:rPr>
        <w:t xml:space="preserve">ja Nomnieks vēlas izbūvēt inženiertīklu </w:t>
      </w:r>
      <w:proofErr w:type="spellStart"/>
      <w:r w:rsidRPr="00FA1709">
        <w:rPr>
          <w:rFonts w:ascii="Times New Roman" w:hAnsi="Times New Roman" w:cs="Times New Roman"/>
          <w:sz w:val="26"/>
          <w:szCs w:val="26"/>
          <w:lang w:eastAsia="lv-LV"/>
        </w:rPr>
        <w:t>pievadus</w:t>
      </w:r>
      <w:proofErr w:type="spellEnd"/>
      <w:r w:rsidRPr="00FA1709">
        <w:rPr>
          <w:rFonts w:ascii="Times New Roman" w:hAnsi="Times New Roman" w:cs="Times New Roman"/>
          <w:sz w:val="26"/>
          <w:szCs w:val="26"/>
          <w:lang w:eastAsia="lv-LV"/>
        </w:rPr>
        <w:t xml:space="preserve"> līdz Objekt</w:t>
      </w:r>
      <w:r w:rsidR="008A1186">
        <w:rPr>
          <w:rFonts w:ascii="Times New Roman" w:hAnsi="Times New Roman" w:cs="Times New Roman"/>
          <w:sz w:val="26"/>
          <w:szCs w:val="26"/>
          <w:lang w:eastAsia="lv-LV"/>
        </w:rPr>
        <w:t>a</w:t>
      </w:r>
      <w:r w:rsidRPr="00FA1709">
        <w:rPr>
          <w:rFonts w:ascii="Times New Roman" w:hAnsi="Times New Roman" w:cs="Times New Roman"/>
          <w:sz w:val="26"/>
          <w:szCs w:val="26"/>
          <w:lang w:eastAsia="lv-LV"/>
        </w:rPr>
        <w:t xml:space="preserve">m, </w:t>
      </w:r>
      <w:r w:rsidR="007D08CD" w:rsidRPr="00FA1709">
        <w:rPr>
          <w:rFonts w:ascii="Times New Roman" w:hAnsi="Times New Roman" w:cs="Times New Roman"/>
          <w:sz w:val="26"/>
          <w:szCs w:val="26"/>
          <w:lang w:eastAsia="lv-LV"/>
        </w:rPr>
        <w:t xml:space="preserve">tad šie inženiertīklu </w:t>
      </w:r>
      <w:r w:rsidRPr="00FA1709">
        <w:rPr>
          <w:rFonts w:ascii="Times New Roman" w:hAnsi="Times New Roman" w:cs="Times New Roman"/>
          <w:sz w:val="26"/>
          <w:szCs w:val="26"/>
          <w:lang w:eastAsia="lv-LV"/>
        </w:rPr>
        <w:t>pievadi tiek izbūvēti tikai kā pazemes inženiertīkli;</w:t>
      </w:r>
    </w:p>
    <w:p w14:paraId="374A7E4F" w14:textId="33AC89B6" w:rsidR="00563B2F" w:rsidRPr="00FA1709" w:rsidRDefault="00563B2F" w:rsidP="00563B2F">
      <w:pPr>
        <w:pStyle w:val="Sarakstarindkopa"/>
        <w:numPr>
          <w:ilvl w:val="2"/>
          <w:numId w:val="1"/>
        </w:numPr>
        <w:spacing w:after="0" w:line="240" w:lineRule="auto"/>
        <w:ind w:right="-33"/>
        <w:jc w:val="both"/>
        <w:rPr>
          <w:rFonts w:ascii="Times New Roman" w:hAnsi="Times New Roman" w:cs="Times New Roman"/>
          <w:sz w:val="26"/>
          <w:szCs w:val="26"/>
        </w:rPr>
      </w:pPr>
      <w:r w:rsidRPr="00FA1709">
        <w:rPr>
          <w:rFonts w:ascii="Times New Roman" w:hAnsi="Times New Roman" w:cs="Times New Roman"/>
          <w:sz w:val="26"/>
          <w:szCs w:val="26"/>
          <w:lang w:eastAsia="lv-LV"/>
        </w:rPr>
        <w:t>uz Nekustamā īpašuma var izvietot tikai vienu Objektu;</w:t>
      </w:r>
    </w:p>
    <w:p w14:paraId="3FDC6D9F" w14:textId="19361CFF" w:rsidR="00563B2F" w:rsidRPr="00FA1709" w:rsidRDefault="008A1186" w:rsidP="00563B2F">
      <w:pPr>
        <w:pStyle w:val="Sarakstarindkopa"/>
        <w:numPr>
          <w:ilvl w:val="2"/>
          <w:numId w:val="1"/>
        </w:numPr>
        <w:jc w:val="both"/>
        <w:rPr>
          <w:rFonts w:ascii="Times New Roman" w:hAnsi="Times New Roman" w:cs="Times New Roman"/>
        </w:rPr>
      </w:pPr>
      <w:bookmarkStart w:id="0" w:name="_Hlk61508659"/>
      <w:r>
        <w:rPr>
          <w:rFonts w:ascii="Times New Roman" w:hAnsi="Times New Roman" w:cs="Times New Roman"/>
          <w:sz w:val="26"/>
          <w:szCs w:val="26"/>
        </w:rPr>
        <w:lastRenderedPageBreak/>
        <w:t>j</w:t>
      </w:r>
      <w:r w:rsidR="00563B2F" w:rsidRPr="00FA1709">
        <w:rPr>
          <w:rFonts w:ascii="Times New Roman" w:hAnsi="Times New Roman" w:cs="Times New Roman"/>
          <w:sz w:val="26"/>
          <w:szCs w:val="26"/>
        </w:rPr>
        <w:t xml:space="preserve">a Nekustamajā īpašumā, </w:t>
      </w:r>
      <w:r>
        <w:rPr>
          <w:rFonts w:ascii="Times New Roman" w:hAnsi="Times New Roman" w:cs="Times New Roman"/>
          <w:sz w:val="26"/>
          <w:szCs w:val="26"/>
        </w:rPr>
        <w:t>ja</w:t>
      </w:r>
      <w:r w:rsidR="00563B2F" w:rsidRPr="00FA1709">
        <w:rPr>
          <w:rFonts w:ascii="Times New Roman" w:hAnsi="Times New Roman" w:cs="Times New Roman"/>
          <w:sz w:val="26"/>
          <w:szCs w:val="26"/>
        </w:rPr>
        <w:t xml:space="preserve"> tas atļauts, tiek izvietots Objekts, kas ir digitālais stends, tā gaismas intensitāte nedrīkst dominēt pilsētvidē un nedrīkst traucēt autovadītājiem un gājējiem</w:t>
      </w:r>
      <w:bookmarkEnd w:id="0"/>
      <w:r w:rsidR="00B345C8" w:rsidRPr="00FA1709">
        <w:rPr>
          <w:rFonts w:ascii="Times New Roman" w:hAnsi="Times New Roman" w:cs="Times New Roman"/>
          <w:sz w:val="26"/>
          <w:szCs w:val="26"/>
        </w:rPr>
        <w:t>.</w:t>
      </w:r>
    </w:p>
    <w:p w14:paraId="06664D33" w14:textId="4EB1518D" w:rsidR="00B345C8" w:rsidRPr="003928BE" w:rsidRDefault="00B345C8" w:rsidP="00B345C8">
      <w:pPr>
        <w:pStyle w:val="Sarakstarindkopa"/>
        <w:numPr>
          <w:ilvl w:val="1"/>
          <w:numId w:val="1"/>
        </w:numPr>
        <w:spacing w:after="0" w:line="240" w:lineRule="auto"/>
        <w:jc w:val="both"/>
        <w:rPr>
          <w:rFonts w:ascii="Times New Roman" w:hAnsi="Times New Roman" w:cs="Times New Roman"/>
          <w:sz w:val="26"/>
          <w:szCs w:val="26"/>
        </w:rPr>
      </w:pPr>
      <w:r w:rsidRPr="003928BE">
        <w:rPr>
          <w:rFonts w:ascii="Times New Roman" w:hAnsi="Times New Roman" w:cs="Times New Roman"/>
          <w:sz w:val="26"/>
          <w:szCs w:val="26"/>
        </w:rPr>
        <w:t>Pirms reklāmu izvietošanas Objekt</w:t>
      </w:r>
      <w:r w:rsidR="008A1186" w:rsidRPr="003928BE">
        <w:rPr>
          <w:rFonts w:ascii="Times New Roman" w:hAnsi="Times New Roman" w:cs="Times New Roman"/>
          <w:sz w:val="26"/>
          <w:szCs w:val="26"/>
        </w:rPr>
        <w:t>ā</w:t>
      </w:r>
      <w:r w:rsidR="00DE3C62" w:rsidRPr="003928BE">
        <w:rPr>
          <w:rFonts w:ascii="Times New Roman" w:hAnsi="Times New Roman" w:cs="Times New Roman"/>
          <w:sz w:val="26"/>
          <w:szCs w:val="26"/>
        </w:rPr>
        <w:t xml:space="preserve"> Nomnieks iekļauj Objektu spēkā esošā tīkla reklāmas izvietošanas līgumā, kas noslēgts starp Pusēm</w:t>
      </w:r>
      <w:r w:rsidR="009C72B8" w:rsidRPr="003928BE">
        <w:rPr>
          <w:rFonts w:ascii="Times New Roman" w:hAnsi="Times New Roman" w:cs="Times New Roman"/>
          <w:sz w:val="26"/>
          <w:szCs w:val="26"/>
        </w:rPr>
        <w:t>.</w:t>
      </w:r>
    </w:p>
    <w:p w14:paraId="43420693" w14:textId="67D1B181" w:rsidR="00DE3C62" w:rsidRPr="003928BE" w:rsidRDefault="00B345C8" w:rsidP="00DE3C62">
      <w:pPr>
        <w:pStyle w:val="Sarakstarindkopa"/>
        <w:numPr>
          <w:ilvl w:val="1"/>
          <w:numId w:val="1"/>
        </w:numPr>
        <w:jc w:val="both"/>
        <w:rPr>
          <w:rFonts w:ascii="Times New Roman" w:hAnsi="Times New Roman" w:cs="Times New Roman"/>
          <w:sz w:val="26"/>
          <w:szCs w:val="26"/>
        </w:rPr>
      </w:pPr>
      <w:r w:rsidRPr="003928BE">
        <w:rPr>
          <w:rFonts w:ascii="Times New Roman" w:hAnsi="Times New Roman" w:cs="Times New Roman"/>
          <w:sz w:val="26"/>
          <w:szCs w:val="26"/>
        </w:rPr>
        <w:t>Nomniekam ir tiesības izvietot reklāmas Objekt</w:t>
      </w:r>
      <w:r w:rsidR="008A1186" w:rsidRPr="003928BE">
        <w:rPr>
          <w:rFonts w:ascii="Times New Roman" w:hAnsi="Times New Roman" w:cs="Times New Roman"/>
          <w:sz w:val="26"/>
          <w:szCs w:val="26"/>
        </w:rPr>
        <w:t>ā tad</w:t>
      </w:r>
      <w:r w:rsidRPr="003928BE">
        <w:rPr>
          <w:rFonts w:ascii="Times New Roman" w:hAnsi="Times New Roman" w:cs="Times New Roman"/>
          <w:sz w:val="26"/>
          <w:szCs w:val="26"/>
        </w:rPr>
        <w:t xml:space="preserve">, </w:t>
      </w:r>
      <w:r w:rsidR="008A1186" w:rsidRPr="003928BE">
        <w:rPr>
          <w:rFonts w:ascii="Times New Roman" w:hAnsi="Times New Roman" w:cs="Times New Roman"/>
          <w:sz w:val="26"/>
          <w:szCs w:val="26"/>
        </w:rPr>
        <w:t xml:space="preserve">kad </w:t>
      </w:r>
      <w:r w:rsidR="00DE3C62" w:rsidRPr="003928BE">
        <w:rPr>
          <w:rFonts w:ascii="Times New Roman" w:hAnsi="Times New Roman" w:cs="Times New Roman"/>
          <w:sz w:val="26"/>
          <w:szCs w:val="26"/>
        </w:rPr>
        <w:t>Nomnieks ir iekļāvis Objektu spēkā esošā tīkla reklāmas izvietošanas līgumā, kas noslēgts starp Pusēm</w:t>
      </w:r>
      <w:r w:rsidR="009C72B8" w:rsidRPr="003928BE">
        <w:rPr>
          <w:rFonts w:ascii="Times New Roman" w:hAnsi="Times New Roman" w:cs="Times New Roman"/>
          <w:sz w:val="26"/>
          <w:szCs w:val="26"/>
        </w:rPr>
        <w:t>.</w:t>
      </w:r>
    </w:p>
    <w:p w14:paraId="755C142A" w14:textId="6CE7023F" w:rsidR="00B345C8" w:rsidRPr="00FA1709" w:rsidRDefault="00B345C8" w:rsidP="00093512">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Nomnieks kā krietns un rūpīgs saimnieks veic Nekustam</w:t>
      </w:r>
      <w:r w:rsidR="006550D0">
        <w:rPr>
          <w:rFonts w:ascii="Times New Roman" w:hAnsi="Times New Roman" w:cs="Times New Roman"/>
          <w:sz w:val="26"/>
          <w:szCs w:val="26"/>
        </w:rPr>
        <w:t>ā</w:t>
      </w:r>
      <w:r w:rsidRPr="00FA1709">
        <w:rPr>
          <w:rFonts w:ascii="Times New Roman" w:hAnsi="Times New Roman" w:cs="Times New Roman"/>
          <w:sz w:val="26"/>
          <w:szCs w:val="26"/>
        </w:rPr>
        <w:t xml:space="preserve"> īpašum</w:t>
      </w:r>
      <w:r w:rsidR="006550D0">
        <w:rPr>
          <w:rFonts w:ascii="Times New Roman" w:hAnsi="Times New Roman" w:cs="Times New Roman"/>
          <w:sz w:val="26"/>
          <w:szCs w:val="26"/>
        </w:rPr>
        <w:t>a</w:t>
      </w:r>
      <w:r w:rsidRPr="00FA1709">
        <w:rPr>
          <w:rFonts w:ascii="Times New Roman" w:hAnsi="Times New Roman" w:cs="Times New Roman"/>
          <w:sz w:val="26"/>
          <w:szCs w:val="26"/>
        </w:rPr>
        <w:t xml:space="preserve"> un Objekt</w:t>
      </w:r>
      <w:r w:rsidR="006550D0">
        <w:rPr>
          <w:rFonts w:ascii="Times New Roman" w:hAnsi="Times New Roman" w:cs="Times New Roman"/>
          <w:sz w:val="26"/>
          <w:szCs w:val="26"/>
        </w:rPr>
        <w:t>a</w:t>
      </w:r>
      <w:r w:rsidRPr="00FA1709">
        <w:rPr>
          <w:rFonts w:ascii="Times New Roman" w:hAnsi="Times New Roman" w:cs="Times New Roman"/>
          <w:sz w:val="26"/>
          <w:szCs w:val="26"/>
        </w:rPr>
        <w:t xml:space="preserve"> uzturēšanu, sakopšanu atbilstoši spēkā esošajiem normatīvajiem aktiem.</w:t>
      </w:r>
    </w:p>
    <w:p w14:paraId="687E7E73" w14:textId="4E6E3600" w:rsidR="00B345C8" w:rsidRPr="00FA1709" w:rsidRDefault="00B345C8" w:rsidP="00093512">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Nomnieks Nekustamo īpašumu lieto tikai Līgumā noteiktajam mērķim.</w:t>
      </w:r>
    </w:p>
    <w:p w14:paraId="57C5F0E5" w14:textId="16BB9F04" w:rsidR="00B345C8" w:rsidRPr="00FA1709" w:rsidRDefault="00B345C8" w:rsidP="00093512">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Nomnieks nevar nodot Nekustamo īpašumu apakšnomā vai citādā lietošanā trešajai personai.</w:t>
      </w:r>
    </w:p>
    <w:p w14:paraId="5FB76957" w14:textId="76841552" w:rsidR="00B345C8" w:rsidRPr="00FA1709" w:rsidRDefault="00B345C8" w:rsidP="00093512">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Ja Nomnieks pats izbūvē Objekt</w:t>
      </w:r>
      <w:r w:rsidR="006550D0">
        <w:rPr>
          <w:rFonts w:ascii="Times New Roman" w:hAnsi="Times New Roman" w:cs="Times New Roman"/>
          <w:sz w:val="26"/>
          <w:szCs w:val="26"/>
        </w:rPr>
        <w:t>a</w:t>
      </w:r>
      <w:r w:rsidRPr="00FA1709">
        <w:rPr>
          <w:rFonts w:ascii="Times New Roman" w:hAnsi="Times New Roman" w:cs="Times New Roman"/>
          <w:sz w:val="26"/>
          <w:szCs w:val="26"/>
        </w:rPr>
        <w:t xml:space="preserve">m nepieciešamos inženiertīklu (elektrotīklu) </w:t>
      </w:r>
      <w:proofErr w:type="spellStart"/>
      <w:r w:rsidRPr="00FA1709">
        <w:rPr>
          <w:rFonts w:ascii="Times New Roman" w:hAnsi="Times New Roman" w:cs="Times New Roman"/>
          <w:sz w:val="26"/>
          <w:szCs w:val="26"/>
        </w:rPr>
        <w:t>pievadus</w:t>
      </w:r>
      <w:proofErr w:type="spellEnd"/>
      <w:r w:rsidRPr="00FA1709">
        <w:rPr>
          <w:rFonts w:ascii="Times New Roman" w:hAnsi="Times New Roman" w:cs="Times New Roman"/>
          <w:sz w:val="26"/>
          <w:szCs w:val="26"/>
        </w:rPr>
        <w:t xml:space="preserve"> zemes gabal</w:t>
      </w:r>
      <w:r w:rsidR="006550D0">
        <w:rPr>
          <w:rFonts w:ascii="Times New Roman" w:hAnsi="Times New Roman" w:cs="Times New Roman"/>
          <w:sz w:val="26"/>
          <w:szCs w:val="26"/>
        </w:rPr>
        <w:t>ā</w:t>
      </w:r>
      <w:r w:rsidRPr="00FA1709">
        <w:rPr>
          <w:rFonts w:ascii="Times New Roman" w:hAnsi="Times New Roman" w:cs="Times New Roman"/>
          <w:sz w:val="26"/>
          <w:szCs w:val="26"/>
        </w:rPr>
        <w:t>, kas atrodas ielu sarkano līniju robežās, tad Nomnieks kā šo inženiertīklu pievadu īpašnieks ar šo Līgumu piekrīt, ka tam nav iebildumu, ja inženiertīklu pievada aizsargjoslā tiek izbūvēti citi inženiertīkli, un atsevišķu rakstveida saskaņojums no Nomnieka kā objekta, kuram noteikta aizsargjosla, īpašnieka citām personām nav nepieciešams saņemt.</w:t>
      </w:r>
    </w:p>
    <w:p w14:paraId="1A511AE1" w14:textId="69C66115" w:rsidR="00B345C8" w:rsidRPr="00FA1709" w:rsidRDefault="00B345C8" w:rsidP="00093512">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Iznomātājs ir tiesīgs apsekot Nekustamo īpašumu tādā apjomā, lai pārliecinātos par t</w:t>
      </w:r>
      <w:r w:rsidR="004D4D3B">
        <w:rPr>
          <w:rFonts w:ascii="Times New Roman" w:hAnsi="Times New Roman" w:cs="Times New Roman"/>
          <w:sz w:val="26"/>
          <w:szCs w:val="26"/>
        </w:rPr>
        <w:t>ā</w:t>
      </w:r>
      <w:r w:rsidRPr="00FA1709">
        <w:rPr>
          <w:rFonts w:ascii="Times New Roman" w:hAnsi="Times New Roman" w:cs="Times New Roman"/>
          <w:sz w:val="26"/>
          <w:szCs w:val="26"/>
        </w:rPr>
        <w:t xml:space="preserve"> izmantošanu atbilstoši Līguma nosacījumiem.</w:t>
      </w:r>
    </w:p>
    <w:p w14:paraId="3480EF46" w14:textId="6A619951" w:rsidR="00B345C8" w:rsidRPr="00FA1709" w:rsidRDefault="00B345C8" w:rsidP="00093512">
      <w:pPr>
        <w:pStyle w:val="Sarakstarindkopa"/>
        <w:numPr>
          <w:ilvl w:val="1"/>
          <w:numId w:val="1"/>
        </w:numPr>
        <w:ind w:left="851" w:hanging="567"/>
        <w:jc w:val="both"/>
        <w:rPr>
          <w:rFonts w:ascii="Times New Roman" w:hAnsi="Times New Roman" w:cs="Times New Roman"/>
        </w:rPr>
      </w:pPr>
      <w:r w:rsidRPr="00FA1709">
        <w:rPr>
          <w:rFonts w:ascii="Times New Roman" w:hAnsi="Times New Roman" w:cs="Times New Roman"/>
          <w:sz w:val="26"/>
          <w:szCs w:val="26"/>
        </w:rPr>
        <w:t>Nomnieks ievēro Nekustam</w:t>
      </w:r>
      <w:r w:rsidR="004D4D3B">
        <w:rPr>
          <w:rFonts w:ascii="Times New Roman" w:hAnsi="Times New Roman" w:cs="Times New Roman"/>
          <w:sz w:val="26"/>
          <w:szCs w:val="26"/>
        </w:rPr>
        <w:t>ā</w:t>
      </w:r>
      <w:r w:rsidRPr="00FA1709">
        <w:rPr>
          <w:rFonts w:ascii="Times New Roman" w:hAnsi="Times New Roman" w:cs="Times New Roman"/>
          <w:sz w:val="26"/>
          <w:szCs w:val="26"/>
        </w:rPr>
        <w:t xml:space="preserve"> īpašum</w:t>
      </w:r>
      <w:r w:rsidR="004D4D3B">
        <w:rPr>
          <w:rFonts w:ascii="Times New Roman" w:hAnsi="Times New Roman" w:cs="Times New Roman"/>
          <w:sz w:val="26"/>
          <w:szCs w:val="26"/>
        </w:rPr>
        <w:t>a</w:t>
      </w:r>
      <w:r w:rsidRPr="00FA1709">
        <w:rPr>
          <w:rFonts w:ascii="Times New Roman" w:hAnsi="Times New Roman" w:cs="Times New Roman"/>
          <w:sz w:val="26"/>
          <w:szCs w:val="26"/>
        </w:rPr>
        <w:t xml:space="preserve"> lietošanas tiesību aprobežojumus:</w:t>
      </w:r>
    </w:p>
    <w:p w14:paraId="5168197C"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esošās pazemes un virszemes inženierkomunikācijas;</w:t>
      </w:r>
    </w:p>
    <w:p w14:paraId="21A687B6" w14:textId="77777777" w:rsidR="00B345C8" w:rsidRPr="00FA1709" w:rsidRDefault="00B345C8" w:rsidP="00B345C8">
      <w:pPr>
        <w:pStyle w:val="Sarakstarindkopa"/>
        <w:numPr>
          <w:ilvl w:val="2"/>
          <w:numId w:val="1"/>
        </w:numPr>
        <w:tabs>
          <w:tab w:val="left" w:pos="1560"/>
        </w:tabs>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inženierkomunikāciju un objektu aizsargjoslas, kurās jāievēro lietošanas tiesību aprobežojumi atbilstoši Aizsargjoslu likuma prasībām;</w:t>
      </w:r>
    </w:p>
    <w:p w14:paraId="0CB1068B" w14:textId="77777777" w:rsidR="00B345C8" w:rsidRPr="00FA1709" w:rsidRDefault="00B345C8" w:rsidP="00B345C8">
      <w:pPr>
        <w:pStyle w:val="Sarakstarindkopa"/>
        <w:numPr>
          <w:ilvl w:val="2"/>
          <w:numId w:val="1"/>
        </w:numPr>
        <w:jc w:val="both"/>
        <w:rPr>
          <w:rFonts w:ascii="Times New Roman" w:hAnsi="Times New Roman" w:cs="Times New Roman"/>
        </w:rPr>
      </w:pPr>
      <w:r w:rsidRPr="00FA1709">
        <w:rPr>
          <w:rFonts w:ascii="Times New Roman" w:hAnsi="Times New Roman" w:cs="Times New Roman"/>
          <w:sz w:val="26"/>
          <w:szCs w:val="26"/>
        </w:rPr>
        <w:t>citus lietošanas tiesību aprobežojumus, arī tad, ja tie nav ierakstīti zemesgrāmatā.</w:t>
      </w:r>
    </w:p>
    <w:p w14:paraId="7E54C986" w14:textId="75A669C7"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Nomnieks nesaņem nekādu atlīdzību no Iznomātāja par Nekustamaj</w:t>
      </w:r>
      <w:r w:rsidR="004D4D3B">
        <w:rPr>
          <w:rFonts w:ascii="Times New Roman" w:hAnsi="Times New Roman" w:cs="Times New Roman"/>
          <w:sz w:val="26"/>
          <w:szCs w:val="26"/>
        </w:rPr>
        <w:t>ā</w:t>
      </w:r>
      <w:r w:rsidRPr="00FA1709">
        <w:rPr>
          <w:rFonts w:ascii="Times New Roman" w:hAnsi="Times New Roman" w:cs="Times New Roman"/>
          <w:sz w:val="26"/>
          <w:szCs w:val="26"/>
        </w:rPr>
        <w:t xml:space="preserve"> īpašum</w:t>
      </w:r>
      <w:r w:rsidR="004D4D3B">
        <w:rPr>
          <w:rFonts w:ascii="Times New Roman" w:hAnsi="Times New Roman" w:cs="Times New Roman"/>
          <w:sz w:val="26"/>
          <w:szCs w:val="26"/>
        </w:rPr>
        <w:t>ā</w:t>
      </w:r>
      <w:r w:rsidRPr="00FA1709">
        <w:rPr>
          <w:rFonts w:ascii="Times New Roman" w:hAnsi="Times New Roman" w:cs="Times New Roman"/>
          <w:sz w:val="26"/>
          <w:szCs w:val="26"/>
        </w:rPr>
        <w:t xml:space="preserve"> veiktajiem ieguldījumiem un izdevumiem, par ieguldījumiem un izdevumiem, kas saistīti ar Objekt</w:t>
      </w:r>
      <w:r w:rsidR="004D4D3B">
        <w:rPr>
          <w:rFonts w:ascii="Times New Roman" w:hAnsi="Times New Roman" w:cs="Times New Roman"/>
          <w:sz w:val="26"/>
          <w:szCs w:val="26"/>
        </w:rPr>
        <w:t>u</w:t>
      </w:r>
      <w:r w:rsidRPr="00FA1709">
        <w:rPr>
          <w:rFonts w:ascii="Times New Roman" w:hAnsi="Times New Roman" w:cs="Times New Roman"/>
          <w:sz w:val="26"/>
          <w:szCs w:val="26"/>
        </w:rPr>
        <w:t>, tostarp nepieciešamajiem, derīgajiem un greznuma izdevumiem, kā arī par visiem izdevumiem, kas radušies, uzturot Nekustamo īpašumu un Objektu vai atbrīvojot Nekustamo īpašumu no Objekt</w:t>
      </w:r>
      <w:r w:rsidR="004D4D3B">
        <w:rPr>
          <w:rFonts w:ascii="Times New Roman" w:hAnsi="Times New Roman" w:cs="Times New Roman"/>
          <w:sz w:val="26"/>
          <w:szCs w:val="26"/>
        </w:rPr>
        <w:t>a</w:t>
      </w:r>
      <w:r w:rsidRPr="00FA1709">
        <w:rPr>
          <w:rFonts w:ascii="Times New Roman" w:hAnsi="Times New Roman" w:cs="Times New Roman"/>
          <w:sz w:val="26"/>
          <w:szCs w:val="26"/>
        </w:rPr>
        <w:t xml:space="preserve"> un sakopjot to.</w:t>
      </w:r>
    </w:p>
    <w:p w14:paraId="15C42161" w14:textId="68BCC993"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Nomniekam ir pienākums atbrīvot Nekustamo īpašumu no Objekt</w:t>
      </w:r>
      <w:r w:rsidR="004D4D3B">
        <w:rPr>
          <w:rFonts w:ascii="Times New Roman" w:hAnsi="Times New Roman" w:cs="Times New Roman"/>
          <w:sz w:val="26"/>
          <w:szCs w:val="26"/>
        </w:rPr>
        <w:t>a</w:t>
      </w:r>
      <w:r w:rsidRPr="00FA1709">
        <w:rPr>
          <w:rFonts w:ascii="Times New Roman" w:hAnsi="Times New Roman" w:cs="Times New Roman"/>
          <w:sz w:val="26"/>
          <w:szCs w:val="26"/>
        </w:rPr>
        <w:t>, kā arī no Nomniekam vai trešajām personām piederošās mantas un sakopt Nekustamo īpašumu, beidzoties Objekt</w:t>
      </w:r>
      <w:r w:rsidR="004D4D3B">
        <w:rPr>
          <w:rFonts w:ascii="Times New Roman" w:hAnsi="Times New Roman" w:cs="Times New Roman"/>
          <w:sz w:val="26"/>
          <w:szCs w:val="26"/>
        </w:rPr>
        <w:t>a</w:t>
      </w:r>
      <w:r w:rsidRPr="00FA1709">
        <w:rPr>
          <w:rFonts w:ascii="Times New Roman" w:hAnsi="Times New Roman" w:cs="Times New Roman"/>
          <w:sz w:val="26"/>
          <w:szCs w:val="26"/>
        </w:rPr>
        <w:t xml:space="preserve"> ekspluatācijas termiņ</w:t>
      </w:r>
      <w:r w:rsidR="004D4D3B">
        <w:rPr>
          <w:rFonts w:ascii="Times New Roman" w:hAnsi="Times New Roman" w:cs="Times New Roman"/>
          <w:sz w:val="26"/>
          <w:szCs w:val="26"/>
        </w:rPr>
        <w:t>a</w:t>
      </w:r>
      <w:r w:rsidRPr="00FA1709">
        <w:rPr>
          <w:rFonts w:ascii="Times New Roman" w:hAnsi="Times New Roman" w:cs="Times New Roman"/>
          <w:sz w:val="26"/>
          <w:szCs w:val="26"/>
        </w:rPr>
        <w:t>m. Nekustam</w:t>
      </w:r>
      <w:r w:rsidR="004D4D3B">
        <w:rPr>
          <w:rFonts w:ascii="Times New Roman" w:hAnsi="Times New Roman" w:cs="Times New Roman"/>
          <w:sz w:val="26"/>
          <w:szCs w:val="26"/>
        </w:rPr>
        <w:t>ā</w:t>
      </w:r>
      <w:r w:rsidRPr="00FA1709">
        <w:rPr>
          <w:rFonts w:ascii="Times New Roman" w:hAnsi="Times New Roman" w:cs="Times New Roman"/>
          <w:sz w:val="26"/>
          <w:szCs w:val="26"/>
        </w:rPr>
        <w:t xml:space="preserve"> īpašum</w:t>
      </w:r>
      <w:r w:rsidR="004D4D3B">
        <w:rPr>
          <w:rFonts w:ascii="Times New Roman" w:hAnsi="Times New Roman" w:cs="Times New Roman"/>
          <w:sz w:val="26"/>
          <w:szCs w:val="26"/>
        </w:rPr>
        <w:t>a</w:t>
      </w:r>
      <w:r w:rsidRPr="00FA1709">
        <w:rPr>
          <w:rFonts w:ascii="Times New Roman" w:hAnsi="Times New Roman" w:cs="Times New Roman"/>
          <w:sz w:val="26"/>
          <w:szCs w:val="26"/>
        </w:rPr>
        <w:t xml:space="preserve"> atbrīvošana jāveic līdz ekspluatācijas termiņ</w:t>
      </w:r>
      <w:r w:rsidR="004D4D3B">
        <w:rPr>
          <w:rFonts w:ascii="Times New Roman" w:hAnsi="Times New Roman" w:cs="Times New Roman"/>
          <w:sz w:val="26"/>
          <w:szCs w:val="26"/>
        </w:rPr>
        <w:t>a</w:t>
      </w:r>
      <w:r w:rsidRPr="00FA1709">
        <w:rPr>
          <w:rFonts w:ascii="Times New Roman" w:hAnsi="Times New Roman" w:cs="Times New Roman"/>
          <w:sz w:val="26"/>
          <w:szCs w:val="26"/>
        </w:rPr>
        <w:t xml:space="preserve"> beigām. </w:t>
      </w:r>
    </w:p>
    <w:p w14:paraId="204137EB" w14:textId="0DFCBD68"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lang w:bidi="yi-Hebr"/>
        </w:rPr>
        <w:t xml:space="preserve">Nomniekam ir pienākums līdz Līguma termiņa beigām </w:t>
      </w:r>
      <w:r w:rsidRPr="00FA1709">
        <w:rPr>
          <w:rFonts w:ascii="Times New Roman" w:hAnsi="Times New Roman" w:cs="Times New Roman"/>
          <w:sz w:val="26"/>
          <w:szCs w:val="26"/>
        </w:rPr>
        <w:t>atbrīvot Nekustamo īpašumu no Objekt</w:t>
      </w:r>
      <w:r w:rsidR="004D4D3B">
        <w:rPr>
          <w:rFonts w:ascii="Times New Roman" w:hAnsi="Times New Roman" w:cs="Times New Roman"/>
          <w:sz w:val="26"/>
          <w:szCs w:val="26"/>
        </w:rPr>
        <w:t>a</w:t>
      </w:r>
      <w:r w:rsidRPr="00FA1709">
        <w:rPr>
          <w:rFonts w:ascii="Times New Roman" w:hAnsi="Times New Roman" w:cs="Times New Roman"/>
          <w:sz w:val="26"/>
          <w:szCs w:val="26"/>
        </w:rPr>
        <w:t xml:space="preserve">, tai skaitā demontēt izbūvētos inženiertīklu </w:t>
      </w:r>
      <w:proofErr w:type="spellStart"/>
      <w:r w:rsidRPr="00FA1709">
        <w:rPr>
          <w:rFonts w:ascii="Times New Roman" w:hAnsi="Times New Roman" w:cs="Times New Roman"/>
          <w:sz w:val="26"/>
          <w:szCs w:val="26"/>
        </w:rPr>
        <w:t>pievadus</w:t>
      </w:r>
      <w:proofErr w:type="spellEnd"/>
      <w:r w:rsidRPr="00FA1709">
        <w:rPr>
          <w:rFonts w:ascii="Times New Roman" w:hAnsi="Times New Roman" w:cs="Times New Roman"/>
          <w:sz w:val="26"/>
          <w:szCs w:val="26"/>
        </w:rPr>
        <w:t xml:space="preserve"> (elektrotīklus), ja tādi izbūvēti līdz Objekt</w:t>
      </w:r>
      <w:r w:rsidR="004D4D3B">
        <w:rPr>
          <w:rFonts w:ascii="Times New Roman" w:hAnsi="Times New Roman" w:cs="Times New Roman"/>
          <w:sz w:val="26"/>
          <w:szCs w:val="26"/>
        </w:rPr>
        <w:t>a</w:t>
      </w:r>
      <w:r w:rsidRPr="00FA1709">
        <w:rPr>
          <w:rFonts w:ascii="Times New Roman" w:hAnsi="Times New Roman" w:cs="Times New Roman"/>
          <w:sz w:val="26"/>
          <w:szCs w:val="26"/>
        </w:rPr>
        <w:t xml:space="preserve">m, kā arī </w:t>
      </w:r>
      <w:r w:rsidRPr="00FA1709">
        <w:rPr>
          <w:rFonts w:ascii="Times New Roman" w:hAnsi="Times New Roman" w:cs="Times New Roman"/>
          <w:sz w:val="26"/>
          <w:szCs w:val="26"/>
          <w:lang w:bidi="yi-Hebr"/>
        </w:rPr>
        <w:t xml:space="preserve">no Nomniekam un trešajām personām piederošās kustamās mantas un </w:t>
      </w:r>
      <w:r w:rsidRPr="00FA1709">
        <w:rPr>
          <w:rFonts w:ascii="Times New Roman" w:hAnsi="Times New Roman" w:cs="Times New Roman"/>
          <w:sz w:val="26"/>
          <w:szCs w:val="26"/>
        </w:rPr>
        <w:t xml:space="preserve">sakopt Nekustamo īpašumu atbilstoši sakārtotas vides prasībām. </w:t>
      </w:r>
    </w:p>
    <w:p w14:paraId="010AF643" w14:textId="11A3BA23"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lang w:bidi="yi-Hebr"/>
        </w:rPr>
        <w:t>Ja Līgums tiek izbeigts, izmantojot šajā Līgumā noteiktās tiesības vienpusēji atkāpties no Līguma, Nomniekam Nekustam</w:t>
      </w:r>
      <w:r w:rsidR="004D4D3B">
        <w:rPr>
          <w:rFonts w:ascii="Times New Roman" w:hAnsi="Times New Roman" w:cs="Times New Roman"/>
          <w:sz w:val="26"/>
          <w:szCs w:val="26"/>
          <w:lang w:bidi="yi-Hebr"/>
        </w:rPr>
        <w:t>ais</w:t>
      </w:r>
      <w:r w:rsidRPr="00FA1709">
        <w:rPr>
          <w:rFonts w:ascii="Times New Roman" w:hAnsi="Times New Roman" w:cs="Times New Roman"/>
          <w:sz w:val="26"/>
          <w:szCs w:val="26"/>
          <w:lang w:bidi="yi-Hebr"/>
        </w:rPr>
        <w:t xml:space="preserve"> īpašum</w:t>
      </w:r>
      <w:r w:rsidR="004D4D3B">
        <w:rPr>
          <w:rFonts w:ascii="Times New Roman" w:hAnsi="Times New Roman" w:cs="Times New Roman"/>
          <w:sz w:val="26"/>
          <w:szCs w:val="26"/>
          <w:lang w:bidi="yi-Hebr"/>
        </w:rPr>
        <w:t>s</w:t>
      </w:r>
      <w:r w:rsidRPr="00FA1709">
        <w:rPr>
          <w:rFonts w:ascii="Times New Roman" w:hAnsi="Times New Roman" w:cs="Times New Roman"/>
          <w:sz w:val="26"/>
          <w:szCs w:val="26"/>
          <w:lang w:bidi="yi-Hebr"/>
        </w:rPr>
        <w:t xml:space="preserve"> jāatbrīvo no Objekt</w:t>
      </w:r>
      <w:r w:rsidR="004D4D3B">
        <w:rPr>
          <w:rFonts w:ascii="Times New Roman" w:hAnsi="Times New Roman" w:cs="Times New Roman"/>
          <w:sz w:val="26"/>
          <w:szCs w:val="26"/>
          <w:lang w:bidi="yi-Hebr"/>
        </w:rPr>
        <w:t>a</w:t>
      </w:r>
      <w:r w:rsidRPr="00FA1709">
        <w:rPr>
          <w:rFonts w:ascii="Times New Roman" w:hAnsi="Times New Roman" w:cs="Times New Roman"/>
          <w:sz w:val="26"/>
          <w:szCs w:val="26"/>
          <w:lang w:bidi="yi-Hebr"/>
        </w:rPr>
        <w:t xml:space="preserve"> un sev vai trešajām personām piederošās mantas, kā arī jāsakopj Nekustam</w:t>
      </w:r>
      <w:r w:rsidR="004D4D3B">
        <w:rPr>
          <w:rFonts w:ascii="Times New Roman" w:hAnsi="Times New Roman" w:cs="Times New Roman"/>
          <w:sz w:val="26"/>
          <w:szCs w:val="26"/>
          <w:lang w:bidi="yi-Hebr"/>
        </w:rPr>
        <w:t>ais</w:t>
      </w:r>
      <w:r w:rsidRPr="00FA1709">
        <w:rPr>
          <w:rFonts w:ascii="Times New Roman" w:hAnsi="Times New Roman" w:cs="Times New Roman"/>
          <w:sz w:val="26"/>
          <w:szCs w:val="26"/>
          <w:lang w:bidi="yi-Hebr"/>
        </w:rPr>
        <w:t xml:space="preserve"> īpašum</w:t>
      </w:r>
      <w:r w:rsidR="004D4D3B">
        <w:rPr>
          <w:rFonts w:ascii="Times New Roman" w:hAnsi="Times New Roman" w:cs="Times New Roman"/>
          <w:sz w:val="26"/>
          <w:szCs w:val="26"/>
          <w:lang w:bidi="yi-Hebr"/>
        </w:rPr>
        <w:t>s</w:t>
      </w:r>
      <w:r w:rsidRPr="00FA1709">
        <w:rPr>
          <w:rFonts w:ascii="Times New Roman" w:hAnsi="Times New Roman" w:cs="Times New Roman"/>
          <w:sz w:val="26"/>
          <w:szCs w:val="26"/>
          <w:lang w:bidi="yi-Hebr"/>
        </w:rPr>
        <w:t xml:space="preserve"> līdz datumam, kad Līgums tiek uzskatīt</w:t>
      </w:r>
      <w:r w:rsidR="00E432F7">
        <w:rPr>
          <w:rFonts w:ascii="Times New Roman" w:hAnsi="Times New Roman" w:cs="Times New Roman"/>
          <w:sz w:val="26"/>
          <w:szCs w:val="26"/>
          <w:lang w:bidi="yi-Hebr"/>
        </w:rPr>
        <w:t>s</w:t>
      </w:r>
      <w:r w:rsidRPr="00FA1709">
        <w:rPr>
          <w:rFonts w:ascii="Times New Roman" w:hAnsi="Times New Roman" w:cs="Times New Roman"/>
          <w:sz w:val="26"/>
          <w:szCs w:val="26"/>
          <w:lang w:bidi="yi-Hebr"/>
        </w:rPr>
        <w:t xml:space="preserve"> par izbeigtu.</w:t>
      </w:r>
    </w:p>
    <w:p w14:paraId="1C960B2F" w14:textId="426674DE"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Ja Nomnieks Līgumā noteiktajos termiņos nav izpildījis Līgumā noteiktos pienākumus atbrīvot Nekustamo īpašumu no Objekt</w:t>
      </w:r>
      <w:r w:rsidR="004D4D3B">
        <w:rPr>
          <w:rFonts w:ascii="Times New Roman" w:hAnsi="Times New Roman" w:cs="Times New Roman"/>
          <w:sz w:val="26"/>
          <w:szCs w:val="26"/>
        </w:rPr>
        <w:t>a</w:t>
      </w:r>
      <w:r w:rsidRPr="00FA1709">
        <w:rPr>
          <w:rFonts w:ascii="Times New Roman" w:hAnsi="Times New Roman" w:cs="Times New Roman"/>
          <w:sz w:val="26"/>
          <w:szCs w:val="26"/>
        </w:rPr>
        <w:t xml:space="preserve"> un Nomniekam un trešajām personām piederošām mantām, Nomnieks piekrīt, ka </w:t>
      </w:r>
      <w:r w:rsidRPr="00FA1709">
        <w:rPr>
          <w:rFonts w:ascii="Times New Roman" w:hAnsi="Times New Roman" w:cs="Times New Roman"/>
          <w:noProof/>
          <w:sz w:val="26"/>
          <w:szCs w:val="26"/>
        </w:rPr>
        <w:t xml:space="preserve">Objektu un mantu, kas atrodas </w:t>
      </w:r>
      <w:r w:rsidRPr="00FA1709">
        <w:rPr>
          <w:rFonts w:ascii="Times New Roman" w:hAnsi="Times New Roman" w:cs="Times New Roman"/>
          <w:noProof/>
          <w:sz w:val="26"/>
          <w:szCs w:val="26"/>
        </w:rPr>
        <w:lastRenderedPageBreak/>
        <w:t>Nekustama</w:t>
      </w:r>
      <w:r w:rsidR="004D4D3B">
        <w:rPr>
          <w:rFonts w:ascii="Times New Roman" w:hAnsi="Times New Roman" w:cs="Times New Roman"/>
          <w:noProof/>
          <w:sz w:val="26"/>
          <w:szCs w:val="26"/>
        </w:rPr>
        <w:t>jā</w:t>
      </w:r>
      <w:r w:rsidRPr="00FA1709">
        <w:rPr>
          <w:rFonts w:ascii="Times New Roman" w:hAnsi="Times New Roman" w:cs="Times New Roman"/>
          <w:noProof/>
          <w:sz w:val="26"/>
          <w:szCs w:val="26"/>
        </w:rPr>
        <w:t xml:space="preserve"> īpašum</w:t>
      </w:r>
      <w:r w:rsidR="004D4D3B">
        <w:rPr>
          <w:rFonts w:ascii="Times New Roman" w:hAnsi="Times New Roman" w:cs="Times New Roman"/>
          <w:noProof/>
          <w:sz w:val="26"/>
          <w:szCs w:val="26"/>
        </w:rPr>
        <w:t>ā</w:t>
      </w:r>
      <w:r w:rsidRPr="00FA1709">
        <w:rPr>
          <w:rFonts w:ascii="Times New Roman" w:hAnsi="Times New Roman" w:cs="Times New Roman"/>
          <w:noProof/>
          <w:sz w:val="26"/>
          <w:szCs w:val="26"/>
        </w:rPr>
        <w:t>, pēc Līgumā noteiktā Nekustam</w:t>
      </w:r>
      <w:r w:rsidR="004D4D3B">
        <w:rPr>
          <w:rFonts w:ascii="Times New Roman" w:hAnsi="Times New Roman" w:cs="Times New Roman"/>
          <w:noProof/>
          <w:sz w:val="26"/>
          <w:szCs w:val="26"/>
        </w:rPr>
        <w:t>ā</w:t>
      </w:r>
      <w:r w:rsidRPr="00FA1709">
        <w:rPr>
          <w:rFonts w:ascii="Times New Roman" w:hAnsi="Times New Roman" w:cs="Times New Roman"/>
          <w:noProof/>
          <w:sz w:val="26"/>
          <w:szCs w:val="26"/>
        </w:rPr>
        <w:t xml:space="preserve"> īpašum</w:t>
      </w:r>
      <w:r w:rsidR="004D4D3B">
        <w:rPr>
          <w:rFonts w:ascii="Times New Roman" w:hAnsi="Times New Roman" w:cs="Times New Roman"/>
          <w:noProof/>
          <w:sz w:val="26"/>
          <w:szCs w:val="26"/>
        </w:rPr>
        <w:t>a</w:t>
      </w:r>
      <w:r w:rsidRPr="00FA1709">
        <w:rPr>
          <w:rFonts w:ascii="Times New Roman" w:hAnsi="Times New Roman" w:cs="Times New Roman"/>
          <w:noProof/>
          <w:sz w:val="26"/>
          <w:szCs w:val="26"/>
        </w:rPr>
        <w:t xml:space="preserve"> atbrīvošanas termiņa notecējuma savā valdījumā un īpašumā tiesīgs pārņemt Iznomātājs. Šādā gadījumā Nomnieks piekrīt, ka Nekustamaj</w:t>
      </w:r>
      <w:r w:rsidR="004D4D3B">
        <w:rPr>
          <w:rFonts w:ascii="Times New Roman" w:hAnsi="Times New Roman" w:cs="Times New Roman"/>
          <w:noProof/>
          <w:sz w:val="26"/>
          <w:szCs w:val="26"/>
        </w:rPr>
        <w:t>ā</w:t>
      </w:r>
      <w:r w:rsidRPr="00FA1709">
        <w:rPr>
          <w:rFonts w:ascii="Times New Roman" w:hAnsi="Times New Roman" w:cs="Times New Roman"/>
          <w:noProof/>
          <w:sz w:val="26"/>
          <w:szCs w:val="26"/>
        </w:rPr>
        <w:t xml:space="preserve"> īpašum</w:t>
      </w:r>
      <w:r w:rsidR="004D4D3B">
        <w:rPr>
          <w:rFonts w:ascii="Times New Roman" w:hAnsi="Times New Roman" w:cs="Times New Roman"/>
          <w:noProof/>
          <w:sz w:val="26"/>
          <w:szCs w:val="26"/>
        </w:rPr>
        <w:t>ā</w:t>
      </w:r>
      <w:r w:rsidRPr="00FA1709">
        <w:rPr>
          <w:rFonts w:ascii="Times New Roman" w:hAnsi="Times New Roman" w:cs="Times New Roman"/>
          <w:noProof/>
          <w:sz w:val="26"/>
          <w:szCs w:val="26"/>
        </w:rPr>
        <w:t xml:space="preserve"> esoš</w:t>
      </w:r>
      <w:r w:rsidR="004D4D3B">
        <w:rPr>
          <w:rFonts w:ascii="Times New Roman" w:hAnsi="Times New Roman" w:cs="Times New Roman"/>
          <w:noProof/>
          <w:sz w:val="26"/>
          <w:szCs w:val="26"/>
        </w:rPr>
        <w:t>ais</w:t>
      </w:r>
      <w:r w:rsidRPr="00FA1709">
        <w:rPr>
          <w:rFonts w:ascii="Times New Roman" w:hAnsi="Times New Roman" w:cs="Times New Roman"/>
          <w:noProof/>
          <w:sz w:val="26"/>
          <w:szCs w:val="26"/>
        </w:rPr>
        <w:t xml:space="preserve"> Objekt</w:t>
      </w:r>
      <w:r w:rsidR="004D4D3B">
        <w:rPr>
          <w:rFonts w:ascii="Times New Roman" w:hAnsi="Times New Roman" w:cs="Times New Roman"/>
          <w:noProof/>
          <w:sz w:val="26"/>
          <w:szCs w:val="26"/>
        </w:rPr>
        <w:t>s</w:t>
      </w:r>
      <w:r w:rsidRPr="00FA1709">
        <w:rPr>
          <w:rFonts w:ascii="Times New Roman" w:hAnsi="Times New Roman" w:cs="Times New Roman"/>
          <w:noProof/>
          <w:sz w:val="26"/>
          <w:szCs w:val="26"/>
        </w:rPr>
        <w:t xml:space="preserve"> un manta tiek uzskatīt</w:t>
      </w:r>
      <w:r w:rsidR="004D4D3B">
        <w:rPr>
          <w:rFonts w:ascii="Times New Roman" w:hAnsi="Times New Roman" w:cs="Times New Roman"/>
          <w:noProof/>
          <w:sz w:val="26"/>
          <w:szCs w:val="26"/>
        </w:rPr>
        <w:t>a</w:t>
      </w:r>
      <w:r w:rsidRPr="00FA1709">
        <w:rPr>
          <w:rFonts w:ascii="Times New Roman" w:hAnsi="Times New Roman" w:cs="Times New Roman"/>
          <w:noProof/>
          <w:sz w:val="26"/>
          <w:szCs w:val="26"/>
        </w:rPr>
        <w:t xml:space="preserve"> par atmest</w:t>
      </w:r>
      <w:r w:rsidR="004D4D3B">
        <w:rPr>
          <w:rFonts w:ascii="Times New Roman" w:hAnsi="Times New Roman" w:cs="Times New Roman"/>
          <w:noProof/>
          <w:sz w:val="26"/>
          <w:szCs w:val="26"/>
        </w:rPr>
        <w:t>u</w:t>
      </w:r>
      <w:r w:rsidRPr="00FA1709">
        <w:rPr>
          <w:rFonts w:ascii="Times New Roman" w:hAnsi="Times New Roman" w:cs="Times New Roman"/>
          <w:noProof/>
          <w:sz w:val="26"/>
          <w:szCs w:val="26"/>
        </w:rPr>
        <w:t xml:space="preserve"> un Iznomātājs ir tiesīgs rīkoties ar t</w:t>
      </w:r>
      <w:r w:rsidR="004D4D3B">
        <w:rPr>
          <w:rFonts w:ascii="Times New Roman" w:hAnsi="Times New Roman" w:cs="Times New Roman"/>
          <w:noProof/>
          <w:sz w:val="26"/>
          <w:szCs w:val="26"/>
        </w:rPr>
        <w:t>o</w:t>
      </w:r>
      <w:r w:rsidRPr="00FA1709">
        <w:rPr>
          <w:rFonts w:ascii="Times New Roman" w:hAnsi="Times New Roman" w:cs="Times New Roman"/>
          <w:noProof/>
          <w:sz w:val="26"/>
          <w:szCs w:val="26"/>
        </w:rPr>
        <w:t xml:space="preserve"> pēc saviem ieskatiem, t.sk. atmesto Objektu nojaukt, Nekustamo īpašumu atbrīvot. Ja atmestās mantas sastāvā būs arī trešo personu kustamā manta, Nomnieks uzņemas visu atbildību par visiem zaudējumiem, kas var rasties trešajām personām sakarā ar mantas atzīšanu par atmestu un pārņemšanu Iznomātāja valdījumā un īpašumā</w:t>
      </w:r>
      <w:r w:rsidRPr="00FA1709">
        <w:rPr>
          <w:rFonts w:ascii="Times New Roman" w:hAnsi="Times New Roman" w:cs="Times New Roman"/>
          <w:sz w:val="26"/>
          <w:szCs w:val="26"/>
          <w:lang w:eastAsia="lv-LV"/>
        </w:rPr>
        <w:t xml:space="preserve">. </w:t>
      </w:r>
    </w:p>
    <w:p w14:paraId="4337CF4F" w14:textId="39AF62D8"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lang w:eastAsia="lv-LV"/>
        </w:rPr>
        <w:t>Ja Nomnieks Līgumā noteiktajā termiņā nav atbrīvojis Nekustamo īpašumu no Objekt</w:t>
      </w:r>
      <w:r w:rsidR="004D4D3B">
        <w:rPr>
          <w:rFonts w:ascii="Times New Roman" w:hAnsi="Times New Roman" w:cs="Times New Roman"/>
          <w:sz w:val="26"/>
          <w:szCs w:val="26"/>
          <w:lang w:eastAsia="lv-LV"/>
        </w:rPr>
        <w:t>a</w:t>
      </w:r>
      <w:r w:rsidRPr="00FA1709">
        <w:rPr>
          <w:rFonts w:ascii="Times New Roman" w:hAnsi="Times New Roman" w:cs="Times New Roman"/>
          <w:sz w:val="26"/>
          <w:szCs w:val="26"/>
          <w:lang w:eastAsia="lv-LV"/>
        </w:rPr>
        <w:t xml:space="preserve"> vai Nomniekam un trešajām personām piederošās mantas un sakopis to, bet to par saviem līdzekļiem veicis Iznomātājs, </w:t>
      </w:r>
      <w:r w:rsidRPr="00FA1709">
        <w:rPr>
          <w:rFonts w:ascii="Times New Roman" w:hAnsi="Times New Roman" w:cs="Times New Roman"/>
          <w:sz w:val="26"/>
          <w:szCs w:val="26"/>
          <w:lang w:bidi="yi-Hebr"/>
        </w:rPr>
        <w:t>Nomniekam ir pienākums atlīdzināt Iznomātājam visus izdevumus, kas Iznomātājam radušies sakarā ar Nekustam</w:t>
      </w:r>
      <w:r w:rsidR="004D4D3B">
        <w:rPr>
          <w:rFonts w:ascii="Times New Roman" w:hAnsi="Times New Roman" w:cs="Times New Roman"/>
          <w:sz w:val="26"/>
          <w:szCs w:val="26"/>
          <w:lang w:bidi="yi-Hebr"/>
        </w:rPr>
        <w:t>ā</w:t>
      </w:r>
      <w:r w:rsidRPr="00FA1709">
        <w:rPr>
          <w:rFonts w:ascii="Times New Roman" w:hAnsi="Times New Roman" w:cs="Times New Roman"/>
          <w:sz w:val="26"/>
          <w:szCs w:val="26"/>
          <w:lang w:bidi="yi-Hebr"/>
        </w:rPr>
        <w:t xml:space="preserve"> īpašum</w:t>
      </w:r>
      <w:r w:rsidR="004D4D3B">
        <w:rPr>
          <w:rFonts w:ascii="Times New Roman" w:hAnsi="Times New Roman" w:cs="Times New Roman"/>
          <w:sz w:val="26"/>
          <w:szCs w:val="26"/>
          <w:lang w:bidi="yi-Hebr"/>
        </w:rPr>
        <w:t>a</w:t>
      </w:r>
      <w:r w:rsidRPr="00FA1709">
        <w:rPr>
          <w:rFonts w:ascii="Times New Roman" w:hAnsi="Times New Roman" w:cs="Times New Roman"/>
          <w:sz w:val="26"/>
          <w:szCs w:val="26"/>
          <w:lang w:bidi="yi-Hebr"/>
        </w:rPr>
        <w:t xml:space="preserve"> atbrīvošanu un sakopšanu. Iznomātājs ir tiesīgs novirzīt Drošības naudu šo izdevumu kompensēšanai, ievērojot Līguma </w:t>
      </w:r>
      <w:r w:rsidR="00BB22EF">
        <w:rPr>
          <w:rFonts w:ascii="Times New Roman" w:hAnsi="Times New Roman" w:cs="Times New Roman"/>
          <w:sz w:val="26"/>
          <w:szCs w:val="26"/>
          <w:lang w:bidi="yi-Hebr"/>
        </w:rPr>
        <w:t>3</w:t>
      </w:r>
      <w:r w:rsidR="00B46640" w:rsidRPr="00FA1709">
        <w:rPr>
          <w:rFonts w:ascii="Times New Roman" w:hAnsi="Times New Roman" w:cs="Times New Roman"/>
          <w:sz w:val="26"/>
          <w:szCs w:val="26"/>
          <w:lang w:bidi="yi-Hebr"/>
        </w:rPr>
        <w:t>.9.</w:t>
      </w:r>
      <w:r w:rsidRPr="00FA1709">
        <w:rPr>
          <w:rFonts w:ascii="Times New Roman" w:hAnsi="Times New Roman" w:cs="Times New Roman"/>
          <w:sz w:val="26"/>
          <w:szCs w:val="26"/>
          <w:lang w:bidi="yi-Hebr"/>
        </w:rPr>
        <w:t xml:space="preserve"> punktā noteikto</w:t>
      </w:r>
      <w:r w:rsidR="00335D73" w:rsidRPr="00FA1709">
        <w:rPr>
          <w:rFonts w:ascii="Times New Roman" w:hAnsi="Times New Roman" w:cs="Times New Roman"/>
          <w:sz w:val="26"/>
          <w:szCs w:val="26"/>
          <w:lang w:bidi="yi-Hebr"/>
        </w:rPr>
        <w:t xml:space="preserve"> vai izmantot Kredītiestādes </w:t>
      </w:r>
      <w:r w:rsidR="001D7075" w:rsidRPr="00FA1709">
        <w:rPr>
          <w:rFonts w:ascii="Times New Roman" w:hAnsi="Times New Roman" w:cs="Times New Roman"/>
          <w:sz w:val="26"/>
          <w:szCs w:val="26"/>
          <w:lang w:bidi="yi-Hebr"/>
        </w:rPr>
        <w:t xml:space="preserve">garantiju šo izdevumu kompensēšanai, ievērojot Līguma </w:t>
      </w:r>
      <w:r w:rsidR="00BB22EF">
        <w:rPr>
          <w:rFonts w:ascii="Times New Roman" w:hAnsi="Times New Roman" w:cs="Times New Roman"/>
          <w:sz w:val="26"/>
          <w:szCs w:val="26"/>
          <w:lang w:bidi="yi-Hebr"/>
        </w:rPr>
        <w:t>3</w:t>
      </w:r>
      <w:r w:rsidR="001D7075" w:rsidRPr="00FA1709">
        <w:rPr>
          <w:rFonts w:ascii="Times New Roman" w:hAnsi="Times New Roman" w:cs="Times New Roman"/>
          <w:sz w:val="26"/>
          <w:szCs w:val="26"/>
          <w:lang w:bidi="yi-Hebr"/>
        </w:rPr>
        <w:t>.1</w:t>
      </w:r>
      <w:r w:rsidR="009653CE" w:rsidRPr="00FA1709">
        <w:rPr>
          <w:rFonts w:ascii="Times New Roman" w:hAnsi="Times New Roman" w:cs="Times New Roman"/>
          <w:sz w:val="26"/>
          <w:szCs w:val="26"/>
          <w:lang w:bidi="yi-Hebr"/>
        </w:rPr>
        <w:t>0</w:t>
      </w:r>
      <w:r w:rsidR="001D7075" w:rsidRPr="00FA1709">
        <w:rPr>
          <w:rFonts w:ascii="Times New Roman" w:hAnsi="Times New Roman" w:cs="Times New Roman"/>
          <w:sz w:val="26"/>
          <w:szCs w:val="26"/>
          <w:lang w:bidi="yi-Hebr"/>
        </w:rPr>
        <w:t>. punktā noteikto</w:t>
      </w:r>
      <w:r w:rsidR="008E3A63" w:rsidRPr="00FA1709">
        <w:rPr>
          <w:rFonts w:ascii="Times New Roman" w:hAnsi="Times New Roman" w:cs="Times New Roman"/>
          <w:sz w:val="26"/>
          <w:szCs w:val="26"/>
          <w:lang w:bidi="yi-Hebr"/>
        </w:rPr>
        <w:t>, ja Drošības nauda aizstāta ar Kredītiestādes garantiju</w:t>
      </w:r>
      <w:r w:rsidRPr="00FA1709">
        <w:rPr>
          <w:rFonts w:ascii="Times New Roman" w:hAnsi="Times New Roman" w:cs="Times New Roman"/>
          <w:sz w:val="26"/>
          <w:szCs w:val="26"/>
          <w:lang w:bidi="yi-Hebr"/>
        </w:rPr>
        <w:t>.</w:t>
      </w:r>
    </w:p>
    <w:p w14:paraId="36714590" w14:textId="1F28786F" w:rsidR="00B345C8" w:rsidRPr="00FA1709" w:rsidRDefault="00B345C8" w:rsidP="00093512">
      <w:pPr>
        <w:pStyle w:val="Pamattekstsaratkpi"/>
        <w:numPr>
          <w:ilvl w:val="1"/>
          <w:numId w:val="1"/>
        </w:numPr>
        <w:ind w:left="851" w:hanging="567"/>
        <w:rPr>
          <w:szCs w:val="26"/>
        </w:rPr>
      </w:pPr>
      <w:r w:rsidRPr="00FA1709">
        <w:rPr>
          <w:szCs w:val="26"/>
        </w:rPr>
        <w:t>Nomniekam ir aizliegts atsavināt, dāvināt vai kā citādi nodot citu personu īpašumā vai lietošanā Nekustamaj</w:t>
      </w:r>
      <w:r w:rsidR="00E432F7">
        <w:rPr>
          <w:szCs w:val="26"/>
        </w:rPr>
        <w:t>ā</w:t>
      </w:r>
      <w:r w:rsidRPr="00FA1709">
        <w:rPr>
          <w:szCs w:val="26"/>
        </w:rPr>
        <w:t xml:space="preserve"> īpašum</w:t>
      </w:r>
      <w:r w:rsidR="00E432F7">
        <w:rPr>
          <w:szCs w:val="26"/>
        </w:rPr>
        <w:t>ā</w:t>
      </w:r>
      <w:r w:rsidRPr="00FA1709">
        <w:rPr>
          <w:szCs w:val="26"/>
        </w:rPr>
        <w:t xml:space="preserve"> esošo Objektu, kamēr t</w:t>
      </w:r>
      <w:r w:rsidR="00E432F7">
        <w:rPr>
          <w:szCs w:val="26"/>
        </w:rPr>
        <w:t>as</w:t>
      </w:r>
      <w:r w:rsidRPr="00FA1709">
        <w:rPr>
          <w:szCs w:val="26"/>
        </w:rPr>
        <w:t xml:space="preserve"> atrodas Nekustamaj</w:t>
      </w:r>
      <w:r w:rsidR="00E432F7">
        <w:rPr>
          <w:szCs w:val="26"/>
        </w:rPr>
        <w:t>ā</w:t>
      </w:r>
      <w:r w:rsidRPr="00FA1709">
        <w:rPr>
          <w:szCs w:val="26"/>
        </w:rPr>
        <w:t xml:space="preserve"> īpašum</w:t>
      </w:r>
      <w:r w:rsidR="00E432F7">
        <w:rPr>
          <w:szCs w:val="26"/>
        </w:rPr>
        <w:t>ā</w:t>
      </w:r>
      <w:r w:rsidRPr="00FA1709">
        <w:rPr>
          <w:szCs w:val="26"/>
        </w:rPr>
        <w:t>. Objekt</w:t>
      </w:r>
      <w:r w:rsidR="00E432F7">
        <w:rPr>
          <w:szCs w:val="26"/>
        </w:rPr>
        <w:t>a</w:t>
      </w:r>
      <w:r w:rsidRPr="00FA1709">
        <w:rPr>
          <w:szCs w:val="26"/>
        </w:rPr>
        <w:t xml:space="preserve"> ieguvējs neiegūst no Līguma izrietošās Nomnieka tiesības un pienākumus. Minētais neattiecas uz gadījumu, ja Latvijas Republikas normatīvajos aktos paredzētajā kārtībā ir noteikts Nomnieka tiesību un saistību pārņēmējs.</w:t>
      </w:r>
    </w:p>
    <w:p w14:paraId="32867856" w14:textId="77777777" w:rsidR="00B345C8" w:rsidRPr="00FA1709" w:rsidRDefault="00B345C8" w:rsidP="00093512">
      <w:pPr>
        <w:pStyle w:val="Sarakstarindkopa"/>
        <w:numPr>
          <w:ilvl w:val="1"/>
          <w:numId w:val="1"/>
        </w:numPr>
        <w:spacing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 xml:space="preserve">Ja Objekts atrodas citu apakšzemes inženierkomunikāciju aizsargjoslā, tad Nomniekam ir pienākums ievērot objektu, kuriem noteikta aizsargjosla, īpašnieku </w:t>
      </w:r>
      <w:r w:rsidR="002C6417" w:rsidRPr="00FA1709">
        <w:rPr>
          <w:rFonts w:ascii="Times New Roman" w:hAnsi="Times New Roman" w:cs="Times New Roman"/>
          <w:sz w:val="26"/>
          <w:szCs w:val="26"/>
        </w:rPr>
        <w:t xml:space="preserve">vai tiesisko valdītāju </w:t>
      </w:r>
      <w:r w:rsidRPr="00FA1709">
        <w:rPr>
          <w:rFonts w:ascii="Times New Roman" w:hAnsi="Times New Roman" w:cs="Times New Roman"/>
          <w:sz w:val="26"/>
          <w:szCs w:val="26"/>
        </w:rPr>
        <w:t>norādījumus, ja tiek veikti šo inženierkomunikāciju avārijas novēršanas vai seku likvidēšanas darbi.</w:t>
      </w:r>
    </w:p>
    <w:p w14:paraId="6BC3389B" w14:textId="77777777" w:rsidR="00B345C8" w:rsidRPr="00FA1709" w:rsidRDefault="00B345C8" w:rsidP="00B345C8">
      <w:pPr>
        <w:pStyle w:val="Virsraksts1"/>
        <w:numPr>
          <w:ilvl w:val="0"/>
          <w:numId w:val="1"/>
        </w:numPr>
        <w:rPr>
          <w:iCs/>
          <w:szCs w:val="26"/>
        </w:rPr>
      </w:pPr>
      <w:r w:rsidRPr="00FA1709">
        <w:rPr>
          <w:iCs/>
          <w:szCs w:val="26"/>
        </w:rPr>
        <w:t>LĪGUMA IZBEIGŠANA</w:t>
      </w:r>
    </w:p>
    <w:p w14:paraId="3B5F8972" w14:textId="04298651" w:rsidR="00B345C8" w:rsidRPr="00FA1709" w:rsidRDefault="00B345C8" w:rsidP="00B345C8">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bCs/>
          <w:sz w:val="26"/>
          <w:szCs w:val="26"/>
        </w:rPr>
      </w:pPr>
      <w:r w:rsidRPr="00FA1709">
        <w:rPr>
          <w:rFonts w:ascii="Times New Roman" w:hAnsi="Times New Roman" w:cs="Times New Roman"/>
          <w:sz w:val="26"/>
          <w:szCs w:val="26"/>
        </w:rPr>
        <w:t xml:space="preserve">Līguma termiņš izbeidzas </w:t>
      </w:r>
      <w:r w:rsidR="001D7075" w:rsidRPr="00FA1709">
        <w:rPr>
          <w:rFonts w:ascii="Times New Roman" w:hAnsi="Times New Roman" w:cs="Times New Roman"/>
          <w:bCs/>
          <w:sz w:val="26"/>
          <w:szCs w:val="26"/>
        </w:rPr>
        <w:t xml:space="preserve">pēc </w:t>
      </w:r>
      <w:r w:rsidRPr="00FA1709">
        <w:rPr>
          <w:rFonts w:ascii="Times New Roman" w:hAnsi="Times New Roman" w:cs="Times New Roman"/>
          <w:bCs/>
          <w:sz w:val="26"/>
          <w:szCs w:val="26"/>
        </w:rPr>
        <w:t>Līguma 2.2.</w:t>
      </w:r>
      <w:r w:rsidRPr="00FA1709" w:rsidDel="00924203">
        <w:rPr>
          <w:rFonts w:ascii="Times New Roman" w:hAnsi="Times New Roman" w:cs="Times New Roman"/>
          <w:bCs/>
          <w:sz w:val="26"/>
          <w:szCs w:val="26"/>
        </w:rPr>
        <w:t xml:space="preserve"> </w:t>
      </w:r>
      <w:r w:rsidRPr="00FA1709">
        <w:rPr>
          <w:rFonts w:ascii="Times New Roman" w:hAnsi="Times New Roman" w:cs="Times New Roman"/>
          <w:bCs/>
          <w:sz w:val="26"/>
          <w:szCs w:val="26"/>
        </w:rPr>
        <w:t xml:space="preserve">punktā </w:t>
      </w:r>
      <w:r w:rsidR="001D7075" w:rsidRPr="00FA1709">
        <w:rPr>
          <w:rFonts w:ascii="Times New Roman" w:hAnsi="Times New Roman" w:cs="Times New Roman"/>
          <w:bCs/>
          <w:sz w:val="26"/>
          <w:szCs w:val="26"/>
        </w:rPr>
        <w:t>norādītā termiņa beigām</w:t>
      </w:r>
      <w:r w:rsidRPr="00FA1709">
        <w:rPr>
          <w:rFonts w:ascii="Times New Roman" w:hAnsi="Times New Roman" w:cs="Times New Roman"/>
          <w:bCs/>
          <w:sz w:val="26"/>
          <w:szCs w:val="26"/>
        </w:rPr>
        <w:t>.</w:t>
      </w:r>
    </w:p>
    <w:p w14:paraId="5B28AD0F" w14:textId="77777777" w:rsidR="00B345C8" w:rsidRPr="00FA1709" w:rsidRDefault="00B345C8" w:rsidP="0098401F">
      <w:pPr>
        <w:pStyle w:val="Sarakstarindkopa"/>
        <w:numPr>
          <w:ilvl w:val="1"/>
          <w:numId w:val="1"/>
        </w:numPr>
        <w:spacing w:line="240" w:lineRule="auto"/>
        <w:ind w:left="788" w:hanging="431"/>
        <w:jc w:val="both"/>
        <w:rPr>
          <w:rFonts w:ascii="Times New Roman" w:hAnsi="Times New Roman" w:cs="Times New Roman"/>
        </w:rPr>
      </w:pPr>
      <w:r w:rsidRPr="00FA1709">
        <w:rPr>
          <w:rFonts w:ascii="Times New Roman" w:hAnsi="Times New Roman" w:cs="Times New Roman"/>
          <w:sz w:val="26"/>
          <w:szCs w:val="26"/>
        </w:rPr>
        <w:t>Iznomātājs var vienpusēji atkāpties no Līguma, neatlīdzinot Nomniekam zaudējumus, kas saistīti ar Līguma pirmstermiņa izbeigšanu, un neatlīdzinot citus Nomnieka veiktos ieguldījumus un izdevumus</w:t>
      </w:r>
      <w:r w:rsidRPr="00FA1709">
        <w:rPr>
          <w:rFonts w:ascii="Times New Roman" w:hAnsi="Times New Roman" w:cs="Times New Roman"/>
          <w:sz w:val="26"/>
          <w:szCs w:val="26"/>
          <w:lang w:eastAsia="lv-LV"/>
        </w:rPr>
        <w:t xml:space="preserve">, </w:t>
      </w:r>
      <w:r w:rsidRPr="00FA1709">
        <w:rPr>
          <w:rFonts w:ascii="Times New Roman" w:hAnsi="Times New Roman" w:cs="Times New Roman"/>
          <w:sz w:val="26"/>
          <w:szCs w:val="26"/>
        </w:rPr>
        <w:t xml:space="preserve">par to </w:t>
      </w:r>
      <w:proofErr w:type="spellStart"/>
      <w:r w:rsidRPr="00FA1709">
        <w:rPr>
          <w:rFonts w:ascii="Times New Roman" w:hAnsi="Times New Roman" w:cs="Times New Roman"/>
          <w:sz w:val="26"/>
          <w:szCs w:val="26"/>
        </w:rPr>
        <w:t>rakstveidā</w:t>
      </w:r>
      <w:proofErr w:type="spellEnd"/>
      <w:r w:rsidRPr="00FA1709">
        <w:rPr>
          <w:rFonts w:ascii="Times New Roman" w:hAnsi="Times New Roman" w:cs="Times New Roman"/>
          <w:sz w:val="26"/>
          <w:szCs w:val="26"/>
        </w:rPr>
        <w:t xml:space="preserve"> paziņojot Nomniekam vienu mēnesi iepriekš, ja:</w:t>
      </w:r>
    </w:p>
    <w:p w14:paraId="4283FFB3" w14:textId="69BB471E" w:rsidR="00B345C8" w:rsidRPr="00796796"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796796">
        <w:rPr>
          <w:rFonts w:ascii="Times New Roman" w:hAnsi="Times New Roman" w:cs="Times New Roman"/>
          <w:color w:val="000000" w:themeColor="text1"/>
          <w:sz w:val="26"/>
          <w:szCs w:val="26"/>
        </w:rPr>
        <w:t>Nomnieks izvieto reklāmas Objekt</w:t>
      </w:r>
      <w:r w:rsidR="00E432F7" w:rsidRPr="00796796">
        <w:rPr>
          <w:rFonts w:ascii="Times New Roman" w:hAnsi="Times New Roman" w:cs="Times New Roman"/>
          <w:color w:val="000000" w:themeColor="text1"/>
          <w:sz w:val="26"/>
          <w:szCs w:val="26"/>
        </w:rPr>
        <w:t>ā</w:t>
      </w:r>
      <w:r w:rsidR="00CF146D" w:rsidRPr="00796796">
        <w:rPr>
          <w:rFonts w:ascii="Times New Roman" w:hAnsi="Times New Roman" w:cs="Times New Roman"/>
          <w:color w:val="000000" w:themeColor="text1"/>
          <w:sz w:val="26"/>
          <w:szCs w:val="26"/>
        </w:rPr>
        <w:t>,</w:t>
      </w:r>
      <w:r w:rsidRPr="00796796">
        <w:rPr>
          <w:rFonts w:ascii="Times New Roman" w:hAnsi="Times New Roman" w:cs="Times New Roman"/>
          <w:color w:val="000000" w:themeColor="text1"/>
          <w:sz w:val="26"/>
          <w:szCs w:val="26"/>
        </w:rPr>
        <w:t xml:space="preserve"> pirms Nomnieks iekļāvis Objektu spēkā esošā tīkla reklāmas izvietošanas līgumā, </w:t>
      </w:r>
      <w:r w:rsidRPr="00796796">
        <w:rPr>
          <w:rFonts w:ascii="Times New Roman" w:hAnsi="Times New Roman" w:cs="Times New Roman"/>
          <w:sz w:val="26"/>
          <w:szCs w:val="26"/>
        </w:rPr>
        <w:t xml:space="preserve">kas noslēgts </w:t>
      </w:r>
      <w:r w:rsidR="0008029A" w:rsidRPr="00796796">
        <w:rPr>
          <w:rFonts w:ascii="Times New Roman" w:hAnsi="Times New Roman" w:cs="Times New Roman"/>
          <w:sz w:val="26"/>
          <w:szCs w:val="26"/>
        </w:rPr>
        <w:t>starp Pusēm</w:t>
      </w:r>
      <w:r w:rsidR="00481811" w:rsidRPr="00796796">
        <w:rPr>
          <w:rFonts w:ascii="Times New Roman" w:hAnsi="Times New Roman" w:cs="Times New Roman"/>
          <w:sz w:val="26"/>
          <w:szCs w:val="26"/>
        </w:rPr>
        <w:t>.</w:t>
      </w:r>
    </w:p>
    <w:p w14:paraId="5CF55B67" w14:textId="2665660A" w:rsidR="00B345C8" w:rsidRPr="00FA1709" w:rsidRDefault="00B345C8" w:rsidP="0098401F">
      <w:pPr>
        <w:pStyle w:val="Sarakstarindkopa"/>
        <w:numPr>
          <w:ilvl w:val="2"/>
          <w:numId w:val="1"/>
        </w:numPr>
        <w:overflowPunct w:val="0"/>
        <w:autoSpaceDE w:val="0"/>
        <w:autoSpaceDN w:val="0"/>
        <w:adjustRightInd w:val="0"/>
        <w:spacing w:after="0" w:line="240" w:lineRule="auto"/>
        <w:ind w:left="1225" w:hanging="505"/>
        <w:jc w:val="both"/>
        <w:rPr>
          <w:rFonts w:ascii="Times New Roman" w:hAnsi="Times New Roman" w:cs="Times New Roman"/>
          <w:sz w:val="26"/>
          <w:szCs w:val="26"/>
        </w:rPr>
      </w:pPr>
      <w:r w:rsidRPr="00FA1709">
        <w:rPr>
          <w:rFonts w:ascii="Times New Roman" w:hAnsi="Times New Roman" w:cs="Times New Roman"/>
          <w:color w:val="000000" w:themeColor="text1"/>
          <w:sz w:val="26"/>
          <w:szCs w:val="26"/>
        </w:rPr>
        <w:t>Objekt</w:t>
      </w:r>
      <w:r w:rsidR="008A4B30">
        <w:rPr>
          <w:rFonts w:ascii="Times New Roman" w:hAnsi="Times New Roman" w:cs="Times New Roman"/>
          <w:color w:val="000000" w:themeColor="text1"/>
          <w:sz w:val="26"/>
          <w:szCs w:val="26"/>
        </w:rPr>
        <w:t>s</w:t>
      </w:r>
      <w:r w:rsidRPr="00FA1709">
        <w:rPr>
          <w:rFonts w:ascii="Times New Roman" w:hAnsi="Times New Roman" w:cs="Times New Roman"/>
          <w:color w:val="000000" w:themeColor="text1"/>
          <w:sz w:val="26"/>
          <w:szCs w:val="26"/>
        </w:rPr>
        <w:t xml:space="preserve"> tiek izvietot</w:t>
      </w:r>
      <w:r w:rsidR="008A4B30">
        <w:rPr>
          <w:rFonts w:ascii="Times New Roman" w:hAnsi="Times New Roman" w:cs="Times New Roman"/>
          <w:color w:val="000000" w:themeColor="text1"/>
          <w:sz w:val="26"/>
          <w:szCs w:val="26"/>
        </w:rPr>
        <w:t>s</w:t>
      </w:r>
      <w:r w:rsidRPr="00FA1709">
        <w:rPr>
          <w:rFonts w:ascii="Times New Roman" w:hAnsi="Times New Roman" w:cs="Times New Roman"/>
          <w:color w:val="000000" w:themeColor="text1"/>
          <w:sz w:val="26"/>
          <w:szCs w:val="26"/>
        </w:rPr>
        <w:t>, nesaņemot būvniecības ieceres akceptu ar atzīmi par būvdarbu uzsākšanas nosacījumu izpildi vai nesaņemot reklāmas objekt</w:t>
      </w:r>
      <w:r w:rsidR="008A4B30">
        <w:rPr>
          <w:rFonts w:ascii="Times New Roman" w:hAnsi="Times New Roman" w:cs="Times New Roman"/>
          <w:color w:val="000000" w:themeColor="text1"/>
          <w:sz w:val="26"/>
          <w:szCs w:val="26"/>
        </w:rPr>
        <w:t>a</w:t>
      </w:r>
      <w:r w:rsidRPr="00FA1709">
        <w:rPr>
          <w:rFonts w:ascii="Times New Roman" w:hAnsi="Times New Roman" w:cs="Times New Roman"/>
          <w:color w:val="000000" w:themeColor="text1"/>
          <w:sz w:val="26"/>
          <w:szCs w:val="26"/>
        </w:rPr>
        <w:t xml:space="preserve"> izvietošanas atļauju </w:t>
      </w:r>
      <w:r w:rsidRPr="00FA1709">
        <w:rPr>
          <w:rFonts w:ascii="Times New Roman" w:hAnsi="Times New Roman" w:cs="Times New Roman"/>
          <w:sz w:val="26"/>
          <w:szCs w:val="26"/>
        </w:rPr>
        <w:t>(gadījumos, kad Objekt</w:t>
      </w:r>
      <w:r w:rsidR="008A4B30">
        <w:rPr>
          <w:rFonts w:ascii="Times New Roman" w:hAnsi="Times New Roman" w:cs="Times New Roman"/>
          <w:sz w:val="26"/>
          <w:szCs w:val="26"/>
        </w:rPr>
        <w:t>a</w:t>
      </w:r>
      <w:r w:rsidRPr="00FA1709">
        <w:rPr>
          <w:rFonts w:ascii="Times New Roman" w:hAnsi="Times New Roman" w:cs="Times New Roman"/>
          <w:sz w:val="26"/>
          <w:szCs w:val="26"/>
        </w:rPr>
        <w:t xml:space="preserve"> novietošanu veic saskaņā ar normatīvajiem aktiem, kas regulē reklāmas objektu izvietošanu ar piesaisti zemei);</w:t>
      </w:r>
    </w:p>
    <w:p w14:paraId="4BC07567" w14:textId="73110279"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hAnsi="Times New Roman" w:cs="Times New Roman"/>
          <w:sz w:val="26"/>
          <w:szCs w:val="26"/>
        </w:rPr>
        <w:t>tiek konstatēts, ka uz Nekustam</w:t>
      </w:r>
      <w:r w:rsidR="008A4B30">
        <w:rPr>
          <w:rFonts w:ascii="Times New Roman" w:hAnsi="Times New Roman" w:cs="Times New Roman"/>
          <w:sz w:val="26"/>
          <w:szCs w:val="26"/>
        </w:rPr>
        <w:t>ā</w:t>
      </w:r>
      <w:r w:rsidRPr="00FA1709">
        <w:rPr>
          <w:rFonts w:ascii="Times New Roman" w:hAnsi="Times New Roman" w:cs="Times New Roman"/>
          <w:sz w:val="26"/>
          <w:szCs w:val="26"/>
        </w:rPr>
        <w:t xml:space="preserve"> īpašum</w:t>
      </w:r>
      <w:r w:rsidR="008A4B30">
        <w:rPr>
          <w:rFonts w:ascii="Times New Roman" w:hAnsi="Times New Roman" w:cs="Times New Roman"/>
          <w:sz w:val="26"/>
          <w:szCs w:val="26"/>
        </w:rPr>
        <w:t>a</w:t>
      </w:r>
      <w:r w:rsidRPr="00FA1709">
        <w:rPr>
          <w:rFonts w:ascii="Times New Roman" w:hAnsi="Times New Roman" w:cs="Times New Roman"/>
          <w:sz w:val="26"/>
          <w:szCs w:val="26"/>
        </w:rPr>
        <w:t xml:space="preserve"> esoš</w:t>
      </w:r>
      <w:r w:rsidR="008A4B30">
        <w:rPr>
          <w:rFonts w:ascii="Times New Roman" w:hAnsi="Times New Roman" w:cs="Times New Roman"/>
          <w:sz w:val="26"/>
          <w:szCs w:val="26"/>
        </w:rPr>
        <w:t>ais</w:t>
      </w:r>
      <w:r w:rsidRPr="00FA1709">
        <w:rPr>
          <w:rFonts w:ascii="Times New Roman" w:hAnsi="Times New Roman" w:cs="Times New Roman"/>
          <w:sz w:val="26"/>
          <w:szCs w:val="26"/>
        </w:rPr>
        <w:t xml:space="preserve"> Objekt</w:t>
      </w:r>
      <w:r w:rsidR="008A4B30">
        <w:rPr>
          <w:rFonts w:ascii="Times New Roman" w:hAnsi="Times New Roman" w:cs="Times New Roman"/>
          <w:sz w:val="26"/>
          <w:szCs w:val="26"/>
        </w:rPr>
        <w:t>s</w:t>
      </w:r>
      <w:r w:rsidRPr="00FA1709">
        <w:rPr>
          <w:rFonts w:ascii="Times New Roman" w:hAnsi="Times New Roman" w:cs="Times New Roman"/>
          <w:sz w:val="26"/>
          <w:szCs w:val="26"/>
        </w:rPr>
        <w:t xml:space="preserve"> tiek ekspluatēt</w:t>
      </w:r>
      <w:r w:rsidR="008A4B30">
        <w:rPr>
          <w:rFonts w:ascii="Times New Roman" w:hAnsi="Times New Roman" w:cs="Times New Roman"/>
          <w:sz w:val="26"/>
          <w:szCs w:val="26"/>
        </w:rPr>
        <w:t>s</w:t>
      </w:r>
      <w:r w:rsidRPr="00FA1709">
        <w:rPr>
          <w:rFonts w:ascii="Times New Roman" w:hAnsi="Times New Roman" w:cs="Times New Roman"/>
          <w:sz w:val="26"/>
          <w:szCs w:val="26"/>
        </w:rPr>
        <w:t xml:space="preserve"> neatbilstoši normatīvo aktu prasībām;</w:t>
      </w:r>
    </w:p>
    <w:p w14:paraId="3164DB58"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hAnsi="Times New Roman" w:cs="Times New Roman"/>
          <w:sz w:val="26"/>
          <w:szCs w:val="26"/>
        </w:rPr>
        <w:t>Nomnieks kavē Nomas maksas/tās daļas samaksu un maksājuma kavējums pārsniedz 3 (trīs) mēnešus;</w:t>
      </w:r>
    </w:p>
    <w:p w14:paraId="053F7A2B"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hAnsi="Times New Roman" w:cs="Times New Roman"/>
          <w:sz w:val="26"/>
          <w:szCs w:val="26"/>
        </w:rPr>
        <w:t>Nomniekam ir bijuši vismaz trīs Līgumā noteikto maksājumu termiņu kavējumi, kas kopā pārsniedz vienu nomas maksas aprēķina periodu;</w:t>
      </w:r>
    </w:p>
    <w:p w14:paraId="6F3E63C3" w14:textId="451DCE21"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hAnsi="Times New Roman" w:cs="Times New Roman"/>
          <w:sz w:val="26"/>
          <w:szCs w:val="26"/>
        </w:rPr>
        <w:lastRenderedPageBreak/>
        <w:t>Nomnieks lieto Nekustamo īpašumu citam mērķim nekā Līguma 1.2. punktā noteikts;</w:t>
      </w:r>
    </w:p>
    <w:p w14:paraId="47862D1F" w14:textId="78D9E430"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hAnsi="Times New Roman" w:cs="Times New Roman"/>
          <w:sz w:val="26"/>
          <w:szCs w:val="26"/>
        </w:rPr>
        <w:t xml:space="preserve">Nomnieks neievēro </w:t>
      </w:r>
      <w:r w:rsidR="00C729CD" w:rsidRPr="00FA1709">
        <w:rPr>
          <w:rFonts w:ascii="Times New Roman" w:hAnsi="Times New Roman" w:cs="Times New Roman"/>
          <w:sz w:val="26"/>
          <w:szCs w:val="26"/>
        </w:rPr>
        <w:t xml:space="preserve">Līguma </w:t>
      </w:r>
      <w:r w:rsidR="003611DB">
        <w:rPr>
          <w:rFonts w:ascii="Times New Roman" w:hAnsi="Times New Roman" w:cs="Times New Roman"/>
          <w:sz w:val="26"/>
          <w:szCs w:val="26"/>
        </w:rPr>
        <w:t>5</w:t>
      </w:r>
      <w:r w:rsidRPr="00FA1709">
        <w:rPr>
          <w:rFonts w:ascii="Times New Roman" w:hAnsi="Times New Roman" w:cs="Times New Roman"/>
          <w:sz w:val="26"/>
          <w:szCs w:val="26"/>
        </w:rPr>
        <w:t>.7. punktā noteikto;</w:t>
      </w:r>
    </w:p>
    <w:p w14:paraId="017DCCB7" w14:textId="70D4CDA9"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hAnsi="Times New Roman" w:cs="Times New Roman"/>
          <w:sz w:val="26"/>
          <w:szCs w:val="26"/>
        </w:rPr>
        <w:t>Nomnieks pasliktina Nekustam</w:t>
      </w:r>
      <w:r w:rsidR="008A4B30">
        <w:rPr>
          <w:rFonts w:ascii="Times New Roman" w:hAnsi="Times New Roman" w:cs="Times New Roman"/>
          <w:sz w:val="26"/>
          <w:szCs w:val="26"/>
        </w:rPr>
        <w:t>ā</w:t>
      </w:r>
      <w:r w:rsidRPr="00FA1709">
        <w:rPr>
          <w:rFonts w:ascii="Times New Roman" w:hAnsi="Times New Roman" w:cs="Times New Roman"/>
          <w:sz w:val="26"/>
          <w:szCs w:val="26"/>
        </w:rPr>
        <w:t xml:space="preserve"> īpašum</w:t>
      </w:r>
      <w:r w:rsidR="008A4B30">
        <w:rPr>
          <w:rFonts w:ascii="Times New Roman" w:hAnsi="Times New Roman" w:cs="Times New Roman"/>
          <w:sz w:val="26"/>
          <w:szCs w:val="26"/>
        </w:rPr>
        <w:t>a</w:t>
      </w:r>
      <w:r w:rsidRPr="00FA1709">
        <w:rPr>
          <w:rFonts w:ascii="Times New Roman" w:hAnsi="Times New Roman" w:cs="Times New Roman"/>
          <w:sz w:val="26"/>
          <w:szCs w:val="26"/>
        </w:rPr>
        <w:t xml:space="preserve"> stāvokli;</w:t>
      </w:r>
    </w:p>
    <w:p w14:paraId="522342C6" w14:textId="4B79F63A"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hAnsi="Times New Roman" w:cs="Times New Roman"/>
          <w:sz w:val="26"/>
          <w:szCs w:val="26"/>
        </w:rPr>
        <w:t>Nomnieks nodod Nekustamo īpašumu apakšnomā vai citādā lietošanā trešajai personai;</w:t>
      </w:r>
    </w:p>
    <w:p w14:paraId="2DC58BE9"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hAnsi="Times New Roman" w:cs="Times New Roman"/>
          <w:sz w:val="26"/>
          <w:szCs w:val="26"/>
        </w:rPr>
        <w:t xml:space="preserve">Nomniekam tiek pasludināts </w:t>
      </w:r>
      <w:proofErr w:type="spellStart"/>
      <w:r w:rsidRPr="00FA1709">
        <w:rPr>
          <w:rFonts w:ascii="Times New Roman" w:hAnsi="Times New Roman" w:cs="Times New Roman"/>
          <w:sz w:val="26"/>
          <w:szCs w:val="26"/>
        </w:rPr>
        <w:t>ārpustiesas</w:t>
      </w:r>
      <w:proofErr w:type="spellEnd"/>
      <w:r w:rsidRPr="00FA1709">
        <w:rPr>
          <w:rFonts w:ascii="Times New Roman" w:hAnsi="Times New Roman" w:cs="Times New Roman"/>
          <w:sz w:val="26"/>
          <w:szCs w:val="26"/>
        </w:rPr>
        <w:t xml:space="preserve"> tiesiskās aizsardzības process, tiesiskās aizsardzības process vai maksātnespējas process;</w:t>
      </w:r>
    </w:p>
    <w:p w14:paraId="0E9530C1"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eastAsia="Calibri" w:hAnsi="Times New Roman" w:cs="Times New Roman"/>
          <w:sz w:val="26"/>
          <w:szCs w:val="26"/>
        </w:rPr>
        <w:t>ir apturēta Nomnieka saimnieciskā darbība;</w:t>
      </w:r>
    </w:p>
    <w:p w14:paraId="0C7C1E0E"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eastAsia="Calibri" w:hAnsi="Times New Roman" w:cs="Times New Roman"/>
          <w:sz w:val="26"/>
          <w:szCs w:val="26"/>
        </w:rPr>
        <w:t>Nomniekam ir uzsākts likvidācijas process;</w:t>
      </w:r>
    </w:p>
    <w:p w14:paraId="1099AC92" w14:textId="430CF22D"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eastAsia="Calibri" w:hAnsi="Times New Roman" w:cs="Times New Roman"/>
          <w:sz w:val="26"/>
          <w:szCs w:val="26"/>
        </w:rPr>
        <w:t>Nomnieks nav atbrīvojis Nekustamo īpašumu no Objekt</w:t>
      </w:r>
      <w:r w:rsidR="008A4B30">
        <w:rPr>
          <w:rFonts w:ascii="Times New Roman" w:eastAsia="Calibri" w:hAnsi="Times New Roman" w:cs="Times New Roman"/>
          <w:sz w:val="26"/>
          <w:szCs w:val="26"/>
        </w:rPr>
        <w:t>a</w:t>
      </w:r>
      <w:r w:rsidRPr="00FA1709">
        <w:rPr>
          <w:rFonts w:ascii="Times New Roman" w:eastAsia="Calibri" w:hAnsi="Times New Roman" w:cs="Times New Roman"/>
          <w:sz w:val="26"/>
          <w:szCs w:val="26"/>
        </w:rPr>
        <w:t xml:space="preserve"> līdz Objekt</w:t>
      </w:r>
      <w:r w:rsidR="008A4B30">
        <w:rPr>
          <w:rFonts w:ascii="Times New Roman" w:eastAsia="Calibri" w:hAnsi="Times New Roman" w:cs="Times New Roman"/>
          <w:sz w:val="26"/>
          <w:szCs w:val="26"/>
        </w:rPr>
        <w:t>a</w:t>
      </w:r>
      <w:r w:rsidRPr="00FA1709">
        <w:rPr>
          <w:rFonts w:ascii="Times New Roman" w:eastAsia="Calibri" w:hAnsi="Times New Roman" w:cs="Times New Roman"/>
          <w:sz w:val="26"/>
          <w:szCs w:val="26"/>
        </w:rPr>
        <w:t xml:space="preserve"> ekspluatācijas termiņa beigām;</w:t>
      </w:r>
    </w:p>
    <w:p w14:paraId="727E1A54" w14:textId="77777777" w:rsidR="00B345C8" w:rsidRPr="00FA1709" w:rsidRDefault="00B345C8" w:rsidP="00B345C8">
      <w:pPr>
        <w:pStyle w:val="Sarakstarindkopa"/>
        <w:numPr>
          <w:ilvl w:val="2"/>
          <w:numId w:val="1"/>
        </w:numPr>
        <w:jc w:val="both"/>
        <w:rPr>
          <w:rFonts w:ascii="Times New Roman" w:hAnsi="Times New Roman" w:cs="Times New Roman"/>
        </w:rPr>
      </w:pPr>
      <w:r w:rsidRPr="00FA1709">
        <w:rPr>
          <w:rFonts w:ascii="Times New Roman" w:eastAsia="Calibri" w:hAnsi="Times New Roman" w:cs="Times New Roman"/>
          <w:sz w:val="26"/>
          <w:szCs w:val="26"/>
        </w:rPr>
        <w:t>Līguma neizpildīšana ir ļaunprātīga un dod Iznomātājam pamatu uzskatīt, ka viņš nevar paļauties uz saistību izpildīšanu nākotnē.</w:t>
      </w:r>
    </w:p>
    <w:p w14:paraId="6AC4F8AE" w14:textId="77777777" w:rsidR="00B345C8" w:rsidRPr="00FA1709" w:rsidRDefault="00B345C8" w:rsidP="00B345C8">
      <w:pPr>
        <w:pStyle w:val="Sarakstarindkopa"/>
        <w:numPr>
          <w:ilvl w:val="1"/>
          <w:numId w:val="1"/>
        </w:numPr>
        <w:tabs>
          <w:tab w:val="left" w:pos="851"/>
        </w:tabs>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Līgumu var izbeigt pirms termiņa, Pusēm vienojoties.</w:t>
      </w:r>
    </w:p>
    <w:p w14:paraId="21852845" w14:textId="4ACD917C" w:rsidR="00B345C8" w:rsidRPr="00FA1709" w:rsidRDefault="00B345C8" w:rsidP="00B345C8">
      <w:pPr>
        <w:pStyle w:val="Sarakstarindkopa"/>
        <w:numPr>
          <w:ilvl w:val="1"/>
          <w:numId w:val="1"/>
        </w:numPr>
        <w:tabs>
          <w:tab w:val="left" w:pos="851"/>
        </w:tabs>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Nomnieks var vienpusēji atkāpties no Līguma, ja nepiekrīt pārskatītajai un paaugstinātai nomas maksai, kas pārskatīta Līguma </w:t>
      </w:r>
      <w:r w:rsidR="003611DB">
        <w:rPr>
          <w:rFonts w:ascii="Times New Roman" w:hAnsi="Times New Roman" w:cs="Times New Roman"/>
          <w:sz w:val="26"/>
          <w:szCs w:val="26"/>
        </w:rPr>
        <w:t>4</w:t>
      </w:r>
      <w:r w:rsidRPr="00FA1709">
        <w:rPr>
          <w:rFonts w:ascii="Times New Roman" w:hAnsi="Times New Roman" w:cs="Times New Roman"/>
          <w:sz w:val="26"/>
          <w:szCs w:val="26"/>
        </w:rPr>
        <w:t>.1. punktā noteiktajā gadījumā, par to rakstiski informējot Iznomātāju vienu mēnesi iepriekš. Līdz Līguma izbeigšanai Nomniekam ir pienākums maksāt nomas maksu atbilstoši pārskatītajam un paaugstinātajam nomas maksas apmēram.</w:t>
      </w:r>
    </w:p>
    <w:p w14:paraId="0C6698B1" w14:textId="77777777" w:rsidR="00B345C8" w:rsidRPr="00FA1709" w:rsidRDefault="00B345C8" w:rsidP="00B345C8">
      <w:pPr>
        <w:pStyle w:val="Sarakstarindkopa"/>
        <w:numPr>
          <w:ilvl w:val="1"/>
          <w:numId w:val="1"/>
        </w:numPr>
        <w:tabs>
          <w:tab w:val="left" w:pos="851"/>
        </w:tabs>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Līguma darbība izbeidzas ar Nomnieka darbības izbeigšanos. Saistības starp Nomnieku un Iznomātāju, kas ir spēkā uz to brīdi, ir jāizpilda saskaņā ar Latvijas Republikas normatīvajiem aktiem. Līgums paliek spēkā, ja Latvijas Republikas normatīvajos aktos paredzētajā kārtībā ir noteikts Nomnieka tiesību un saistību pārņēmējs.</w:t>
      </w:r>
    </w:p>
    <w:p w14:paraId="56FC6590" w14:textId="77777777" w:rsidR="00B345C8" w:rsidRPr="00FA1709" w:rsidRDefault="00B345C8" w:rsidP="00B345C8">
      <w:pPr>
        <w:pStyle w:val="Sarakstarindkopa"/>
        <w:numPr>
          <w:ilvl w:val="1"/>
          <w:numId w:val="1"/>
        </w:numPr>
        <w:jc w:val="both"/>
        <w:rPr>
          <w:rFonts w:ascii="Times New Roman" w:hAnsi="Times New Roman" w:cs="Times New Roman"/>
        </w:rPr>
      </w:pPr>
      <w:r w:rsidRPr="00FA1709">
        <w:rPr>
          <w:rFonts w:ascii="Times New Roman" w:hAnsi="Times New Roman" w:cs="Times New Roman"/>
          <w:sz w:val="26"/>
          <w:szCs w:val="26"/>
        </w:rPr>
        <w:t>Iznomātāja reorganizācija nevar būt par pamatu Līguma izbeigšanai vai grozīšanai.</w:t>
      </w:r>
    </w:p>
    <w:p w14:paraId="2BD1260C" w14:textId="77777777" w:rsidR="00B345C8" w:rsidRPr="00FA1709" w:rsidRDefault="00B345C8" w:rsidP="00B345C8">
      <w:pPr>
        <w:pStyle w:val="Virsraksts1"/>
        <w:numPr>
          <w:ilvl w:val="0"/>
          <w:numId w:val="1"/>
        </w:numPr>
        <w:rPr>
          <w:iCs/>
          <w:szCs w:val="26"/>
        </w:rPr>
      </w:pPr>
      <w:r w:rsidRPr="00FA1709">
        <w:rPr>
          <w:iCs/>
          <w:szCs w:val="26"/>
        </w:rPr>
        <w:t>LĪGUMSODI</w:t>
      </w:r>
    </w:p>
    <w:p w14:paraId="11AD60F2" w14:textId="2DAA5772" w:rsidR="00B345C8" w:rsidRPr="00FA1709" w:rsidRDefault="00B345C8" w:rsidP="00B345C8">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Ja Nomnieks Līgumā noteiktajos gadījumos neatbrīvo Nekustamo īpašumu no Objekt</w:t>
      </w:r>
      <w:r w:rsidR="00B52292">
        <w:rPr>
          <w:rFonts w:ascii="Times New Roman" w:hAnsi="Times New Roman" w:cs="Times New Roman"/>
          <w:sz w:val="26"/>
          <w:szCs w:val="26"/>
        </w:rPr>
        <w:t>a</w:t>
      </w:r>
      <w:r w:rsidRPr="00FA1709">
        <w:rPr>
          <w:rFonts w:ascii="Times New Roman" w:hAnsi="Times New Roman" w:cs="Times New Roman"/>
          <w:sz w:val="26"/>
          <w:szCs w:val="26"/>
        </w:rPr>
        <w:t xml:space="preserve"> un/vai savām un trešo personu mantām, un/vai nesakopj Nekustamo īpašumu, Nomnieks maksā Iznomātājam līgumsodu par katru dienu, kad minētie pienākumi nav izpildīti. Līgumsods </w:t>
      </w:r>
      <w:r w:rsidRPr="00FA1709">
        <w:rPr>
          <w:rFonts w:ascii="Times New Roman" w:hAnsi="Times New Roman" w:cs="Times New Roman"/>
          <w:b/>
          <w:bCs/>
          <w:sz w:val="26"/>
          <w:szCs w:val="26"/>
        </w:rPr>
        <w:t>dienā</w:t>
      </w:r>
      <w:r w:rsidRPr="00FA1709">
        <w:rPr>
          <w:rFonts w:ascii="Times New Roman" w:hAnsi="Times New Roman" w:cs="Times New Roman"/>
          <w:sz w:val="26"/>
          <w:szCs w:val="26"/>
        </w:rPr>
        <w:t xml:space="preserve"> </w:t>
      </w:r>
      <w:r w:rsidRPr="00FA1709">
        <w:rPr>
          <w:rFonts w:ascii="Times New Roman" w:hAnsi="Times New Roman" w:cs="Times New Roman"/>
          <w:b/>
          <w:bCs/>
          <w:sz w:val="26"/>
          <w:szCs w:val="26"/>
        </w:rPr>
        <w:t>par Nekustamo īpašumu</w:t>
      </w:r>
      <w:r w:rsidRPr="00FA1709">
        <w:rPr>
          <w:rFonts w:ascii="Times New Roman" w:hAnsi="Times New Roman" w:cs="Times New Roman"/>
          <w:sz w:val="26"/>
          <w:szCs w:val="26"/>
        </w:rPr>
        <w:t xml:space="preserve">, </w:t>
      </w:r>
      <w:r w:rsidR="00B52292">
        <w:rPr>
          <w:rFonts w:ascii="Times New Roman" w:hAnsi="Times New Roman" w:cs="Times New Roman"/>
          <w:sz w:val="26"/>
          <w:szCs w:val="26"/>
        </w:rPr>
        <w:t xml:space="preserve">ja tas </w:t>
      </w:r>
      <w:r w:rsidRPr="00FA1709">
        <w:rPr>
          <w:rFonts w:ascii="Times New Roman" w:hAnsi="Times New Roman" w:cs="Times New Roman"/>
          <w:sz w:val="26"/>
          <w:szCs w:val="26"/>
        </w:rPr>
        <w:t>nav atbrīvots no Objekt</w:t>
      </w:r>
      <w:r w:rsidR="00B52292">
        <w:rPr>
          <w:rFonts w:ascii="Times New Roman" w:hAnsi="Times New Roman" w:cs="Times New Roman"/>
          <w:sz w:val="26"/>
          <w:szCs w:val="26"/>
        </w:rPr>
        <w:t>a</w:t>
      </w:r>
      <w:r w:rsidRPr="00FA1709">
        <w:rPr>
          <w:rFonts w:ascii="Times New Roman" w:hAnsi="Times New Roman" w:cs="Times New Roman"/>
          <w:sz w:val="26"/>
          <w:szCs w:val="26"/>
        </w:rPr>
        <w:t xml:space="preserve"> un/vai Nomnieka un trešo personu mantām, un/vai sakopts, tiek noteikts </w:t>
      </w:r>
      <w:r w:rsidRPr="00FA1709">
        <w:rPr>
          <w:rFonts w:ascii="Times New Roman" w:hAnsi="Times New Roman" w:cs="Times New Roman"/>
          <w:b/>
          <w:bCs/>
          <w:sz w:val="26"/>
          <w:szCs w:val="26"/>
        </w:rPr>
        <w:t>100,</w:t>
      </w:r>
      <w:r w:rsidR="00BC65B3">
        <w:rPr>
          <w:rFonts w:ascii="Times New Roman" w:hAnsi="Times New Roman" w:cs="Times New Roman"/>
          <w:b/>
          <w:bCs/>
          <w:sz w:val="26"/>
          <w:szCs w:val="26"/>
        </w:rPr>
        <w:t xml:space="preserve"> </w:t>
      </w:r>
      <w:r w:rsidRPr="00FA1709">
        <w:rPr>
          <w:rFonts w:ascii="Times New Roman" w:hAnsi="Times New Roman" w:cs="Times New Roman"/>
          <w:b/>
          <w:bCs/>
          <w:sz w:val="26"/>
          <w:szCs w:val="26"/>
        </w:rPr>
        <w:t xml:space="preserve">00 </w:t>
      </w:r>
      <w:r w:rsidR="00C729CD" w:rsidRPr="00FA1709">
        <w:rPr>
          <w:rFonts w:ascii="Times New Roman" w:hAnsi="Times New Roman" w:cs="Times New Roman"/>
          <w:b/>
          <w:bCs/>
          <w:sz w:val="26"/>
          <w:szCs w:val="26"/>
        </w:rPr>
        <w:t>EUR</w:t>
      </w:r>
      <w:r w:rsidR="00C729CD" w:rsidRPr="00FA1709">
        <w:rPr>
          <w:rFonts w:ascii="Times New Roman" w:hAnsi="Times New Roman" w:cs="Times New Roman"/>
          <w:sz w:val="26"/>
          <w:szCs w:val="26"/>
        </w:rPr>
        <w:t xml:space="preserve"> </w:t>
      </w:r>
      <w:r w:rsidRPr="00FA1709">
        <w:rPr>
          <w:rFonts w:ascii="Times New Roman" w:hAnsi="Times New Roman" w:cs="Times New Roman"/>
          <w:sz w:val="26"/>
          <w:szCs w:val="26"/>
        </w:rPr>
        <w:t xml:space="preserve">(viens simts </w:t>
      </w:r>
      <w:proofErr w:type="spellStart"/>
      <w:r w:rsidRPr="00FA1709">
        <w:rPr>
          <w:rFonts w:ascii="Times New Roman" w:hAnsi="Times New Roman" w:cs="Times New Roman"/>
          <w:i/>
          <w:iCs/>
          <w:sz w:val="26"/>
          <w:szCs w:val="26"/>
        </w:rPr>
        <w:t>euro</w:t>
      </w:r>
      <w:proofErr w:type="spellEnd"/>
      <w:r w:rsidRPr="00FA1709">
        <w:rPr>
          <w:rFonts w:ascii="Times New Roman" w:hAnsi="Times New Roman" w:cs="Times New Roman"/>
          <w:sz w:val="26"/>
          <w:szCs w:val="26"/>
        </w:rPr>
        <w:t xml:space="preserve"> un 00 centi) apmērā.</w:t>
      </w:r>
      <w:r w:rsidR="00C729CD" w:rsidRPr="00FA1709">
        <w:rPr>
          <w:rFonts w:ascii="Times New Roman" w:hAnsi="Times New Roman" w:cs="Times New Roman"/>
          <w:sz w:val="26"/>
          <w:szCs w:val="26"/>
        </w:rPr>
        <w:t xml:space="preserve"> </w:t>
      </w:r>
    </w:p>
    <w:p w14:paraId="436CDB70" w14:textId="405FBE07" w:rsidR="00B345C8" w:rsidRPr="00FA1709" w:rsidRDefault="00B345C8" w:rsidP="00B345C8">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Ja Nomnieks Nekustamajā īpašumā izvietojis Objektu pirms normatīvajos aktos noteiktā kārtībā ieguvis tiesības Objektu izvietot, Nomnieks maksā līgumsodu par katru dienu līdz dienai, kad ieguvis tiesības izvietot Objektu vai demontējis to. </w:t>
      </w:r>
      <w:r w:rsidRPr="00FA1709">
        <w:rPr>
          <w:rFonts w:ascii="Times New Roman" w:hAnsi="Times New Roman" w:cs="Times New Roman"/>
          <w:b/>
          <w:bCs/>
          <w:sz w:val="26"/>
          <w:szCs w:val="26"/>
        </w:rPr>
        <w:t>Līgumsods dienā par Objektu ir 100,</w:t>
      </w:r>
      <w:r w:rsidR="00BC65B3">
        <w:rPr>
          <w:rFonts w:ascii="Times New Roman" w:hAnsi="Times New Roman" w:cs="Times New Roman"/>
          <w:b/>
          <w:bCs/>
          <w:sz w:val="26"/>
          <w:szCs w:val="26"/>
        </w:rPr>
        <w:t xml:space="preserve"> </w:t>
      </w:r>
      <w:r w:rsidRPr="00FA1709">
        <w:rPr>
          <w:rFonts w:ascii="Times New Roman" w:hAnsi="Times New Roman" w:cs="Times New Roman"/>
          <w:b/>
          <w:bCs/>
          <w:sz w:val="26"/>
          <w:szCs w:val="26"/>
        </w:rPr>
        <w:t xml:space="preserve">00 </w:t>
      </w:r>
      <w:r w:rsidR="00C729CD" w:rsidRPr="00FA1709">
        <w:rPr>
          <w:rFonts w:ascii="Times New Roman" w:hAnsi="Times New Roman" w:cs="Times New Roman"/>
          <w:b/>
          <w:bCs/>
          <w:sz w:val="26"/>
          <w:szCs w:val="26"/>
        </w:rPr>
        <w:t>EUR</w:t>
      </w:r>
      <w:r w:rsidR="00C729CD" w:rsidRPr="00FA1709">
        <w:rPr>
          <w:rFonts w:ascii="Times New Roman" w:hAnsi="Times New Roman" w:cs="Times New Roman"/>
          <w:sz w:val="26"/>
          <w:szCs w:val="26"/>
        </w:rPr>
        <w:t xml:space="preserve"> </w:t>
      </w:r>
      <w:r w:rsidRPr="00FA1709">
        <w:rPr>
          <w:rFonts w:ascii="Times New Roman" w:hAnsi="Times New Roman" w:cs="Times New Roman"/>
          <w:sz w:val="26"/>
          <w:szCs w:val="26"/>
        </w:rPr>
        <w:t xml:space="preserve">(viens simts </w:t>
      </w:r>
      <w:proofErr w:type="spellStart"/>
      <w:r w:rsidRPr="00FA1709">
        <w:rPr>
          <w:rFonts w:ascii="Times New Roman" w:hAnsi="Times New Roman" w:cs="Times New Roman"/>
          <w:i/>
          <w:iCs/>
          <w:sz w:val="26"/>
          <w:szCs w:val="26"/>
        </w:rPr>
        <w:t>euro</w:t>
      </w:r>
      <w:proofErr w:type="spellEnd"/>
      <w:r w:rsidRPr="00FA1709">
        <w:rPr>
          <w:rFonts w:ascii="Times New Roman" w:hAnsi="Times New Roman" w:cs="Times New Roman"/>
          <w:sz w:val="26"/>
          <w:szCs w:val="26"/>
        </w:rPr>
        <w:t xml:space="preserve"> un 00 centi). Līgumsods netiek piemērots, ja Nomnieks Nekustamo īpašumu lietojis arī līdz šī Līguma spēkā stāšanās dienai (līdz ar ko uz šī Līguma spēkā stāšanās dienu Nomniekam jau var būt Nekustamaj</w:t>
      </w:r>
      <w:r w:rsidR="00B52292">
        <w:rPr>
          <w:rFonts w:ascii="Times New Roman" w:hAnsi="Times New Roman" w:cs="Times New Roman"/>
          <w:sz w:val="26"/>
          <w:szCs w:val="26"/>
        </w:rPr>
        <w:t>ā</w:t>
      </w:r>
      <w:r w:rsidRPr="00FA1709">
        <w:rPr>
          <w:rFonts w:ascii="Times New Roman" w:hAnsi="Times New Roman" w:cs="Times New Roman"/>
          <w:sz w:val="26"/>
          <w:szCs w:val="26"/>
        </w:rPr>
        <w:t xml:space="preserve"> īpašum</w:t>
      </w:r>
      <w:r w:rsidR="00B52292">
        <w:rPr>
          <w:rFonts w:ascii="Times New Roman" w:hAnsi="Times New Roman" w:cs="Times New Roman"/>
          <w:sz w:val="26"/>
          <w:szCs w:val="26"/>
        </w:rPr>
        <w:t>ā</w:t>
      </w:r>
      <w:r w:rsidRPr="00FA1709">
        <w:rPr>
          <w:rFonts w:ascii="Times New Roman" w:hAnsi="Times New Roman" w:cs="Times New Roman"/>
          <w:sz w:val="26"/>
          <w:szCs w:val="26"/>
        </w:rPr>
        <w:t xml:space="preserve"> izvietot</w:t>
      </w:r>
      <w:r w:rsidR="00B52292">
        <w:rPr>
          <w:rFonts w:ascii="Times New Roman" w:hAnsi="Times New Roman" w:cs="Times New Roman"/>
          <w:sz w:val="26"/>
          <w:szCs w:val="26"/>
        </w:rPr>
        <w:t>s</w:t>
      </w:r>
      <w:r w:rsidRPr="00FA1709">
        <w:rPr>
          <w:rFonts w:ascii="Times New Roman" w:hAnsi="Times New Roman" w:cs="Times New Roman"/>
          <w:sz w:val="26"/>
          <w:szCs w:val="26"/>
        </w:rPr>
        <w:t xml:space="preserve"> Objekt</w:t>
      </w:r>
      <w:r w:rsidR="00B52292">
        <w:rPr>
          <w:rFonts w:ascii="Times New Roman" w:hAnsi="Times New Roman" w:cs="Times New Roman"/>
          <w:sz w:val="26"/>
          <w:szCs w:val="26"/>
        </w:rPr>
        <w:t>s</w:t>
      </w:r>
      <w:r w:rsidRPr="00FA1709">
        <w:rPr>
          <w:rFonts w:ascii="Times New Roman" w:hAnsi="Times New Roman" w:cs="Times New Roman"/>
          <w:sz w:val="26"/>
          <w:szCs w:val="26"/>
        </w:rPr>
        <w:t xml:space="preserve">) un </w:t>
      </w:r>
      <w:r w:rsidR="00A45A11" w:rsidRPr="00FA1709">
        <w:rPr>
          <w:rFonts w:ascii="Times New Roman" w:hAnsi="Times New Roman" w:cs="Times New Roman"/>
          <w:sz w:val="26"/>
          <w:szCs w:val="26"/>
        </w:rPr>
        <w:t>3 mēnešu laikā</w:t>
      </w:r>
      <w:r w:rsidRPr="00FA1709">
        <w:rPr>
          <w:rFonts w:ascii="Times New Roman" w:hAnsi="Times New Roman" w:cs="Times New Roman"/>
          <w:sz w:val="26"/>
          <w:szCs w:val="26"/>
        </w:rPr>
        <w:t xml:space="preserve"> Nomnieks saņēmis atļauju, kas dod tiesības izvietot Objektu, vai demontējis Objektu.</w:t>
      </w:r>
      <w:r w:rsidR="00C729CD" w:rsidRPr="00FA1709">
        <w:rPr>
          <w:rFonts w:ascii="Times New Roman" w:hAnsi="Times New Roman" w:cs="Times New Roman"/>
          <w:sz w:val="26"/>
          <w:szCs w:val="26"/>
        </w:rPr>
        <w:t xml:space="preserve"> </w:t>
      </w:r>
    </w:p>
    <w:p w14:paraId="422B2204" w14:textId="77777777" w:rsidR="00B345C8" w:rsidRPr="00FA1709" w:rsidRDefault="00B345C8" w:rsidP="00B345C8">
      <w:pPr>
        <w:pStyle w:val="Sarakstarindkopa"/>
        <w:numPr>
          <w:ilvl w:val="1"/>
          <w:numId w:val="1"/>
        </w:numPr>
        <w:jc w:val="both"/>
        <w:rPr>
          <w:rFonts w:ascii="Times New Roman" w:hAnsi="Times New Roman" w:cs="Times New Roman"/>
        </w:rPr>
      </w:pPr>
      <w:r w:rsidRPr="00FA1709">
        <w:rPr>
          <w:rFonts w:ascii="Times New Roman" w:hAnsi="Times New Roman" w:cs="Times New Roman"/>
          <w:sz w:val="26"/>
          <w:szCs w:val="26"/>
        </w:rPr>
        <w:t xml:space="preserve">Līgumsoda samaksa neatbrīvo Nomnieku no citu šajā </w:t>
      </w:r>
      <w:r w:rsidR="00C729CD" w:rsidRPr="00FA1709">
        <w:rPr>
          <w:rFonts w:ascii="Times New Roman" w:hAnsi="Times New Roman" w:cs="Times New Roman"/>
          <w:sz w:val="26"/>
          <w:szCs w:val="26"/>
        </w:rPr>
        <w:t>L</w:t>
      </w:r>
      <w:r w:rsidRPr="00FA1709">
        <w:rPr>
          <w:rFonts w:ascii="Times New Roman" w:hAnsi="Times New Roman" w:cs="Times New Roman"/>
          <w:sz w:val="26"/>
          <w:szCs w:val="26"/>
        </w:rPr>
        <w:t>īgumā noteikto saistību izpildes.</w:t>
      </w:r>
    </w:p>
    <w:p w14:paraId="0BC4D47D" w14:textId="77777777" w:rsidR="00B345C8" w:rsidRPr="00FA1709" w:rsidRDefault="00B345C8" w:rsidP="00B345C8">
      <w:pPr>
        <w:pStyle w:val="Virsraksts1"/>
        <w:numPr>
          <w:ilvl w:val="0"/>
          <w:numId w:val="1"/>
        </w:numPr>
        <w:rPr>
          <w:iCs/>
          <w:szCs w:val="26"/>
        </w:rPr>
      </w:pPr>
      <w:r w:rsidRPr="00FA1709">
        <w:rPr>
          <w:iCs/>
          <w:szCs w:val="26"/>
        </w:rPr>
        <w:lastRenderedPageBreak/>
        <w:t>NEPAREDZĒTI APSTĀKĻI</w:t>
      </w:r>
    </w:p>
    <w:p w14:paraId="19187B81" w14:textId="77777777" w:rsidR="00B345C8" w:rsidRPr="00FA1709" w:rsidRDefault="00B345C8" w:rsidP="00B345C8">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Ja Puses nevar pilnīgi vai daļēji izpildīt savas saistības tādu apstākļu dēļ, kurus izraisījusi jebkāda veida dabas stihija, ugunsgrēks, streiki, valsts varas vai pārvaldes institūciju pieņemtie lēmumi, saistību izpildes termiņš tiek pagarināts par laiku, kas vienāds ar iepriekš minēto apstākļu izraisīto kavēšanos.</w:t>
      </w:r>
    </w:p>
    <w:p w14:paraId="5B46D143" w14:textId="4CD2171D" w:rsidR="00B345C8" w:rsidRPr="00FA1709" w:rsidRDefault="00B345C8" w:rsidP="0098401F">
      <w:pPr>
        <w:pStyle w:val="Sarakstarindkopa"/>
        <w:numPr>
          <w:ilvl w:val="1"/>
          <w:numId w:val="1"/>
        </w:numPr>
        <w:overflowPunct w:val="0"/>
        <w:autoSpaceDE w:val="0"/>
        <w:autoSpaceDN w:val="0"/>
        <w:adjustRightInd w:val="0"/>
        <w:spacing w:after="0" w:line="240" w:lineRule="auto"/>
        <w:ind w:left="788" w:hanging="431"/>
        <w:jc w:val="both"/>
        <w:rPr>
          <w:rFonts w:ascii="Times New Roman" w:hAnsi="Times New Roman" w:cs="Times New Roman"/>
          <w:sz w:val="26"/>
          <w:szCs w:val="26"/>
        </w:rPr>
      </w:pPr>
      <w:r w:rsidRPr="00FA1709">
        <w:rPr>
          <w:rFonts w:ascii="Times New Roman" w:hAnsi="Times New Roman" w:cs="Times New Roman"/>
          <w:sz w:val="26"/>
          <w:szCs w:val="26"/>
        </w:rPr>
        <w:t xml:space="preserve">Ja Līguma </w:t>
      </w:r>
      <w:r w:rsidR="003611DB">
        <w:rPr>
          <w:rFonts w:ascii="Times New Roman" w:hAnsi="Times New Roman" w:cs="Times New Roman"/>
          <w:sz w:val="26"/>
          <w:szCs w:val="26"/>
        </w:rPr>
        <w:t>8</w:t>
      </w:r>
      <w:r w:rsidRPr="00FA1709">
        <w:rPr>
          <w:rFonts w:ascii="Times New Roman" w:hAnsi="Times New Roman" w:cs="Times New Roman"/>
          <w:sz w:val="26"/>
          <w:szCs w:val="26"/>
        </w:rPr>
        <w:t>.1. punktā minētie apstākļi ilgst ilgāk par 1 (vienu) mēnesi, tad Pusēm ir tiesības vienpusēji atkāpties no Līguma izpildes.</w:t>
      </w:r>
    </w:p>
    <w:p w14:paraId="46D6E988" w14:textId="77777777" w:rsidR="00B345C8" w:rsidRPr="00FA1709" w:rsidRDefault="00B345C8" w:rsidP="0098401F">
      <w:pPr>
        <w:pStyle w:val="Sarakstarindkopa"/>
        <w:numPr>
          <w:ilvl w:val="1"/>
          <w:numId w:val="1"/>
        </w:numPr>
        <w:spacing w:line="240" w:lineRule="auto"/>
        <w:ind w:left="788" w:hanging="431"/>
        <w:jc w:val="both"/>
        <w:rPr>
          <w:rFonts w:ascii="Times New Roman" w:hAnsi="Times New Roman" w:cs="Times New Roman"/>
        </w:rPr>
      </w:pPr>
      <w:r w:rsidRPr="00FA1709">
        <w:rPr>
          <w:rFonts w:ascii="Times New Roman" w:hAnsi="Times New Roman" w:cs="Times New Roman"/>
          <w:sz w:val="26"/>
          <w:szCs w:val="26"/>
        </w:rPr>
        <w:t>Puses neatbild viena otrai par radītajiem zaudējumiem, ja tie radušies nepārvaramas varas rezultātā.</w:t>
      </w:r>
    </w:p>
    <w:p w14:paraId="3DC9D95A" w14:textId="77777777" w:rsidR="00B345C8" w:rsidRPr="00FA1709" w:rsidRDefault="00B345C8" w:rsidP="00B345C8">
      <w:pPr>
        <w:pStyle w:val="Virsraksts1"/>
        <w:numPr>
          <w:ilvl w:val="0"/>
          <w:numId w:val="1"/>
        </w:numPr>
        <w:rPr>
          <w:iCs/>
          <w:color w:val="000000"/>
          <w:szCs w:val="26"/>
        </w:rPr>
      </w:pPr>
      <w:r w:rsidRPr="00FA1709">
        <w:rPr>
          <w:iCs/>
          <w:color w:val="000000"/>
          <w:szCs w:val="26"/>
        </w:rPr>
        <w:t>STRĪDU RISINĀŠANAS KĀRTĪBA</w:t>
      </w:r>
    </w:p>
    <w:p w14:paraId="03A42E76" w14:textId="77777777"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color w:val="000000"/>
          <w:sz w:val="26"/>
          <w:szCs w:val="26"/>
        </w:rPr>
      </w:pPr>
      <w:r w:rsidRPr="00FA1709">
        <w:rPr>
          <w:rFonts w:ascii="Times New Roman" w:hAnsi="Times New Roman" w:cs="Times New Roman"/>
          <w:color w:val="000000"/>
          <w:sz w:val="26"/>
          <w:szCs w:val="26"/>
        </w:rPr>
        <w:t xml:space="preserve">Strīdus, kas rodas sakarā ar Līguma pildīšanu, izmaiņām un izbeigšanu, risina, Pusēm vienojoties. </w:t>
      </w:r>
    </w:p>
    <w:p w14:paraId="4C971366" w14:textId="77777777" w:rsidR="00B345C8" w:rsidRPr="00FA1709" w:rsidRDefault="00B345C8" w:rsidP="00093512">
      <w:pPr>
        <w:pStyle w:val="Sarakstarindkopa"/>
        <w:numPr>
          <w:ilvl w:val="1"/>
          <w:numId w:val="1"/>
        </w:numPr>
        <w:spacing w:line="240" w:lineRule="auto"/>
        <w:ind w:left="851" w:hanging="567"/>
        <w:jc w:val="both"/>
        <w:rPr>
          <w:rFonts w:ascii="Times New Roman" w:hAnsi="Times New Roman" w:cs="Times New Roman"/>
        </w:rPr>
      </w:pPr>
      <w:r w:rsidRPr="00FA1709">
        <w:rPr>
          <w:rFonts w:ascii="Times New Roman" w:hAnsi="Times New Roman" w:cs="Times New Roman"/>
          <w:color w:val="000000"/>
          <w:sz w:val="26"/>
          <w:szCs w:val="26"/>
        </w:rPr>
        <w:t>Ja strīdu nav iespējams atrisināt, Pusēm savstarpēji vienojoties, strīdus starp Pusēm risina Latvijas Republikas normatīvajos aktos noteiktajā kārtībā tiesu instancēs.</w:t>
      </w:r>
    </w:p>
    <w:p w14:paraId="5AD0022D" w14:textId="77777777" w:rsidR="00B345C8" w:rsidRPr="00FA1709" w:rsidRDefault="00B345C8" w:rsidP="00B345C8">
      <w:pPr>
        <w:pStyle w:val="Virsraksts1"/>
        <w:numPr>
          <w:ilvl w:val="0"/>
          <w:numId w:val="1"/>
        </w:numPr>
        <w:rPr>
          <w:iCs/>
          <w:szCs w:val="26"/>
        </w:rPr>
      </w:pPr>
      <w:r w:rsidRPr="00FA1709">
        <w:rPr>
          <w:iCs/>
          <w:szCs w:val="26"/>
        </w:rPr>
        <w:t>CITI NOTEIKUMI</w:t>
      </w:r>
    </w:p>
    <w:p w14:paraId="78F0552E" w14:textId="77777777"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Pusēm ir pienākums rakstiski paziņot otrai Pusei par savas juridiskās un/vai e-pasta adreses maiņu 5 (piecu) darba dienu laikā. Ja tas netiek izdarīts, Puses uzskata, ka attiecīgā Puse ir saņēmusi otras Puses nosūtīto korespondenci.</w:t>
      </w:r>
    </w:p>
    <w:p w14:paraId="3700C7F0" w14:textId="1BCA1B73"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 xml:space="preserve">Līgumam ir 1., 2. un 3. pielikums, kas ir Līguma neatņemamas sastāvdaļas. </w:t>
      </w:r>
    </w:p>
    <w:p w14:paraId="6678CA86" w14:textId="68C3ED94" w:rsidR="00FC0F0F" w:rsidRPr="00C72CEE" w:rsidRDefault="00FC0F0F" w:rsidP="00C72CEE">
      <w:pPr>
        <w:pStyle w:val="Sarakstarindkopa"/>
        <w:numPr>
          <w:ilvl w:val="1"/>
          <w:numId w:val="1"/>
        </w:numPr>
        <w:ind w:left="851" w:hanging="567"/>
        <w:jc w:val="both"/>
        <w:rPr>
          <w:rFonts w:ascii="Times New Roman" w:hAnsi="Times New Roman" w:cs="Times New Roman"/>
          <w:sz w:val="26"/>
          <w:szCs w:val="26"/>
        </w:rPr>
      </w:pPr>
      <w:r w:rsidRPr="00C72CEE">
        <w:rPr>
          <w:rFonts w:ascii="Times New Roman" w:hAnsi="Times New Roman" w:cs="Times New Roman"/>
          <w:sz w:val="26"/>
          <w:szCs w:val="26"/>
        </w:rPr>
        <w:t>Līgums ir parakstīt</w:t>
      </w:r>
      <w:r w:rsidR="00C72CEE" w:rsidRPr="00C72CEE">
        <w:rPr>
          <w:rFonts w:ascii="Times New Roman" w:hAnsi="Times New Roman" w:cs="Times New Roman"/>
          <w:sz w:val="26"/>
          <w:szCs w:val="26"/>
        </w:rPr>
        <w:t>s</w:t>
      </w:r>
      <w:r w:rsidRPr="00C72CEE">
        <w:rPr>
          <w:rFonts w:ascii="Times New Roman" w:hAnsi="Times New Roman" w:cs="Times New Roman"/>
          <w:sz w:val="26"/>
          <w:szCs w:val="26"/>
        </w:rPr>
        <w:t xml:space="preserve"> ar drošu elektronisko parakstu, kas satur laika zīmogu.</w:t>
      </w:r>
      <w:r w:rsidR="00C72CEE">
        <w:rPr>
          <w:rFonts w:ascii="Times New Roman" w:hAnsi="Times New Roman" w:cs="Times New Roman"/>
          <w:sz w:val="26"/>
          <w:szCs w:val="26"/>
        </w:rPr>
        <w:t xml:space="preserve"> </w:t>
      </w:r>
      <w:r w:rsidRPr="00C72CEE">
        <w:rPr>
          <w:rFonts w:ascii="Times New Roman" w:hAnsi="Times New Roman" w:cs="Times New Roman"/>
          <w:sz w:val="26"/>
          <w:szCs w:val="26"/>
        </w:rPr>
        <w:t>Elektroniski parakstīts Līgums glabājas pie katras Puses. Par Līguma parakstīšanas datumu uzskatāms datums, kad pēdējā no Pusēm ir pievienojusi tam drošu elektronisko parakstu un atbilstošu laika zīmogu.</w:t>
      </w:r>
    </w:p>
    <w:p w14:paraId="42FE7742" w14:textId="77777777" w:rsidR="00FC0F0F" w:rsidRPr="007F2F54" w:rsidRDefault="00FC0F0F" w:rsidP="00FC0F0F">
      <w:pPr>
        <w:pStyle w:val="Sarakstarindkopa"/>
        <w:ind w:left="851"/>
        <w:rPr>
          <w:rFonts w:ascii="Times New Roman" w:hAnsi="Times New Roman" w:cs="Times New Roman"/>
          <w:sz w:val="26"/>
          <w:szCs w:val="26"/>
        </w:rPr>
      </w:pPr>
    </w:p>
    <w:p w14:paraId="3731ED21" w14:textId="77777777" w:rsidR="00FC0F0F" w:rsidRPr="00FA1709" w:rsidRDefault="00FC0F0F" w:rsidP="00FC0F0F">
      <w:pPr>
        <w:pStyle w:val="Virsraksts1"/>
        <w:numPr>
          <w:ilvl w:val="0"/>
          <w:numId w:val="1"/>
        </w:numPr>
        <w:rPr>
          <w:iCs/>
          <w:szCs w:val="26"/>
        </w:rPr>
      </w:pPr>
      <w:r w:rsidRPr="00FA1709">
        <w:rPr>
          <w:iCs/>
          <w:szCs w:val="26"/>
        </w:rPr>
        <w:t>PUŠU REKVIZĪTI UN PARAKSTI</w:t>
      </w:r>
    </w:p>
    <w:tbl>
      <w:tblPr>
        <w:tblpPr w:leftFromText="180" w:rightFromText="180" w:vertAnchor="text" w:horzAnchor="margin" w:tblpY="470"/>
        <w:tblW w:w="9180" w:type="dxa"/>
        <w:tblLayout w:type="fixed"/>
        <w:tblLook w:val="04A0" w:firstRow="1" w:lastRow="0" w:firstColumn="1" w:lastColumn="0" w:noHBand="0" w:noVBand="1"/>
      </w:tblPr>
      <w:tblGrid>
        <w:gridCol w:w="5146"/>
        <w:gridCol w:w="4034"/>
      </w:tblGrid>
      <w:tr w:rsidR="00FC0F0F" w:rsidRPr="00660ACE" w14:paraId="556B915D" w14:textId="77777777" w:rsidTr="000973E0">
        <w:trPr>
          <w:trHeight w:val="2282"/>
        </w:trPr>
        <w:tc>
          <w:tcPr>
            <w:tcW w:w="5146" w:type="dxa"/>
          </w:tcPr>
          <w:p w14:paraId="1162CFC7" w14:textId="105A5D9E" w:rsidR="00FC0F0F" w:rsidRDefault="00FC0F0F" w:rsidP="000973E0">
            <w:pPr>
              <w:keepNext/>
              <w:spacing w:after="0" w:line="240" w:lineRule="auto"/>
              <w:outlineLvl w:val="0"/>
              <w:rPr>
                <w:rFonts w:ascii="Times New Roman" w:hAnsi="Times New Roman" w:cs="Times New Roman"/>
                <w:b/>
                <w:sz w:val="26"/>
                <w:szCs w:val="26"/>
              </w:rPr>
            </w:pPr>
            <w:r w:rsidRPr="00C72CEE">
              <w:rPr>
                <w:rFonts w:ascii="Times New Roman" w:hAnsi="Times New Roman" w:cs="Times New Roman"/>
                <w:b/>
                <w:sz w:val="26"/>
                <w:szCs w:val="26"/>
              </w:rPr>
              <w:t>Iznomātājs:</w:t>
            </w:r>
          </w:p>
          <w:p w14:paraId="57882EE9" w14:textId="77777777" w:rsidR="002E6287" w:rsidRPr="002E6287" w:rsidRDefault="002E6287" w:rsidP="002E6287">
            <w:pPr>
              <w:keepNext/>
              <w:spacing w:after="0" w:line="240" w:lineRule="auto"/>
              <w:outlineLvl w:val="0"/>
              <w:rPr>
                <w:rFonts w:ascii="Times New Roman" w:hAnsi="Times New Roman" w:cs="Times New Roman"/>
                <w:b/>
                <w:sz w:val="26"/>
                <w:szCs w:val="26"/>
              </w:rPr>
            </w:pPr>
            <w:r w:rsidRPr="002E6287">
              <w:rPr>
                <w:rFonts w:ascii="Times New Roman" w:hAnsi="Times New Roman" w:cs="Times New Roman"/>
                <w:b/>
                <w:sz w:val="26"/>
                <w:szCs w:val="26"/>
              </w:rPr>
              <w:t xml:space="preserve">Rīgas </w:t>
            </w:r>
            <w:proofErr w:type="spellStart"/>
            <w:r w:rsidRPr="002E6287">
              <w:rPr>
                <w:rFonts w:ascii="Times New Roman" w:hAnsi="Times New Roman" w:cs="Times New Roman"/>
                <w:b/>
                <w:sz w:val="26"/>
                <w:szCs w:val="26"/>
              </w:rPr>
              <w:t>valstspilsētas</w:t>
            </w:r>
            <w:proofErr w:type="spellEnd"/>
            <w:r w:rsidRPr="002E6287">
              <w:rPr>
                <w:rFonts w:ascii="Times New Roman" w:hAnsi="Times New Roman" w:cs="Times New Roman"/>
                <w:b/>
                <w:sz w:val="26"/>
                <w:szCs w:val="26"/>
              </w:rPr>
              <w:t xml:space="preserve"> pašvaldība</w:t>
            </w:r>
          </w:p>
          <w:p w14:paraId="1E7C765D" w14:textId="77777777" w:rsidR="002E6287" w:rsidRPr="002E6287" w:rsidRDefault="002E6287" w:rsidP="002E6287">
            <w:pPr>
              <w:keepNext/>
              <w:spacing w:after="0" w:line="240" w:lineRule="auto"/>
              <w:outlineLvl w:val="0"/>
              <w:rPr>
                <w:rFonts w:ascii="Times New Roman" w:hAnsi="Times New Roman" w:cs="Times New Roman"/>
                <w:b/>
                <w:sz w:val="26"/>
                <w:szCs w:val="26"/>
              </w:rPr>
            </w:pPr>
            <w:r w:rsidRPr="002E6287">
              <w:rPr>
                <w:rFonts w:ascii="Times New Roman" w:hAnsi="Times New Roman" w:cs="Times New Roman"/>
                <w:b/>
                <w:sz w:val="26"/>
                <w:szCs w:val="26"/>
              </w:rPr>
              <w:t>Adrese: Rātslaukums 1, Rīgā, LV-1050</w:t>
            </w:r>
          </w:p>
          <w:p w14:paraId="27D59FD5" w14:textId="77777777" w:rsidR="002E6287" w:rsidRPr="002E6287" w:rsidRDefault="002E6287" w:rsidP="002E6287">
            <w:pPr>
              <w:keepNext/>
              <w:spacing w:after="0" w:line="240" w:lineRule="auto"/>
              <w:outlineLvl w:val="0"/>
              <w:rPr>
                <w:rFonts w:ascii="Times New Roman" w:hAnsi="Times New Roman" w:cs="Times New Roman"/>
                <w:b/>
                <w:sz w:val="26"/>
                <w:szCs w:val="26"/>
              </w:rPr>
            </w:pPr>
            <w:r w:rsidRPr="002E6287">
              <w:rPr>
                <w:rFonts w:ascii="Times New Roman" w:hAnsi="Times New Roman" w:cs="Times New Roman"/>
                <w:b/>
                <w:sz w:val="26"/>
                <w:szCs w:val="26"/>
              </w:rPr>
              <w:t>NMR kods: 90011524360</w:t>
            </w:r>
          </w:p>
          <w:p w14:paraId="4961843F" w14:textId="77777777" w:rsidR="002E6287" w:rsidRPr="002E6287" w:rsidRDefault="002E6287" w:rsidP="002E6287">
            <w:pPr>
              <w:keepNext/>
              <w:spacing w:after="0" w:line="240" w:lineRule="auto"/>
              <w:outlineLvl w:val="0"/>
              <w:rPr>
                <w:rFonts w:ascii="Times New Roman" w:hAnsi="Times New Roman" w:cs="Times New Roman"/>
                <w:b/>
                <w:sz w:val="26"/>
                <w:szCs w:val="26"/>
              </w:rPr>
            </w:pPr>
            <w:r w:rsidRPr="002E6287">
              <w:rPr>
                <w:rFonts w:ascii="Times New Roman" w:hAnsi="Times New Roman" w:cs="Times New Roman"/>
                <w:b/>
                <w:sz w:val="26"/>
                <w:szCs w:val="26"/>
              </w:rPr>
              <w:t xml:space="preserve">PVN </w:t>
            </w:r>
            <w:proofErr w:type="spellStart"/>
            <w:r w:rsidRPr="002E6287">
              <w:rPr>
                <w:rFonts w:ascii="Times New Roman" w:hAnsi="Times New Roman" w:cs="Times New Roman"/>
                <w:b/>
                <w:sz w:val="26"/>
                <w:szCs w:val="26"/>
              </w:rPr>
              <w:t>reģ</w:t>
            </w:r>
            <w:proofErr w:type="spellEnd"/>
            <w:r w:rsidRPr="002E6287">
              <w:rPr>
                <w:rFonts w:ascii="Times New Roman" w:hAnsi="Times New Roman" w:cs="Times New Roman"/>
                <w:b/>
                <w:sz w:val="26"/>
                <w:szCs w:val="26"/>
              </w:rPr>
              <w:t>. Nr.: LV90011524360</w:t>
            </w:r>
          </w:p>
          <w:p w14:paraId="3D1B44DF" w14:textId="77777777" w:rsidR="002E6287" w:rsidRPr="002E6287" w:rsidRDefault="002E6287" w:rsidP="002E6287">
            <w:pPr>
              <w:keepNext/>
              <w:spacing w:after="0" w:line="240" w:lineRule="auto"/>
              <w:outlineLvl w:val="0"/>
              <w:rPr>
                <w:rFonts w:ascii="Times New Roman" w:hAnsi="Times New Roman" w:cs="Times New Roman"/>
                <w:b/>
                <w:sz w:val="26"/>
                <w:szCs w:val="26"/>
              </w:rPr>
            </w:pPr>
            <w:r w:rsidRPr="002E6287">
              <w:rPr>
                <w:rFonts w:ascii="Times New Roman" w:hAnsi="Times New Roman" w:cs="Times New Roman"/>
                <w:b/>
                <w:sz w:val="26"/>
                <w:szCs w:val="26"/>
              </w:rPr>
              <w:t>Norēķinu konts: LV55RIKO0020100000003</w:t>
            </w:r>
          </w:p>
          <w:p w14:paraId="5A2DECA3" w14:textId="77777777" w:rsidR="002E6287" w:rsidRPr="002E6287" w:rsidRDefault="002E6287" w:rsidP="002E6287">
            <w:pPr>
              <w:keepNext/>
              <w:spacing w:after="0" w:line="240" w:lineRule="auto"/>
              <w:outlineLvl w:val="0"/>
              <w:rPr>
                <w:rFonts w:ascii="Times New Roman" w:hAnsi="Times New Roman" w:cs="Times New Roman"/>
                <w:b/>
                <w:sz w:val="26"/>
                <w:szCs w:val="26"/>
              </w:rPr>
            </w:pPr>
            <w:r w:rsidRPr="002E6287">
              <w:rPr>
                <w:rFonts w:ascii="Times New Roman" w:hAnsi="Times New Roman" w:cs="Times New Roman"/>
                <w:b/>
                <w:sz w:val="26"/>
                <w:szCs w:val="26"/>
              </w:rPr>
              <w:t>Kods: RIKOLV2X</w:t>
            </w:r>
          </w:p>
          <w:p w14:paraId="2EDC09F3" w14:textId="77777777" w:rsidR="002E6287" w:rsidRPr="002E6287" w:rsidRDefault="002E6287" w:rsidP="002E6287">
            <w:pPr>
              <w:keepNext/>
              <w:spacing w:after="0" w:line="240" w:lineRule="auto"/>
              <w:outlineLvl w:val="0"/>
              <w:rPr>
                <w:rFonts w:ascii="Times New Roman" w:hAnsi="Times New Roman" w:cs="Times New Roman"/>
                <w:b/>
                <w:sz w:val="26"/>
                <w:szCs w:val="26"/>
              </w:rPr>
            </w:pPr>
            <w:r w:rsidRPr="002E6287">
              <w:rPr>
                <w:rFonts w:ascii="Times New Roman" w:hAnsi="Times New Roman" w:cs="Times New Roman"/>
                <w:b/>
                <w:sz w:val="26"/>
                <w:szCs w:val="26"/>
              </w:rPr>
              <w:t xml:space="preserve">Banka: </w:t>
            </w:r>
            <w:proofErr w:type="spellStart"/>
            <w:r w:rsidRPr="002E6287">
              <w:rPr>
                <w:rFonts w:ascii="Times New Roman" w:hAnsi="Times New Roman" w:cs="Times New Roman"/>
                <w:b/>
                <w:sz w:val="26"/>
                <w:szCs w:val="26"/>
              </w:rPr>
              <w:t>Luminor</w:t>
            </w:r>
            <w:proofErr w:type="spellEnd"/>
            <w:r w:rsidRPr="002E6287">
              <w:rPr>
                <w:rFonts w:ascii="Times New Roman" w:hAnsi="Times New Roman" w:cs="Times New Roman"/>
                <w:b/>
                <w:sz w:val="26"/>
                <w:szCs w:val="26"/>
              </w:rPr>
              <w:t xml:space="preserve"> </w:t>
            </w:r>
            <w:proofErr w:type="spellStart"/>
            <w:r w:rsidRPr="002E6287">
              <w:rPr>
                <w:rFonts w:ascii="Times New Roman" w:hAnsi="Times New Roman" w:cs="Times New Roman"/>
                <w:b/>
                <w:sz w:val="26"/>
                <w:szCs w:val="26"/>
              </w:rPr>
              <w:t>Bank</w:t>
            </w:r>
            <w:proofErr w:type="spellEnd"/>
            <w:r w:rsidRPr="002E6287">
              <w:rPr>
                <w:rFonts w:ascii="Times New Roman" w:hAnsi="Times New Roman" w:cs="Times New Roman"/>
                <w:b/>
                <w:sz w:val="26"/>
                <w:szCs w:val="26"/>
              </w:rPr>
              <w:t xml:space="preserve"> AS Latvijas filiāle</w:t>
            </w:r>
          </w:p>
          <w:p w14:paraId="4A7675DC" w14:textId="77777777" w:rsidR="002E6287" w:rsidRPr="002E6287" w:rsidRDefault="002E6287" w:rsidP="002E6287">
            <w:pPr>
              <w:keepNext/>
              <w:spacing w:after="0" w:line="240" w:lineRule="auto"/>
              <w:outlineLvl w:val="0"/>
              <w:rPr>
                <w:rFonts w:ascii="Times New Roman" w:hAnsi="Times New Roman" w:cs="Times New Roman"/>
                <w:b/>
                <w:sz w:val="26"/>
                <w:szCs w:val="26"/>
              </w:rPr>
            </w:pPr>
          </w:p>
          <w:p w14:paraId="3D9456CF" w14:textId="77777777" w:rsidR="002E6287" w:rsidRPr="002E6287" w:rsidRDefault="002E6287" w:rsidP="002E6287">
            <w:pPr>
              <w:keepNext/>
              <w:spacing w:after="0" w:line="240" w:lineRule="auto"/>
              <w:outlineLvl w:val="0"/>
              <w:rPr>
                <w:rFonts w:ascii="Times New Roman" w:hAnsi="Times New Roman" w:cs="Times New Roman"/>
                <w:b/>
                <w:sz w:val="26"/>
                <w:szCs w:val="26"/>
              </w:rPr>
            </w:pPr>
            <w:r w:rsidRPr="002E6287">
              <w:rPr>
                <w:rFonts w:ascii="Times New Roman" w:hAnsi="Times New Roman" w:cs="Times New Roman"/>
                <w:b/>
                <w:sz w:val="26"/>
                <w:szCs w:val="26"/>
              </w:rPr>
              <w:t>Rīgas domes</w:t>
            </w:r>
          </w:p>
          <w:p w14:paraId="7ED30D86" w14:textId="77777777" w:rsidR="002E6287" w:rsidRPr="002E6287" w:rsidRDefault="002E6287" w:rsidP="002E6287">
            <w:pPr>
              <w:keepNext/>
              <w:spacing w:after="0" w:line="240" w:lineRule="auto"/>
              <w:outlineLvl w:val="0"/>
              <w:rPr>
                <w:rFonts w:ascii="Times New Roman" w:hAnsi="Times New Roman" w:cs="Times New Roman"/>
                <w:b/>
                <w:sz w:val="26"/>
                <w:szCs w:val="26"/>
              </w:rPr>
            </w:pPr>
            <w:r w:rsidRPr="002E6287">
              <w:rPr>
                <w:rFonts w:ascii="Times New Roman" w:hAnsi="Times New Roman" w:cs="Times New Roman"/>
                <w:b/>
                <w:sz w:val="26"/>
                <w:szCs w:val="26"/>
              </w:rPr>
              <w:t>Pilsētas attīstības departaments</w:t>
            </w:r>
          </w:p>
          <w:p w14:paraId="01BAD514" w14:textId="77777777" w:rsidR="002E6287" w:rsidRPr="002E6287" w:rsidRDefault="002E6287" w:rsidP="002E6287">
            <w:pPr>
              <w:keepNext/>
              <w:spacing w:after="0" w:line="240" w:lineRule="auto"/>
              <w:outlineLvl w:val="0"/>
              <w:rPr>
                <w:rFonts w:ascii="Times New Roman" w:hAnsi="Times New Roman" w:cs="Times New Roman"/>
                <w:b/>
                <w:sz w:val="26"/>
                <w:szCs w:val="26"/>
              </w:rPr>
            </w:pPr>
            <w:r w:rsidRPr="002E6287">
              <w:rPr>
                <w:rFonts w:ascii="Times New Roman" w:hAnsi="Times New Roman" w:cs="Times New Roman"/>
                <w:b/>
                <w:sz w:val="26"/>
                <w:szCs w:val="26"/>
              </w:rPr>
              <w:t xml:space="preserve">Adrese: Dzirnavu iela 140, </w:t>
            </w:r>
          </w:p>
          <w:p w14:paraId="70C4B58B" w14:textId="15DE3727" w:rsidR="00FC0F0F" w:rsidRPr="00C72CEE" w:rsidRDefault="002E6287" w:rsidP="00B707D1">
            <w:pPr>
              <w:spacing w:after="0" w:line="240" w:lineRule="auto"/>
              <w:rPr>
                <w:rFonts w:ascii="Times New Roman" w:hAnsi="Times New Roman" w:cs="Times New Roman"/>
                <w:sz w:val="26"/>
                <w:szCs w:val="26"/>
              </w:rPr>
            </w:pPr>
            <w:r w:rsidRPr="002E6287">
              <w:rPr>
                <w:rFonts w:ascii="Times New Roman" w:hAnsi="Times New Roman" w:cs="Times New Roman"/>
                <w:b/>
                <w:sz w:val="26"/>
                <w:szCs w:val="26"/>
              </w:rPr>
              <w:t>Rīga, LV-1050</w:t>
            </w:r>
          </w:p>
          <w:p w14:paraId="5C4EE605" w14:textId="77777777" w:rsidR="0084294B" w:rsidRPr="00C72CEE" w:rsidRDefault="0084294B" w:rsidP="000973E0">
            <w:pPr>
              <w:spacing w:after="0" w:line="240" w:lineRule="auto"/>
              <w:rPr>
                <w:rFonts w:ascii="Times New Roman" w:hAnsi="Times New Roman" w:cs="Times New Roman"/>
                <w:sz w:val="26"/>
                <w:szCs w:val="26"/>
              </w:rPr>
            </w:pPr>
          </w:p>
          <w:p w14:paraId="14D8B994" w14:textId="77777777" w:rsidR="00BA6A77" w:rsidRDefault="00BA6A77" w:rsidP="000973E0">
            <w:pPr>
              <w:spacing w:after="0" w:line="240" w:lineRule="auto"/>
              <w:rPr>
                <w:ins w:id="1" w:author="Lelde Sīle" w:date="2023-10-13T10:39:00Z"/>
                <w:rFonts w:ascii="Times New Roman" w:hAnsi="Times New Roman" w:cs="Times New Roman"/>
                <w:sz w:val="26"/>
                <w:szCs w:val="26"/>
              </w:rPr>
            </w:pPr>
          </w:p>
          <w:p w14:paraId="2F215E79" w14:textId="00FD6A04" w:rsidR="00FC0F0F" w:rsidRPr="00C72CEE" w:rsidRDefault="00FC0F0F" w:rsidP="000973E0">
            <w:pPr>
              <w:spacing w:after="0" w:line="240" w:lineRule="auto"/>
              <w:rPr>
                <w:rFonts w:ascii="Times New Roman" w:hAnsi="Times New Roman" w:cs="Times New Roman"/>
                <w:sz w:val="26"/>
                <w:szCs w:val="26"/>
              </w:rPr>
            </w:pPr>
            <w:r w:rsidRPr="00C72CEE">
              <w:rPr>
                <w:rFonts w:ascii="Times New Roman" w:hAnsi="Times New Roman" w:cs="Times New Roman"/>
                <w:sz w:val="26"/>
                <w:szCs w:val="26"/>
              </w:rPr>
              <w:lastRenderedPageBreak/>
              <w:t>* paraksts</w:t>
            </w:r>
          </w:p>
          <w:p w14:paraId="2E3218F5" w14:textId="77777777" w:rsidR="00FC0F0F" w:rsidRPr="00C72CEE" w:rsidRDefault="00FC0F0F" w:rsidP="000973E0">
            <w:pPr>
              <w:spacing w:after="0" w:line="240" w:lineRule="auto"/>
              <w:rPr>
                <w:rFonts w:ascii="Times New Roman" w:hAnsi="Times New Roman" w:cs="Times New Roman"/>
                <w:sz w:val="26"/>
                <w:szCs w:val="26"/>
              </w:rPr>
            </w:pPr>
          </w:p>
          <w:p w14:paraId="52F4300A" w14:textId="3ADF38A6" w:rsidR="00FC0F0F" w:rsidRPr="00C72CEE" w:rsidRDefault="00FC0F0F" w:rsidP="000973E0">
            <w:pPr>
              <w:spacing w:after="0" w:line="240" w:lineRule="auto"/>
              <w:rPr>
                <w:rFonts w:ascii="Times New Roman" w:hAnsi="Times New Roman" w:cs="Times New Roman"/>
                <w:sz w:val="26"/>
                <w:szCs w:val="26"/>
              </w:rPr>
            </w:pPr>
            <w:r w:rsidRPr="00C72CEE">
              <w:rPr>
                <w:rFonts w:ascii="Times New Roman" w:hAnsi="Times New Roman" w:cs="Times New Roman"/>
                <w:sz w:val="26"/>
                <w:szCs w:val="26"/>
                <w:lang w:eastAsia="lv-LV"/>
              </w:rPr>
              <w:t>_____________________/</w:t>
            </w:r>
            <w:proofErr w:type="spellStart"/>
            <w:r w:rsidR="0084294B">
              <w:rPr>
                <w:rFonts w:ascii="Times New Roman" w:hAnsi="Times New Roman" w:cs="Times New Roman"/>
                <w:sz w:val="26"/>
                <w:szCs w:val="26"/>
                <w:lang w:eastAsia="lv-LV"/>
              </w:rPr>
              <w:t>I.Purmale</w:t>
            </w:r>
            <w:proofErr w:type="spellEnd"/>
            <w:r w:rsidRPr="00C72CEE">
              <w:rPr>
                <w:rFonts w:ascii="Times New Roman" w:hAnsi="Times New Roman" w:cs="Times New Roman"/>
                <w:sz w:val="26"/>
                <w:szCs w:val="26"/>
                <w:lang w:eastAsia="lv-LV"/>
              </w:rPr>
              <w:t>/</w:t>
            </w:r>
          </w:p>
        </w:tc>
        <w:tc>
          <w:tcPr>
            <w:tcW w:w="4034" w:type="dxa"/>
          </w:tcPr>
          <w:p w14:paraId="7CE3E2F2" w14:textId="77777777" w:rsidR="00FC0F0F" w:rsidRPr="00C72CEE" w:rsidRDefault="00FC0F0F" w:rsidP="000973E0">
            <w:pPr>
              <w:overflowPunct w:val="0"/>
              <w:autoSpaceDE w:val="0"/>
              <w:autoSpaceDN w:val="0"/>
              <w:adjustRightInd w:val="0"/>
              <w:spacing w:after="0" w:line="240" w:lineRule="auto"/>
              <w:jc w:val="both"/>
              <w:rPr>
                <w:rFonts w:ascii="Times New Roman" w:hAnsi="Times New Roman" w:cs="Times New Roman"/>
                <w:b/>
                <w:bCs/>
                <w:sz w:val="26"/>
                <w:szCs w:val="26"/>
              </w:rPr>
            </w:pPr>
            <w:r w:rsidRPr="00C72CEE">
              <w:rPr>
                <w:rFonts w:ascii="Times New Roman" w:hAnsi="Times New Roman" w:cs="Times New Roman"/>
                <w:b/>
                <w:bCs/>
                <w:sz w:val="26"/>
                <w:szCs w:val="26"/>
              </w:rPr>
              <w:lastRenderedPageBreak/>
              <w:t>Nomnieks:</w:t>
            </w:r>
          </w:p>
          <w:p w14:paraId="4D864CA8" w14:textId="77777777" w:rsidR="00FC0F0F" w:rsidRPr="00C72CEE" w:rsidRDefault="00FC0F0F" w:rsidP="000973E0">
            <w:pPr>
              <w:overflowPunct w:val="0"/>
              <w:autoSpaceDE w:val="0"/>
              <w:autoSpaceDN w:val="0"/>
              <w:adjustRightInd w:val="0"/>
              <w:spacing w:after="0" w:line="240" w:lineRule="auto"/>
              <w:jc w:val="both"/>
              <w:rPr>
                <w:rFonts w:ascii="Times New Roman" w:hAnsi="Times New Roman" w:cs="Times New Roman"/>
                <w:bCs/>
                <w:sz w:val="26"/>
                <w:szCs w:val="26"/>
              </w:rPr>
            </w:pPr>
            <w:r w:rsidRPr="00C72CEE">
              <w:rPr>
                <w:rFonts w:ascii="Times New Roman" w:hAnsi="Times New Roman" w:cs="Times New Roman"/>
                <w:bCs/>
                <w:sz w:val="26"/>
                <w:szCs w:val="26"/>
              </w:rPr>
              <w:t xml:space="preserve">Sabiedrība ar ierobežotu atbildību </w:t>
            </w:r>
            <w:r w:rsidRPr="00C72CEE">
              <w:rPr>
                <w:rFonts w:ascii="Times New Roman" w:hAnsi="Times New Roman" w:cs="Times New Roman"/>
                <w:b/>
                <w:sz w:val="26"/>
                <w:szCs w:val="26"/>
              </w:rPr>
              <w:t>„___________________”</w:t>
            </w:r>
            <w:r w:rsidRPr="00C72CEE">
              <w:rPr>
                <w:rFonts w:ascii="Times New Roman" w:hAnsi="Times New Roman" w:cs="Times New Roman"/>
                <w:bCs/>
                <w:sz w:val="26"/>
                <w:szCs w:val="26"/>
              </w:rPr>
              <w:t xml:space="preserve"> </w:t>
            </w:r>
          </w:p>
          <w:p w14:paraId="3437B4DB" w14:textId="77777777" w:rsidR="00FC0F0F" w:rsidRPr="00C72CEE" w:rsidRDefault="00FC0F0F" w:rsidP="000973E0">
            <w:pPr>
              <w:overflowPunct w:val="0"/>
              <w:autoSpaceDE w:val="0"/>
              <w:autoSpaceDN w:val="0"/>
              <w:adjustRightInd w:val="0"/>
              <w:spacing w:after="0" w:line="240" w:lineRule="auto"/>
              <w:jc w:val="both"/>
              <w:rPr>
                <w:rFonts w:ascii="Times New Roman" w:hAnsi="Times New Roman" w:cs="Times New Roman"/>
                <w:color w:val="000000"/>
                <w:sz w:val="26"/>
                <w:szCs w:val="26"/>
              </w:rPr>
            </w:pPr>
            <w:proofErr w:type="spellStart"/>
            <w:r w:rsidRPr="00C72CEE">
              <w:rPr>
                <w:rFonts w:ascii="Times New Roman" w:hAnsi="Times New Roman" w:cs="Times New Roman"/>
                <w:color w:val="000000"/>
                <w:sz w:val="26"/>
                <w:szCs w:val="26"/>
              </w:rPr>
              <w:t>Reģ</w:t>
            </w:r>
            <w:proofErr w:type="spellEnd"/>
            <w:r w:rsidRPr="00C72CEE">
              <w:rPr>
                <w:rFonts w:ascii="Times New Roman" w:hAnsi="Times New Roman" w:cs="Times New Roman"/>
                <w:color w:val="000000"/>
                <w:sz w:val="26"/>
                <w:szCs w:val="26"/>
              </w:rPr>
              <w:t>. Nr.: ______________</w:t>
            </w:r>
          </w:p>
          <w:p w14:paraId="5821F7A5" w14:textId="77777777" w:rsidR="00FC0F0F" w:rsidRPr="00C72CEE" w:rsidRDefault="00FC0F0F" w:rsidP="000973E0">
            <w:pPr>
              <w:overflowPunct w:val="0"/>
              <w:autoSpaceDE w:val="0"/>
              <w:autoSpaceDN w:val="0"/>
              <w:adjustRightInd w:val="0"/>
              <w:spacing w:after="0" w:line="240" w:lineRule="auto"/>
              <w:jc w:val="both"/>
              <w:rPr>
                <w:rFonts w:ascii="Times New Roman" w:hAnsi="Times New Roman" w:cs="Times New Roman"/>
                <w:b/>
                <w:color w:val="000000"/>
                <w:sz w:val="26"/>
                <w:szCs w:val="26"/>
              </w:rPr>
            </w:pPr>
            <w:r w:rsidRPr="00C72CEE">
              <w:rPr>
                <w:rFonts w:ascii="Times New Roman" w:hAnsi="Times New Roman" w:cs="Times New Roman"/>
                <w:color w:val="000000"/>
                <w:sz w:val="26"/>
                <w:szCs w:val="26"/>
              </w:rPr>
              <w:t>Juridiskā adrese:</w:t>
            </w:r>
            <w:r w:rsidRPr="00C72CEE">
              <w:rPr>
                <w:rFonts w:ascii="Times New Roman" w:hAnsi="Times New Roman" w:cs="Times New Roman"/>
                <w:sz w:val="26"/>
                <w:szCs w:val="26"/>
              </w:rPr>
              <w:t xml:space="preserve"> ______________</w:t>
            </w:r>
          </w:p>
          <w:p w14:paraId="2A2656B9" w14:textId="77777777" w:rsidR="00FC0F0F" w:rsidRPr="00C72CEE" w:rsidRDefault="00FC0F0F" w:rsidP="000973E0">
            <w:pPr>
              <w:overflowPunct w:val="0"/>
              <w:autoSpaceDE w:val="0"/>
              <w:autoSpaceDN w:val="0"/>
              <w:adjustRightInd w:val="0"/>
              <w:spacing w:after="0" w:line="240" w:lineRule="auto"/>
              <w:jc w:val="both"/>
              <w:rPr>
                <w:rFonts w:ascii="Times New Roman" w:hAnsi="Times New Roman" w:cs="Times New Roman"/>
                <w:color w:val="000000"/>
                <w:sz w:val="26"/>
                <w:szCs w:val="26"/>
              </w:rPr>
            </w:pPr>
            <w:r w:rsidRPr="00C72CEE">
              <w:rPr>
                <w:rFonts w:ascii="Times New Roman" w:hAnsi="Times New Roman" w:cs="Times New Roman"/>
                <w:color w:val="000000"/>
                <w:sz w:val="26"/>
                <w:szCs w:val="26"/>
              </w:rPr>
              <w:t>e-pasta adrese: _______________</w:t>
            </w:r>
          </w:p>
          <w:p w14:paraId="1BD9D29F" w14:textId="77777777" w:rsidR="00FC0F0F" w:rsidRPr="00C72CEE" w:rsidRDefault="00FC0F0F" w:rsidP="000973E0">
            <w:pPr>
              <w:overflowPunct w:val="0"/>
              <w:autoSpaceDE w:val="0"/>
              <w:autoSpaceDN w:val="0"/>
              <w:adjustRightInd w:val="0"/>
              <w:spacing w:after="0" w:line="240" w:lineRule="auto"/>
              <w:jc w:val="both"/>
              <w:rPr>
                <w:rFonts w:ascii="Times New Roman" w:hAnsi="Times New Roman" w:cs="Times New Roman"/>
                <w:b/>
                <w:color w:val="000000"/>
                <w:sz w:val="26"/>
                <w:szCs w:val="26"/>
              </w:rPr>
            </w:pPr>
            <w:r w:rsidRPr="00C72CEE">
              <w:rPr>
                <w:rFonts w:ascii="Times New Roman" w:hAnsi="Times New Roman" w:cs="Times New Roman"/>
                <w:bCs/>
                <w:sz w:val="26"/>
                <w:szCs w:val="26"/>
              </w:rPr>
              <w:t xml:space="preserve">PVN </w:t>
            </w:r>
            <w:proofErr w:type="spellStart"/>
            <w:r w:rsidRPr="00C72CEE">
              <w:rPr>
                <w:rFonts w:ascii="Times New Roman" w:hAnsi="Times New Roman" w:cs="Times New Roman"/>
                <w:bCs/>
                <w:sz w:val="26"/>
                <w:szCs w:val="26"/>
              </w:rPr>
              <w:t>reģ</w:t>
            </w:r>
            <w:proofErr w:type="spellEnd"/>
            <w:r w:rsidRPr="00C72CEE">
              <w:rPr>
                <w:rFonts w:ascii="Times New Roman" w:hAnsi="Times New Roman" w:cs="Times New Roman"/>
                <w:bCs/>
                <w:sz w:val="26"/>
                <w:szCs w:val="26"/>
              </w:rPr>
              <w:t>. Nr.:</w:t>
            </w:r>
          </w:p>
          <w:p w14:paraId="0E71E852" w14:textId="77777777" w:rsidR="00FC0F0F" w:rsidRPr="00C72CEE" w:rsidRDefault="00FC0F0F" w:rsidP="000973E0">
            <w:pPr>
              <w:spacing w:after="0" w:line="240" w:lineRule="auto"/>
              <w:rPr>
                <w:rFonts w:ascii="Times New Roman" w:hAnsi="Times New Roman" w:cs="Times New Roman"/>
                <w:bCs/>
                <w:sz w:val="26"/>
                <w:szCs w:val="26"/>
              </w:rPr>
            </w:pPr>
            <w:r w:rsidRPr="00C72CEE">
              <w:rPr>
                <w:rFonts w:ascii="Times New Roman" w:hAnsi="Times New Roman" w:cs="Times New Roman"/>
                <w:bCs/>
                <w:sz w:val="26"/>
                <w:szCs w:val="26"/>
              </w:rPr>
              <w:t>Norēķinu konts: ______________</w:t>
            </w:r>
          </w:p>
          <w:p w14:paraId="42EA3B00" w14:textId="77777777" w:rsidR="00FC0F0F" w:rsidRPr="00C72CEE" w:rsidRDefault="00FC0F0F" w:rsidP="000973E0">
            <w:pPr>
              <w:spacing w:after="0" w:line="240" w:lineRule="auto"/>
              <w:rPr>
                <w:rFonts w:ascii="Times New Roman" w:hAnsi="Times New Roman" w:cs="Times New Roman"/>
                <w:bCs/>
                <w:sz w:val="26"/>
                <w:szCs w:val="26"/>
              </w:rPr>
            </w:pPr>
            <w:r w:rsidRPr="00C72CEE">
              <w:rPr>
                <w:rFonts w:ascii="Times New Roman" w:hAnsi="Times New Roman" w:cs="Times New Roman"/>
                <w:bCs/>
                <w:sz w:val="26"/>
                <w:szCs w:val="26"/>
              </w:rPr>
              <w:t>Kods: ______________________</w:t>
            </w:r>
          </w:p>
          <w:p w14:paraId="2EE64518" w14:textId="77777777" w:rsidR="00FC0F0F" w:rsidRPr="00C72CEE" w:rsidRDefault="00FC0F0F" w:rsidP="000973E0">
            <w:pPr>
              <w:spacing w:after="0" w:line="240" w:lineRule="auto"/>
              <w:rPr>
                <w:rFonts w:ascii="Times New Roman" w:hAnsi="Times New Roman" w:cs="Times New Roman"/>
                <w:bCs/>
                <w:sz w:val="26"/>
                <w:szCs w:val="26"/>
              </w:rPr>
            </w:pPr>
            <w:r w:rsidRPr="00C72CEE">
              <w:rPr>
                <w:rFonts w:ascii="Times New Roman" w:hAnsi="Times New Roman" w:cs="Times New Roman"/>
                <w:bCs/>
                <w:sz w:val="26"/>
                <w:szCs w:val="26"/>
              </w:rPr>
              <w:t>Banka: _____________________</w:t>
            </w:r>
          </w:p>
          <w:p w14:paraId="52F5783E" w14:textId="77777777" w:rsidR="00FC0F0F" w:rsidRPr="00C72CEE" w:rsidRDefault="00FC0F0F" w:rsidP="000973E0">
            <w:pPr>
              <w:spacing w:after="0" w:line="240" w:lineRule="auto"/>
              <w:rPr>
                <w:rFonts w:ascii="Times New Roman" w:hAnsi="Times New Roman" w:cs="Times New Roman"/>
                <w:bCs/>
                <w:sz w:val="26"/>
                <w:szCs w:val="26"/>
              </w:rPr>
            </w:pPr>
          </w:p>
          <w:p w14:paraId="2E12CA27" w14:textId="77777777" w:rsidR="00FC0F0F" w:rsidRPr="00C72CEE" w:rsidRDefault="00FC0F0F" w:rsidP="000973E0">
            <w:pPr>
              <w:spacing w:after="0" w:line="240" w:lineRule="auto"/>
              <w:rPr>
                <w:rFonts w:ascii="Times New Roman" w:hAnsi="Times New Roman" w:cs="Times New Roman"/>
                <w:sz w:val="26"/>
                <w:szCs w:val="26"/>
                <w:lang w:eastAsia="lv-LV"/>
              </w:rPr>
            </w:pPr>
          </w:p>
          <w:p w14:paraId="21E1F5AA" w14:textId="77777777" w:rsidR="00FC0F0F" w:rsidRPr="00C72CEE" w:rsidRDefault="00FC0F0F" w:rsidP="000973E0">
            <w:pPr>
              <w:spacing w:after="0" w:line="240" w:lineRule="auto"/>
              <w:rPr>
                <w:rFonts w:ascii="Times New Roman" w:hAnsi="Times New Roman" w:cs="Times New Roman"/>
                <w:sz w:val="26"/>
                <w:szCs w:val="26"/>
                <w:lang w:eastAsia="lv-LV"/>
              </w:rPr>
            </w:pPr>
          </w:p>
          <w:p w14:paraId="749A36C6" w14:textId="77777777" w:rsidR="00FC0F0F" w:rsidRPr="00C72CEE" w:rsidRDefault="00FC0F0F" w:rsidP="000973E0">
            <w:pPr>
              <w:spacing w:after="0" w:line="240" w:lineRule="auto"/>
              <w:rPr>
                <w:rFonts w:ascii="Times New Roman" w:hAnsi="Times New Roman" w:cs="Times New Roman"/>
                <w:sz w:val="26"/>
                <w:szCs w:val="26"/>
                <w:lang w:eastAsia="lv-LV"/>
              </w:rPr>
            </w:pPr>
          </w:p>
          <w:p w14:paraId="7D244D84" w14:textId="77777777" w:rsidR="00FC0F0F" w:rsidRPr="00C72CEE" w:rsidRDefault="00FC0F0F" w:rsidP="000973E0">
            <w:pPr>
              <w:spacing w:after="0" w:line="240" w:lineRule="auto"/>
              <w:rPr>
                <w:rFonts w:ascii="Times New Roman" w:hAnsi="Times New Roman" w:cs="Times New Roman"/>
                <w:sz w:val="26"/>
                <w:szCs w:val="26"/>
                <w:lang w:eastAsia="lv-LV"/>
              </w:rPr>
            </w:pPr>
          </w:p>
          <w:p w14:paraId="74BEB9E2" w14:textId="77777777" w:rsidR="00FC0F0F" w:rsidRPr="00C72CEE" w:rsidRDefault="00FC0F0F" w:rsidP="000973E0">
            <w:pPr>
              <w:spacing w:after="0" w:line="240" w:lineRule="auto"/>
              <w:rPr>
                <w:rFonts w:ascii="Times New Roman" w:hAnsi="Times New Roman" w:cs="Times New Roman"/>
                <w:sz w:val="26"/>
                <w:szCs w:val="26"/>
              </w:rPr>
            </w:pPr>
            <w:r w:rsidRPr="00C72CEE">
              <w:rPr>
                <w:rFonts w:ascii="Times New Roman" w:hAnsi="Times New Roman" w:cs="Times New Roman"/>
                <w:sz w:val="26"/>
                <w:szCs w:val="26"/>
              </w:rPr>
              <w:lastRenderedPageBreak/>
              <w:t>* paraksts</w:t>
            </w:r>
          </w:p>
          <w:p w14:paraId="53EE19E6" w14:textId="77777777" w:rsidR="00FC0F0F" w:rsidRPr="00C72CEE" w:rsidRDefault="00FC0F0F" w:rsidP="000973E0">
            <w:pPr>
              <w:spacing w:after="0" w:line="240" w:lineRule="auto"/>
              <w:rPr>
                <w:rFonts w:ascii="Times New Roman" w:hAnsi="Times New Roman" w:cs="Times New Roman"/>
                <w:sz w:val="26"/>
                <w:szCs w:val="26"/>
                <w:lang w:eastAsia="lv-LV"/>
              </w:rPr>
            </w:pPr>
          </w:p>
          <w:p w14:paraId="70645DB3" w14:textId="77777777" w:rsidR="00FC0F0F" w:rsidRPr="00C72CEE" w:rsidRDefault="00FC0F0F" w:rsidP="000973E0">
            <w:pPr>
              <w:spacing w:after="0" w:line="240" w:lineRule="auto"/>
              <w:rPr>
                <w:rFonts w:ascii="Times New Roman" w:hAnsi="Times New Roman" w:cs="Times New Roman"/>
                <w:sz w:val="26"/>
                <w:szCs w:val="26"/>
              </w:rPr>
            </w:pPr>
            <w:r w:rsidRPr="00C72CEE">
              <w:rPr>
                <w:rFonts w:ascii="Times New Roman" w:hAnsi="Times New Roman" w:cs="Times New Roman"/>
                <w:sz w:val="26"/>
                <w:szCs w:val="26"/>
                <w:lang w:eastAsia="lv-LV"/>
              </w:rPr>
              <w:t>____________________/________/</w:t>
            </w:r>
            <w:r w:rsidRPr="00C72CEE">
              <w:rPr>
                <w:rFonts w:ascii="Times New Roman" w:hAnsi="Times New Roman" w:cs="Times New Roman"/>
                <w:b/>
                <w:sz w:val="26"/>
                <w:szCs w:val="26"/>
              </w:rPr>
              <w:t xml:space="preserve">                                   </w:t>
            </w:r>
          </w:p>
        </w:tc>
      </w:tr>
    </w:tbl>
    <w:p w14:paraId="1AD28BCC" w14:textId="77777777" w:rsidR="00FC0F0F" w:rsidRDefault="00FC0F0F" w:rsidP="00FC0F0F"/>
    <w:p w14:paraId="1A49C723" w14:textId="77777777" w:rsidR="00FC0F0F" w:rsidRDefault="00FC0F0F" w:rsidP="00FC0F0F"/>
    <w:p w14:paraId="1B693BC5" w14:textId="77777777" w:rsidR="00FC0F0F" w:rsidRDefault="00FC0F0F" w:rsidP="00FC0F0F"/>
    <w:p w14:paraId="2F26B4EE" w14:textId="77777777" w:rsidR="00FC0F0F" w:rsidRDefault="00FC0F0F" w:rsidP="00FC0F0F"/>
    <w:p w14:paraId="7AF7E96C" w14:textId="77777777" w:rsidR="00FC0F0F" w:rsidRDefault="00FC0F0F" w:rsidP="00FC0F0F"/>
    <w:p w14:paraId="13C2C1B5" w14:textId="77777777" w:rsidR="00FC0F0F" w:rsidRDefault="00FC0F0F" w:rsidP="00FC0F0F"/>
    <w:p w14:paraId="318DFEC4" w14:textId="77777777" w:rsidR="00FC0F0F" w:rsidRDefault="00FC0F0F" w:rsidP="00FC0F0F"/>
    <w:p w14:paraId="2F738004" w14:textId="77777777" w:rsidR="00FC0F0F" w:rsidRDefault="00FC0F0F" w:rsidP="00FC0F0F"/>
    <w:p w14:paraId="7D02F8FC" w14:textId="77777777" w:rsidR="00FC0F0F" w:rsidRDefault="00FC0F0F" w:rsidP="00FC0F0F"/>
    <w:p w14:paraId="7616CC16" w14:textId="77777777" w:rsidR="00FC0F0F" w:rsidRDefault="00FC0F0F" w:rsidP="00FC0F0F"/>
    <w:p w14:paraId="63A06199" w14:textId="77777777" w:rsidR="00FC0F0F" w:rsidRDefault="00FC0F0F" w:rsidP="00FC0F0F"/>
    <w:p w14:paraId="1ACD234B" w14:textId="77777777" w:rsidR="00FC0F0F" w:rsidRDefault="00FC0F0F" w:rsidP="00FC0F0F"/>
    <w:p w14:paraId="4ACFBFA0" w14:textId="77777777" w:rsidR="00FC0F0F" w:rsidRDefault="00FC0F0F" w:rsidP="00FC0F0F"/>
    <w:p w14:paraId="1EF72CA0" w14:textId="77777777" w:rsidR="00FC0F0F" w:rsidRDefault="00FC0F0F" w:rsidP="00FC0F0F"/>
    <w:p w14:paraId="0CD6FAE6" w14:textId="77777777" w:rsidR="00FC0F0F" w:rsidRPr="00BD0F03" w:rsidRDefault="00FC0F0F" w:rsidP="00FC0F0F">
      <w:pPr>
        <w:tabs>
          <w:tab w:val="left" w:pos="2430"/>
          <w:tab w:val="center" w:pos="4873"/>
        </w:tabs>
        <w:jc w:val="center"/>
      </w:pPr>
      <w:r w:rsidRPr="00C72CEE">
        <w:rPr>
          <w:rFonts w:ascii="Times New Roman" w:hAnsi="Times New Roman" w:cs="Times New Roman"/>
          <w:sz w:val="26"/>
          <w:szCs w:val="26"/>
        </w:rPr>
        <w:t>* DOKUMENTS PARAKSTĪTS AR DROŠU ELEKTRONISKO PARAKSTU UN SATUR LAIKA ZĪMOGU</w:t>
      </w:r>
    </w:p>
    <w:sectPr w:rsidR="00FC0F0F" w:rsidRPr="00BD0F03" w:rsidSect="00F93C74">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8C4A" w14:textId="77777777" w:rsidR="001B77FF" w:rsidRDefault="001B77FF" w:rsidP="00563B2F">
      <w:pPr>
        <w:spacing w:after="0" w:line="240" w:lineRule="auto"/>
      </w:pPr>
      <w:r>
        <w:separator/>
      </w:r>
    </w:p>
  </w:endnote>
  <w:endnote w:type="continuationSeparator" w:id="0">
    <w:p w14:paraId="1A21B878" w14:textId="77777777" w:rsidR="001B77FF" w:rsidRDefault="001B77FF" w:rsidP="0056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417538"/>
      <w:docPartObj>
        <w:docPartGallery w:val="Page Numbers (Bottom of Page)"/>
        <w:docPartUnique/>
      </w:docPartObj>
    </w:sdtPr>
    <w:sdtEndPr/>
    <w:sdtContent>
      <w:p w14:paraId="7FC145B1" w14:textId="77777777" w:rsidR="008D1AAB" w:rsidRDefault="008D1AAB">
        <w:pPr>
          <w:pStyle w:val="Kjene"/>
          <w:jc w:val="right"/>
        </w:pPr>
        <w:r w:rsidRPr="008D1AAB">
          <w:rPr>
            <w:rFonts w:ascii="Times New Roman" w:hAnsi="Times New Roman" w:cs="Times New Roman"/>
          </w:rPr>
          <w:fldChar w:fldCharType="begin"/>
        </w:r>
        <w:r w:rsidRPr="008D1AAB">
          <w:rPr>
            <w:rFonts w:ascii="Times New Roman" w:hAnsi="Times New Roman" w:cs="Times New Roman"/>
          </w:rPr>
          <w:instrText>PAGE   \* MERGEFORMAT</w:instrText>
        </w:r>
        <w:r w:rsidRPr="008D1AAB">
          <w:rPr>
            <w:rFonts w:ascii="Times New Roman" w:hAnsi="Times New Roman" w:cs="Times New Roman"/>
          </w:rPr>
          <w:fldChar w:fldCharType="separate"/>
        </w:r>
        <w:r w:rsidR="00C750D4">
          <w:rPr>
            <w:rFonts w:ascii="Times New Roman" w:hAnsi="Times New Roman" w:cs="Times New Roman"/>
            <w:noProof/>
          </w:rPr>
          <w:t>9</w:t>
        </w:r>
        <w:r w:rsidRPr="008D1AAB">
          <w:rPr>
            <w:rFonts w:ascii="Times New Roman" w:hAnsi="Times New Roman" w:cs="Times New Roman"/>
          </w:rPr>
          <w:fldChar w:fldCharType="end"/>
        </w:r>
      </w:p>
    </w:sdtContent>
  </w:sdt>
  <w:p w14:paraId="349BA584" w14:textId="77777777" w:rsidR="008D1AAB" w:rsidRDefault="008D1AA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622C" w14:textId="77777777" w:rsidR="001B77FF" w:rsidRDefault="001B77FF" w:rsidP="00563B2F">
      <w:pPr>
        <w:spacing w:after="0" w:line="240" w:lineRule="auto"/>
      </w:pPr>
      <w:r>
        <w:separator/>
      </w:r>
    </w:p>
  </w:footnote>
  <w:footnote w:type="continuationSeparator" w:id="0">
    <w:p w14:paraId="6A8CF0E0" w14:textId="77777777" w:rsidR="001B77FF" w:rsidRDefault="001B77FF" w:rsidP="00563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EBA"/>
    <w:multiLevelType w:val="hybridMultilevel"/>
    <w:tmpl w:val="DB307218"/>
    <w:lvl w:ilvl="0" w:tplc="D5EA0868">
      <w:start w:val="1"/>
      <w:numFmt w:val="lowerLetter"/>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E834DA"/>
    <w:multiLevelType w:val="multilevel"/>
    <w:tmpl w:val="B576E462"/>
    <w:lvl w:ilvl="0">
      <w:start w:val="6"/>
      <w:numFmt w:val="decimal"/>
      <w:lvlText w:val="%1."/>
      <w:lvlJc w:val="left"/>
      <w:pPr>
        <w:ind w:left="390" w:hanging="390"/>
      </w:pPr>
      <w:rPr>
        <w:rFonts w:hint="default"/>
      </w:rPr>
    </w:lvl>
    <w:lvl w:ilvl="1">
      <w:start w:val="1"/>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3800" w:hanging="1800"/>
      </w:pPr>
      <w:rPr>
        <w:rFonts w:hint="default"/>
      </w:rPr>
    </w:lvl>
  </w:abstractNum>
  <w:abstractNum w:abstractNumId="2" w15:restartNumberingAfterBreak="0">
    <w:nsid w:val="22EC008D"/>
    <w:multiLevelType w:val="multilevel"/>
    <w:tmpl w:val="5A0631E2"/>
    <w:lvl w:ilvl="0">
      <w:start w:val="7"/>
      <w:numFmt w:val="decimal"/>
      <w:lvlText w:val="%1."/>
      <w:lvlJc w:val="left"/>
      <w:pPr>
        <w:ind w:left="390" w:hanging="390"/>
      </w:pPr>
      <w:rPr>
        <w:rFonts w:hint="default"/>
        <w:b/>
        <w:bCs/>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4920" w:hanging="1800"/>
      </w:pPr>
      <w:rPr>
        <w:rFonts w:hint="default"/>
        <w:b w:val="0"/>
      </w:rPr>
    </w:lvl>
  </w:abstractNum>
  <w:abstractNum w:abstractNumId="3" w15:restartNumberingAfterBreak="0">
    <w:nsid w:val="28CF3B2F"/>
    <w:multiLevelType w:val="multilevel"/>
    <w:tmpl w:val="2E945C2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752" w:hanging="1080"/>
      </w:pPr>
      <w:rPr>
        <w:rFonts w:hint="default"/>
        <w:i w:val="0"/>
        <w:iCs/>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4" w15:restartNumberingAfterBreak="0">
    <w:nsid w:val="2A8B40B5"/>
    <w:multiLevelType w:val="multilevel"/>
    <w:tmpl w:val="42AC1688"/>
    <w:lvl w:ilvl="0">
      <w:start w:val="5"/>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2C0F6436"/>
    <w:multiLevelType w:val="multilevel"/>
    <w:tmpl w:val="68A049F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32731C7F"/>
    <w:multiLevelType w:val="multilevel"/>
    <w:tmpl w:val="D7B01112"/>
    <w:lvl w:ilvl="0">
      <w:start w:val="4"/>
      <w:numFmt w:val="decimal"/>
      <w:lvlText w:val="%1."/>
      <w:lvlJc w:val="left"/>
      <w:pPr>
        <w:ind w:left="585" w:hanging="585"/>
      </w:pPr>
      <w:rPr>
        <w:rFonts w:hint="default"/>
      </w:rPr>
    </w:lvl>
    <w:lvl w:ilvl="1">
      <w:start w:val="4"/>
      <w:numFmt w:val="decimal"/>
      <w:lvlText w:val="%1.%2."/>
      <w:lvlJc w:val="left"/>
      <w:pPr>
        <w:ind w:left="7383" w:hanging="720"/>
      </w:pPr>
      <w:rPr>
        <w:rFonts w:hint="default"/>
        <w:color w:val="auto"/>
      </w:rPr>
    </w:lvl>
    <w:lvl w:ilvl="2">
      <w:start w:val="1"/>
      <w:numFmt w:val="decimal"/>
      <w:lvlText w:val="%1.%2.%3."/>
      <w:lvlJc w:val="left"/>
      <w:pPr>
        <w:ind w:left="55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10949A8"/>
    <w:multiLevelType w:val="multilevel"/>
    <w:tmpl w:val="F40E87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EC122A"/>
    <w:multiLevelType w:val="multilevel"/>
    <w:tmpl w:val="2B8280DE"/>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C2E2CF1"/>
    <w:multiLevelType w:val="multilevel"/>
    <w:tmpl w:val="B3EAAC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0" w15:restartNumberingAfterBreak="0">
    <w:nsid w:val="68972C02"/>
    <w:multiLevelType w:val="multilevel"/>
    <w:tmpl w:val="0066B9EE"/>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01F3088"/>
    <w:multiLevelType w:val="multilevel"/>
    <w:tmpl w:val="79CABC68"/>
    <w:lvl w:ilvl="0">
      <w:start w:val="3"/>
      <w:numFmt w:val="decimal"/>
      <w:lvlText w:val="%1."/>
      <w:lvlJc w:val="left"/>
      <w:pPr>
        <w:ind w:left="390" w:hanging="390"/>
      </w:pPr>
      <w:rPr>
        <w:rFonts w:hint="default"/>
        <w:b/>
        <w:bCs w:val="0"/>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4920" w:hanging="1800"/>
      </w:pPr>
      <w:rPr>
        <w:rFonts w:hint="default"/>
        <w:b w:val="0"/>
      </w:rPr>
    </w:lvl>
  </w:abstractNum>
  <w:abstractNum w:abstractNumId="12" w15:restartNumberingAfterBreak="0">
    <w:nsid w:val="797431C9"/>
    <w:multiLevelType w:val="multilevel"/>
    <w:tmpl w:val="49FA5D46"/>
    <w:lvl w:ilvl="0">
      <w:start w:val="2"/>
      <w:numFmt w:val="decimal"/>
      <w:lvlText w:val="%1."/>
      <w:lvlJc w:val="left"/>
      <w:pPr>
        <w:ind w:left="390" w:hanging="390"/>
      </w:pPr>
      <w:rPr>
        <w:rFonts w:hint="default"/>
        <w:b/>
        <w:bCs/>
      </w:rPr>
    </w:lvl>
    <w:lvl w:ilvl="1">
      <w:start w:val="1"/>
      <w:numFmt w:val="decimal"/>
      <w:lvlText w:val="%1.%2."/>
      <w:lvlJc w:val="left"/>
      <w:pPr>
        <w:ind w:left="2160" w:hanging="720"/>
      </w:pPr>
      <w:rPr>
        <w:rFonts w:hint="default"/>
        <w:b w:val="0"/>
        <w:bCs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7E5978E1"/>
    <w:multiLevelType w:val="multilevel"/>
    <w:tmpl w:val="64FEF538"/>
    <w:lvl w:ilvl="0">
      <w:start w:val="8"/>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08788906">
    <w:abstractNumId w:val="7"/>
  </w:num>
  <w:num w:numId="2" w16cid:durableId="1114597347">
    <w:abstractNumId w:val="9"/>
  </w:num>
  <w:num w:numId="3" w16cid:durableId="409617847">
    <w:abstractNumId w:val="10"/>
  </w:num>
  <w:num w:numId="4" w16cid:durableId="434519634">
    <w:abstractNumId w:val="0"/>
  </w:num>
  <w:num w:numId="5" w16cid:durableId="1994678321">
    <w:abstractNumId w:val="12"/>
  </w:num>
  <w:num w:numId="6" w16cid:durableId="1879317533">
    <w:abstractNumId w:val="11"/>
  </w:num>
  <w:num w:numId="7" w16cid:durableId="1514881787">
    <w:abstractNumId w:val="1"/>
  </w:num>
  <w:num w:numId="8" w16cid:durableId="1632789733">
    <w:abstractNumId w:val="6"/>
  </w:num>
  <w:num w:numId="9" w16cid:durableId="103891216">
    <w:abstractNumId w:val="2"/>
  </w:num>
  <w:num w:numId="10" w16cid:durableId="2031101636">
    <w:abstractNumId w:val="13"/>
  </w:num>
  <w:num w:numId="11" w16cid:durableId="1450130149">
    <w:abstractNumId w:val="8"/>
  </w:num>
  <w:num w:numId="12" w16cid:durableId="272172432">
    <w:abstractNumId w:val="4"/>
  </w:num>
  <w:num w:numId="13" w16cid:durableId="1950777328">
    <w:abstractNumId w:val="5"/>
  </w:num>
  <w:num w:numId="14" w16cid:durableId="78049198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lde Sīle">
    <w15:presenceInfo w15:providerId="AD" w15:userId="S::lelde.sile@riga.lv::ee93a90d-6861-4895-9e98-9338b45e4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3F4"/>
    <w:rsid w:val="000442BC"/>
    <w:rsid w:val="00076490"/>
    <w:rsid w:val="0008029A"/>
    <w:rsid w:val="000932A4"/>
    <w:rsid w:val="00093512"/>
    <w:rsid w:val="000A0A20"/>
    <w:rsid w:val="000F05DC"/>
    <w:rsid w:val="001035AC"/>
    <w:rsid w:val="001625F0"/>
    <w:rsid w:val="001A477F"/>
    <w:rsid w:val="001B77FF"/>
    <w:rsid w:val="001D7075"/>
    <w:rsid w:val="00231B8C"/>
    <w:rsid w:val="00265D25"/>
    <w:rsid w:val="00270ED0"/>
    <w:rsid w:val="00284CE4"/>
    <w:rsid w:val="002965D4"/>
    <w:rsid w:val="002A03C5"/>
    <w:rsid w:val="002A2263"/>
    <w:rsid w:val="002C6417"/>
    <w:rsid w:val="002E6287"/>
    <w:rsid w:val="00312F58"/>
    <w:rsid w:val="00327460"/>
    <w:rsid w:val="00335D73"/>
    <w:rsid w:val="003611DB"/>
    <w:rsid w:val="00382A3F"/>
    <w:rsid w:val="00383BC8"/>
    <w:rsid w:val="003928BE"/>
    <w:rsid w:val="003A64B2"/>
    <w:rsid w:val="003B260E"/>
    <w:rsid w:val="003B3BF0"/>
    <w:rsid w:val="00454190"/>
    <w:rsid w:val="00476AFB"/>
    <w:rsid w:val="00480D82"/>
    <w:rsid w:val="00481811"/>
    <w:rsid w:val="004821A4"/>
    <w:rsid w:val="00491168"/>
    <w:rsid w:val="004D3C19"/>
    <w:rsid w:val="004D4D3B"/>
    <w:rsid w:val="005267E5"/>
    <w:rsid w:val="00534AAB"/>
    <w:rsid w:val="00550353"/>
    <w:rsid w:val="00555D20"/>
    <w:rsid w:val="00563B2F"/>
    <w:rsid w:val="00644501"/>
    <w:rsid w:val="006550D0"/>
    <w:rsid w:val="00660ACE"/>
    <w:rsid w:val="00677DC0"/>
    <w:rsid w:val="00693073"/>
    <w:rsid w:val="006B6CE3"/>
    <w:rsid w:val="006E5858"/>
    <w:rsid w:val="00725197"/>
    <w:rsid w:val="007727AB"/>
    <w:rsid w:val="00773965"/>
    <w:rsid w:val="00782BDA"/>
    <w:rsid w:val="00796796"/>
    <w:rsid w:val="007A3AA6"/>
    <w:rsid w:val="007C7493"/>
    <w:rsid w:val="007D08CD"/>
    <w:rsid w:val="007F23F4"/>
    <w:rsid w:val="00805F10"/>
    <w:rsid w:val="00830AED"/>
    <w:rsid w:val="0084294B"/>
    <w:rsid w:val="00861FE8"/>
    <w:rsid w:val="00871BC0"/>
    <w:rsid w:val="008A1186"/>
    <w:rsid w:val="008A4B30"/>
    <w:rsid w:val="008A5922"/>
    <w:rsid w:val="008D1AAB"/>
    <w:rsid w:val="008E3A63"/>
    <w:rsid w:val="008E4F4C"/>
    <w:rsid w:val="00933659"/>
    <w:rsid w:val="009359DD"/>
    <w:rsid w:val="009653CE"/>
    <w:rsid w:val="009756FD"/>
    <w:rsid w:val="0098401F"/>
    <w:rsid w:val="009B652B"/>
    <w:rsid w:val="009C72B8"/>
    <w:rsid w:val="00A04C5B"/>
    <w:rsid w:val="00A45A11"/>
    <w:rsid w:val="00A757B6"/>
    <w:rsid w:val="00A8729F"/>
    <w:rsid w:val="00A9145A"/>
    <w:rsid w:val="00A95F65"/>
    <w:rsid w:val="00AA09D8"/>
    <w:rsid w:val="00AB0A64"/>
    <w:rsid w:val="00AC5C6C"/>
    <w:rsid w:val="00AD30A1"/>
    <w:rsid w:val="00AF0967"/>
    <w:rsid w:val="00B165F6"/>
    <w:rsid w:val="00B345C8"/>
    <w:rsid w:val="00B46640"/>
    <w:rsid w:val="00B52292"/>
    <w:rsid w:val="00B707D1"/>
    <w:rsid w:val="00BA2257"/>
    <w:rsid w:val="00BA5466"/>
    <w:rsid w:val="00BA6A77"/>
    <w:rsid w:val="00BB22EF"/>
    <w:rsid w:val="00BC2901"/>
    <w:rsid w:val="00BC65B3"/>
    <w:rsid w:val="00BF0A08"/>
    <w:rsid w:val="00C55046"/>
    <w:rsid w:val="00C729CD"/>
    <w:rsid w:val="00C72CEE"/>
    <w:rsid w:val="00C750D4"/>
    <w:rsid w:val="00C82E26"/>
    <w:rsid w:val="00C84982"/>
    <w:rsid w:val="00CA40FF"/>
    <w:rsid w:val="00CB7EB6"/>
    <w:rsid w:val="00CD35C7"/>
    <w:rsid w:val="00CF146D"/>
    <w:rsid w:val="00CF71CE"/>
    <w:rsid w:val="00D002B6"/>
    <w:rsid w:val="00D8194C"/>
    <w:rsid w:val="00DE3C62"/>
    <w:rsid w:val="00DF3A93"/>
    <w:rsid w:val="00DF409A"/>
    <w:rsid w:val="00E24C21"/>
    <w:rsid w:val="00E432F7"/>
    <w:rsid w:val="00E47451"/>
    <w:rsid w:val="00E6484A"/>
    <w:rsid w:val="00E86745"/>
    <w:rsid w:val="00EE000D"/>
    <w:rsid w:val="00F12B57"/>
    <w:rsid w:val="00F1698A"/>
    <w:rsid w:val="00F2635F"/>
    <w:rsid w:val="00F54A21"/>
    <w:rsid w:val="00F93C74"/>
    <w:rsid w:val="00FA1709"/>
    <w:rsid w:val="00FC04CE"/>
    <w:rsid w:val="00FC0F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D86C"/>
  <w15:docId w15:val="{D1271D15-D3E6-4522-9712-3E990E31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7F23F4"/>
    <w:pPr>
      <w:keepNext/>
      <w:keepLines/>
      <w:spacing w:before="240" w:after="120"/>
      <w:jc w:val="center"/>
      <w:outlineLvl w:val="0"/>
    </w:pPr>
    <w:rPr>
      <w:rFonts w:ascii="Times New Roman" w:eastAsiaTheme="majorEastAsia" w:hAnsi="Times New Roman" w:cstheme="majorBidi"/>
      <w:b/>
      <w:sz w:val="26"/>
      <w:szCs w:val="32"/>
    </w:rPr>
  </w:style>
  <w:style w:type="paragraph" w:styleId="Virsraksts2">
    <w:name w:val="heading 2"/>
    <w:basedOn w:val="Parasts"/>
    <w:next w:val="Parasts"/>
    <w:link w:val="Virsraksts2Rakstz"/>
    <w:uiPriority w:val="9"/>
    <w:unhideWhenUsed/>
    <w:qFormat/>
    <w:rsid w:val="00E47451"/>
    <w:pPr>
      <w:keepNext/>
      <w:keepLines/>
      <w:spacing w:before="40" w:after="0"/>
      <w:jc w:val="both"/>
      <w:outlineLvl w:val="1"/>
    </w:pPr>
    <w:rPr>
      <w:rFonts w:ascii="Times New Roman" w:eastAsiaTheme="majorEastAsia" w:hAnsi="Times New Roman" w:cstheme="majorBidi"/>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F23F4"/>
    <w:rPr>
      <w:rFonts w:ascii="Times New Roman" w:eastAsiaTheme="majorEastAsia" w:hAnsi="Times New Roman" w:cstheme="majorBidi"/>
      <w:b/>
      <w:sz w:val="26"/>
      <w:szCs w:val="32"/>
    </w:rPr>
  </w:style>
  <w:style w:type="paragraph" w:styleId="Sarakstarindkopa">
    <w:name w:val="List Paragraph"/>
    <w:basedOn w:val="Parasts"/>
    <w:uiPriority w:val="34"/>
    <w:qFormat/>
    <w:rsid w:val="007F23F4"/>
    <w:pPr>
      <w:ind w:left="720"/>
      <w:contextualSpacing/>
    </w:pPr>
  </w:style>
  <w:style w:type="character" w:styleId="Hipersaite">
    <w:name w:val="Hyperlink"/>
    <w:uiPriority w:val="99"/>
    <w:unhideWhenUsed/>
    <w:rsid w:val="007F23F4"/>
    <w:rPr>
      <w:color w:val="0000FF"/>
      <w:u w:val="single"/>
    </w:rPr>
  </w:style>
  <w:style w:type="character" w:customStyle="1" w:styleId="Virsraksts2Rakstz">
    <w:name w:val="Virsraksts 2 Rakstz."/>
    <w:basedOn w:val="Noklusjumarindkopasfonts"/>
    <w:link w:val="Virsraksts2"/>
    <w:uiPriority w:val="9"/>
    <w:rsid w:val="00E47451"/>
    <w:rPr>
      <w:rFonts w:ascii="Times New Roman" w:eastAsiaTheme="majorEastAsia" w:hAnsi="Times New Roman" w:cstheme="majorBidi"/>
      <w:sz w:val="26"/>
      <w:szCs w:val="26"/>
    </w:rPr>
  </w:style>
  <w:style w:type="paragraph" w:styleId="Galvene">
    <w:name w:val="header"/>
    <w:basedOn w:val="Parasts"/>
    <w:link w:val="GalveneRakstz"/>
    <w:uiPriority w:val="99"/>
    <w:unhideWhenUsed/>
    <w:rsid w:val="00563B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63B2F"/>
  </w:style>
  <w:style w:type="paragraph" w:styleId="Kjene">
    <w:name w:val="footer"/>
    <w:basedOn w:val="Parasts"/>
    <w:link w:val="KjeneRakstz"/>
    <w:uiPriority w:val="99"/>
    <w:unhideWhenUsed/>
    <w:rsid w:val="00563B2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63B2F"/>
  </w:style>
  <w:style w:type="paragraph" w:styleId="Pamattekstsaratkpi">
    <w:name w:val="Body Text Indent"/>
    <w:basedOn w:val="Parasts"/>
    <w:link w:val="PamattekstsaratkpiRakstz"/>
    <w:unhideWhenUsed/>
    <w:rsid w:val="00B345C8"/>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4"/>
    </w:rPr>
  </w:style>
  <w:style w:type="character" w:customStyle="1" w:styleId="PamattekstsaratkpiRakstz">
    <w:name w:val="Pamatteksts ar atkāpi Rakstz."/>
    <w:basedOn w:val="Noklusjumarindkopasfonts"/>
    <w:link w:val="Pamattekstsaratkpi"/>
    <w:rsid w:val="00B345C8"/>
    <w:rPr>
      <w:rFonts w:ascii="Times New Roman" w:eastAsia="Times New Roman" w:hAnsi="Times New Roman" w:cs="Times New Roman"/>
      <w:sz w:val="26"/>
      <w:szCs w:val="24"/>
    </w:rPr>
  </w:style>
  <w:style w:type="paragraph" w:styleId="Balonteksts">
    <w:name w:val="Balloon Text"/>
    <w:basedOn w:val="Parasts"/>
    <w:link w:val="BalontekstsRakstz"/>
    <w:uiPriority w:val="99"/>
    <w:semiHidden/>
    <w:unhideWhenUsed/>
    <w:rsid w:val="008D1AA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1AAB"/>
    <w:rPr>
      <w:rFonts w:ascii="Segoe UI" w:hAnsi="Segoe UI" w:cs="Segoe UI"/>
      <w:sz w:val="18"/>
      <w:szCs w:val="18"/>
    </w:rPr>
  </w:style>
  <w:style w:type="character" w:styleId="Komentraatsauce">
    <w:name w:val="annotation reference"/>
    <w:basedOn w:val="Noklusjumarindkopasfonts"/>
    <w:uiPriority w:val="99"/>
    <w:semiHidden/>
    <w:unhideWhenUsed/>
    <w:rsid w:val="00677DC0"/>
    <w:rPr>
      <w:sz w:val="16"/>
      <w:szCs w:val="16"/>
    </w:rPr>
  </w:style>
  <w:style w:type="paragraph" w:styleId="Komentrateksts">
    <w:name w:val="annotation text"/>
    <w:basedOn w:val="Parasts"/>
    <w:link w:val="KomentratekstsRakstz"/>
    <w:uiPriority w:val="99"/>
    <w:semiHidden/>
    <w:unhideWhenUsed/>
    <w:rsid w:val="00677DC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77DC0"/>
    <w:rPr>
      <w:sz w:val="20"/>
      <w:szCs w:val="20"/>
    </w:rPr>
  </w:style>
  <w:style w:type="paragraph" w:styleId="Prskatjums">
    <w:name w:val="Revision"/>
    <w:hidden/>
    <w:uiPriority w:val="99"/>
    <w:semiHidden/>
    <w:rsid w:val="00E64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1285">
      <w:bodyDiv w:val="1"/>
      <w:marLeft w:val="0"/>
      <w:marRight w:val="0"/>
      <w:marTop w:val="0"/>
      <w:marBottom w:val="0"/>
      <w:divBdr>
        <w:top w:val="none" w:sz="0" w:space="0" w:color="auto"/>
        <w:left w:val="none" w:sz="0" w:space="0" w:color="auto"/>
        <w:bottom w:val="none" w:sz="0" w:space="0" w:color="auto"/>
        <w:right w:val="none" w:sz="0" w:space="0" w:color="auto"/>
      </w:divBdr>
    </w:div>
    <w:div w:id="19292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AE26-4D9F-4E8C-8C0C-8AECA46D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9</Pages>
  <Words>13535</Words>
  <Characters>7715</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Čodore</dc:creator>
  <cp:keywords/>
  <dc:description/>
  <cp:lastModifiedBy>Lelde Sīle</cp:lastModifiedBy>
  <cp:revision>70</cp:revision>
  <dcterms:created xsi:type="dcterms:W3CDTF">2021-03-16T13:48:00Z</dcterms:created>
  <dcterms:modified xsi:type="dcterms:W3CDTF">2023-10-13T07:39:00Z</dcterms:modified>
</cp:coreProperties>
</file>